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70" w:rsidDel="00502894" w:rsidRDefault="00581D70" w:rsidP="00022A13">
      <w:pPr>
        <w:spacing w:line="240" w:lineRule="auto"/>
        <w:rPr>
          <w:del w:id="0" w:author="Fernando Alberto Gonzalez Vasquez" w:date="2014-01-27T14:24:00Z"/>
          <w:rFonts w:ascii="Arial Narrow" w:hAnsi="Arial Narrow" w:cs="Arial"/>
          <w:szCs w:val="22"/>
        </w:rPr>
      </w:pPr>
    </w:p>
    <w:p w:rsidR="00581D70" w:rsidRPr="004F0F28" w:rsidDel="00154F90" w:rsidRDefault="00581D70" w:rsidP="00022A13">
      <w:pPr>
        <w:spacing w:line="240" w:lineRule="auto"/>
        <w:rPr>
          <w:del w:id="1" w:author="Fernando Alberto Gonzalez Vasquez" w:date="2014-02-04T17:17:00Z"/>
          <w:rFonts w:ascii="Arial Narrow" w:hAnsi="Arial Narrow" w:cs="Arial"/>
          <w:szCs w:val="22"/>
        </w:rPr>
      </w:pPr>
    </w:p>
    <w:p w:rsidR="00CC23E1" w:rsidDel="00154F90" w:rsidRDefault="00CC23E1" w:rsidP="004F0F28">
      <w:pPr>
        <w:spacing w:line="240" w:lineRule="auto"/>
        <w:jc w:val="center"/>
        <w:rPr>
          <w:del w:id="2" w:author="Fernando Alberto Gonzalez Vasquez" w:date="2014-02-04T17:17:00Z"/>
          <w:rFonts w:ascii="Arial Narrow" w:hAnsi="Arial Narrow" w:cs="Arial"/>
          <w:b/>
          <w:szCs w:val="22"/>
        </w:rPr>
      </w:pPr>
    </w:p>
    <w:p w:rsidR="00B07754" w:rsidRPr="00320BA1" w:rsidDel="00154F90" w:rsidRDefault="00B07754" w:rsidP="004F0F28">
      <w:pPr>
        <w:spacing w:line="240" w:lineRule="auto"/>
        <w:jc w:val="center"/>
        <w:rPr>
          <w:del w:id="3" w:author="Fernando Alberto Gonzalez Vasquez" w:date="2014-02-04T17:17:00Z"/>
          <w:rFonts w:ascii="Arial Narrow" w:hAnsi="Arial Narrow" w:cs="Arial"/>
          <w:b/>
          <w:sz w:val="32"/>
          <w:szCs w:val="32"/>
          <w:rPrChange w:id="4" w:author="Oscar F. Acevedo" w:date="2014-01-27T12:56:00Z">
            <w:rPr>
              <w:del w:id="5" w:author="Fernando Alberto Gonzalez Vasquez" w:date="2014-02-04T17:17:00Z"/>
              <w:rFonts w:ascii="Arial Narrow" w:hAnsi="Arial Narrow" w:cs="Arial"/>
              <w:b/>
              <w:szCs w:val="22"/>
            </w:rPr>
          </w:rPrChange>
        </w:rPr>
      </w:pPr>
      <w:del w:id="6" w:author="Fernando Alberto Gonzalez Vasquez" w:date="2014-02-04T17:17:00Z">
        <w:r w:rsidRPr="00320BA1" w:rsidDel="00154F90">
          <w:rPr>
            <w:rFonts w:ascii="Arial Narrow" w:hAnsi="Arial Narrow" w:cs="Arial"/>
            <w:b/>
            <w:sz w:val="32"/>
            <w:szCs w:val="32"/>
            <w:rPrChange w:id="7" w:author="Oscar F. Acevedo" w:date="2014-01-27T12:56:00Z">
              <w:rPr>
                <w:rFonts w:ascii="Arial Narrow" w:hAnsi="Arial Narrow" w:cs="Arial"/>
                <w:b/>
                <w:szCs w:val="22"/>
              </w:rPr>
            </w:rPrChange>
          </w:rPr>
          <w:delText>INSTITUTO COLOMBIANO DE CRÉDITO EDUCATIVO Y ESTUDIOS TÉCNICOS</w:delText>
        </w:r>
      </w:del>
    </w:p>
    <w:p w:rsidR="00B07754" w:rsidRPr="00320BA1" w:rsidDel="00154F90" w:rsidRDefault="00B07754" w:rsidP="004F0F28">
      <w:pPr>
        <w:spacing w:line="240" w:lineRule="auto"/>
        <w:jc w:val="center"/>
        <w:rPr>
          <w:del w:id="8" w:author="Fernando Alberto Gonzalez Vasquez" w:date="2014-02-04T17:17:00Z"/>
          <w:rFonts w:ascii="Arial Narrow" w:hAnsi="Arial Narrow" w:cs="Arial"/>
          <w:b/>
          <w:sz w:val="32"/>
          <w:szCs w:val="32"/>
          <w:rPrChange w:id="9" w:author="Oscar F. Acevedo" w:date="2014-01-27T12:56:00Z">
            <w:rPr>
              <w:del w:id="10" w:author="Fernando Alberto Gonzalez Vasquez" w:date="2014-02-04T17:17:00Z"/>
              <w:rFonts w:ascii="Arial Narrow" w:hAnsi="Arial Narrow" w:cs="Arial"/>
              <w:b/>
              <w:szCs w:val="22"/>
            </w:rPr>
          </w:rPrChange>
        </w:rPr>
      </w:pPr>
      <w:del w:id="11" w:author="Fernando Alberto Gonzalez Vasquez" w:date="2014-02-04T17:17:00Z">
        <w:r w:rsidRPr="00320BA1" w:rsidDel="00154F90">
          <w:rPr>
            <w:rFonts w:ascii="Arial Narrow" w:hAnsi="Arial Narrow" w:cs="Arial"/>
            <w:b/>
            <w:sz w:val="32"/>
            <w:szCs w:val="32"/>
            <w:rPrChange w:id="12" w:author="Oscar F. Acevedo" w:date="2014-01-27T12:56:00Z">
              <w:rPr>
                <w:rFonts w:ascii="Arial Narrow" w:hAnsi="Arial Narrow" w:cs="Arial"/>
                <w:b/>
                <w:szCs w:val="22"/>
              </w:rPr>
            </w:rPrChange>
          </w:rPr>
          <w:delText>EN EL EXTERIOR “MARIANO OSPINA PÉREZ” –</w:delText>
        </w:r>
        <w:r w:rsidR="004D591C" w:rsidRPr="00320BA1" w:rsidDel="00154F90">
          <w:rPr>
            <w:rFonts w:ascii="Arial Narrow" w:hAnsi="Arial Narrow" w:cs="Arial"/>
            <w:b/>
            <w:sz w:val="32"/>
            <w:szCs w:val="32"/>
            <w:rPrChange w:id="13" w:author="Oscar F. Acevedo" w:date="2014-01-27T12:56:00Z">
              <w:rPr>
                <w:rFonts w:ascii="Arial Narrow" w:hAnsi="Arial Narrow" w:cs="Arial"/>
                <w:b/>
                <w:szCs w:val="22"/>
              </w:rPr>
            </w:rPrChange>
          </w:rPr>
          <w:delText xml:space="preserve"> </w:delText>
        </w:r>
        <w:r w:rsidRPr="00320BA1" w:rsidDel="00154F90">
          <w:rPr>
            <w:rFonts w:ascii="Arial Narrow" w:hAnsi="Arial Narrow" w:cs="Arial"/>
            <w:b/>
            <w:sz w:val="32"/>
            <w:szCs w:val="32"/>
            <w:rPrChange w:id="14" w:author="Oscar F. Acevedo" w:date="2014-01-27T12:56:00Z">
              <w:rPr>
                <w:rFonts w:ascii="Arial Narrow" w:hAnsi="Arial Narrow" w:cs="Arial"/>
                <w:b/>
                <w:szCs w:val="22"/>
              </w:rPr>
            </w:rPrChange>
          </w:rPr>
          <w:delText>ICETEX-</w:delText>
        </w:r>
      </w:del>
    </w:p>
    <w:p w:rsidR="00B07754" w:rsidRPr="004F0F28" w:rsidDel="00154F90" w:rsidRDefault="00B07754" w:rsidP="004F0F28">
      <w:pPr>
        <w:spacing w:line="240" w:lineRule="auto"/>
        <w:jc w:val="center"/>
        <w:rPr>
          <w:del w:id="15" w:author="Fernando Alberto Gonzalez Vasquez" w:date="2014-02-04T17:17:00Z"/>
          <w:rFonts w:ascii="Arial Narrow" w:hAnsi="Arial Narrow" w:cs="Arial"/>
          <w:b/>
          <w:szCs w:val="22"/>
        </w:rPr>
      </w:pPr>
    </w:p>
    <w:p w:rsidR="001B4C4A" w:rsidDel="00154F90" w:rsidRDefault="001B4C4A" w:rsidP="005855F5">
      <w:pPr>
        <w:spacing w:line="240" w:lineRule="auto"/>
        <w:rPr>
          <w:del w:id="16" w:author="Fernando Alberto Gonzalez Vasquez" w:date="2014-02-04T17:17:00Z"/>
          <w:rFonts w:ascii="Arial Narrow" w:hAnsi="Arial Narrow" w:cs="Arial"/>
          <w:szCs w:val="22"/>
        </w:rPr>
      </w:pPr>
    </w:p>
    <w:p w:rsidR="006D0980" w:rsidRPr="007D0C12" w:rsidDel="00154F90" w:rsidRDefault="006D0980" w:rsidP="005855F5">
      <w:pPr>
        <w:spacing w:line="240" w:lineRule="auto"/>
        <w:rPr>
          <w:del w:id="17" w:author="Fernando Alberto Gonzalez Vasquez" w:date="2014-02-04T17:17:00Z"/>
          <w:rFonts w:ascii="Arial Narrow" w:hAnsi="Arial Narrow" w:cs="Arial"/>
          <w:szCs w:val="22"/>
        </w:rPr>
      </w:pPr>
    </w:p>
    <w:p w:rsidR="00C21D1D" w:rsidRPr="007D0C12" w:rsidDel="00154F90" w:rsidRDefault="00C21D1D" w:rsidP="005855F5">
      <w:pPr>
        <w:spacing w:line="240" w:lineRule="auto"/>
        <w:rPr>
          <w:del w:id="18" w:author="Fernando Alberto Gonzalez Vasquez" w:date="2014-02-04T17:17:00Z"/>
          <w:rFonts w:ascii="Arial Narrow" w:hAnsi="Arial Narrow" w:cs="Arial"/>
          <w:szCs w:val="22"/>
        </w:rPr>
      </w:pPr>
    </w:p>
    <w:p w:rsidR="00E75DEF" w:rsidRPr="007D0C12" w:rsidDel="00154F90" w:rsidRDefault="00E75DEF" w:rsidP="005855F5">
      <w:pPr>
        <w:spacing w:line="240" w:lineRule="auto"/>
        <w:rPr>
          <w:del w:id="19" w:author="Fernando Alberto Gonzalez Vasquez" w:date="2014-02-04T17:17:00Z"/>
          <w:rFonts w:ascii="Arial Narrow" w:hAnsi="Arial Narrow" w:cs="Arial"/>
          <w:szCs w:val="22"/>
        </w:rPr>
      </w:pPr>
    </w:p>
    <w:p w:rsidR="00E75DEF" w:rsidDel="00154F90" w:rsidRDefault="00E75DEF" w:rsidP="005855F5">
      <w:pPr>
        <w:spacing w:line="240" w:lineRule="auto"/>
        <w:rPr>
          <w:del w:id="20" w:author="Fernando Alberto Gonzalez Vasquez" w:date="2014-02-04T17:17:00Z"/>
          <w:rFonts w:ascii="Arial Narrow" w:hAnsi="Arial Narrow" w:cs="Arial"/>
          <w:szCs w:val="22"/>
        </w:rPr>
      </w:pPr>
    </w:p>
    <w:p w:rsidR="00581D70" w:rsidDel="00154F90" w:rsidRDefault="00581D70" w:rsidP="005855F5">
      <w:pPr>
        <w:spacing w:line="240" w:lineRule="auto"/>
        <w:rPr>
          <w:del w:id="21" w:author="Fernando Alberto Gonzalez Vasquez" w:date="2014-02-04T17:17:00Z"/>
          <w:rFonts w:ascii="Arial Narrow" w:hAnsi="Arial Narrow" w:cs="Arial"/>
          <w:szCs w:val="22"/>
        </w:rPr>
      </w:pPr>
    </w:p>
    <w:p w:rsidR="00581D70" w:rsidRPr="007D0C12" w:rsidDel="00154F90" w:rsidRDefault="00581D70" w:rsidP="005855F5">
      <w:pPr>
        <w:spacing w:line="240" w:lineRule="auto"/>
        <w:rPr>
          <w:del w:id="22" w:author="Fernando Alberto Gonzalez Vasquez" w:date="2014-02-04T17:17:00Z"/>
          <w:rFonts w:ascii="Arial Narrow" w:hAnsi="Arial Narrow" w:cs="Arial"/>
          <w:szCs w:val="22"/>
        </w:rPr>
      </w:pPr>
    </w:p>
    <w:p w:rsidR="00B07754" w:rsidRPr="007D0C12" w:rsidDel="00154F90" w:rsidRDefault="00B07754" w:rsidP="005855F5">
      <w:pPr>
        <w:spacing w:line="240" w:lineRule="auto"/>
        <w:rPr>
          <w:del w:id="23" w:author="Fernando Alberto Gonzalez Vasquez" w:date="2014-02-04T17:17:00Z"/>
          <w:rFonts w:ascii="Arial Narrow" w:hAnsi="Arial Narrow" w:cs="Arial"/>
          <w:szCs w:val="22"/>
        </w:rPr>
      </w:pPr>
    </w:p>
    <w:p w:rsidR="00B07754" w:rsidRPr="00320BA1" w:rsidDel="00154F90" w:rsidRDefault="00CC23E1" w:rsidP="004F0F28">
      <w:pPr>
        <w:spacing w:line="240" w:lineRule="auto"/>
        <w:jc w:val="center"/>
        <w:rPr>
          <w:del w:id="24" w:author="Fernando Alberto Gonzalez Vasquez" w:date="2014-02-04T17:17:00Z"/>
          <w:rFonts w:ascii="Arial Narrow" w:hAnsi="Arial Narrow" w:cs="Arial"/>
          <w:b/>
          <w:sz w:val="28"/>
          <w:szCs w:val="28"/>
          <w:rPrChange w:id="25" w:author="Oscar F. Acevedo" w:date="2014-01-27T12:56:00Z">
            <w:rPr>
              <w:del w:id="26" w:author="Fernando Alberto Gonzalez Vasquez" w:date="2014-02-04T17:17:00Z"/>
              <w:rFonts w:ascii="Arial Narrow" w:hAnsi="Arial Narrow" w:cs="Arial"/>
              <w:b/>
              <w:szCs w:val="22"/>
            </w:rPr>
          </w:rPrChange>
        </w:rPr>
      </w:pPr>
      <w:del w:id="27" w:author="Fernando Alberto Gonzalez Vasquez" w:date="2014-02-04T17:17:00Z">
        <w:r w:rsidRPr="00320BA1" w:rsidDel="00154F90">
          <w:rPr>
            <w:rFonts w:ascii="Arial Narrow" w:hAnsi="Arial Narrow" w:cs="Arial"/>
            <w:b/>
            <w:sz w:val="28"/>
            <w:szCs w:val="28"/>
            <w:rPrChange w:id="28" w:author="Oscar F. Acevedo" w:date="2014-01-27T12:56:00Z">
              <w:rPr>
                <w:rFonts w:ascii="Arial Narrow" w:hAnsi="Arial Narrow" w:cs="Arial"/>
                <w:b/>
                <w:szCs w:val="22"/>
              </w:rPr>
            </w:rPrChange>
          </w:rPr>
          <w:delText xml:space="preserve">PROYECTO </w:delText>
        </w:r>
        <w:r w:rsidR="00B07754" w:rsidRPr="00320BA1" w:rsidDel="00154F90">
          <w:rPr>
            <w:rFonts w:ascii="Arial Narrow" w:hAnsi="Arial Narrow" w:cs="Arial"/>
            <w:b/>
            <w:sz w:val="28"/>
            <w:szCs w:val="28"/>
            <w:rPrChange w:id="29" w:author="Oscar F. Acevedo" w:date="2014-01-27T12:56:00Z">
              <w:rPr>
                <w:rFonts w:ascii="Arial Narrow" w:hAnsi="Arial Narrow" w:cs="Arial"/>
                <w:b/>
                <w:szCs w:val="22"/>
              </w:rPr>
            </w:rPrChange>
          </w:rPr>
          <w:delText>PLIEGO DE CONDICIONES</w:delText>
        </w:r>
      </w:del>
      <w:ins w:id="30" w:author="Oscar F. Acevedo" w:date="2014-01-26T20:35:00Z">
        <w:del w:id="31" w:author="Fernando Alberto Gonzalez Vasquez" w:date="2014-02-04T17:17:00Z">
          <w:r w:rsidR="006F4544" w:rsidRPr="00320BA1" w:rsidDel="00154F90">
            <w:rPr>
              <w:rFonts w:ascii="Arial Narrow" w:hAnsi="Arial Narrow" w:cs="Arial"/>
              <w:b/>
              <w:sz w:val="28"/>
              <w:szCs w:val="28"/>
              <w:rPrChange w:id="32" w:author="Oscar F. Acevedo" w:date="2014-01-27T12:56:00Z">
                <w:rPr>
                  <w:rFonts w:ascii="Arial Narrow" w:hAnsi="Arial Narrow" w:cs="Arial"/>
                  <w:b/>
                  <w:szCs w:val="22"/>
                </w:rPr>
              </w:rPrChange>
            </w:rPr>
            <w:delText xml:space="preserve"> DEFINITIVO</w:delText>
          </w:r>
        </w:del>
      </w:ins>
    </w:p>
    <w:p w:rsidR="00B07754" w:rsidRPr="007D0C12" w:rsidDel="00154F90" w:rsidRDefault="00B07754" w:rsidP="005855F5">
      <w:pPr>
        <w:spacing w:line="240" w:lineRule="auto"/>
        <w:rPr>
          <w:del w:id="33" w:author="Fernando Alberto Gonzalez Vasquez" w:date="2014-02-04T17:17:00Z"/>
          <w:rFonts w:ascii="Arial Narrow" w:hAnsi="Arial Narrow" w:cs="Arial"/>
          <w:szCs w:val="22"/>
        </w:rPr>
      </w:pPr>
    </w:p>
    <w:p w:rsidR="001B4C4A" w:rsidDel="00154F90" w:rsidRDefault="001B4C4A" w:rsidP="005855F5">
      <w:pPr>
        <w:spacing w:line="240" w:lineRule="auto"/>
        <w:rPr>
          <w:del w:id="34" w:author="Fernando Alberto Gonzalez Vasquez" w:date="2014-02-04T17:17:00Z"/>
          <w:rFonts w:ascii="Arial Narrow" w:hAnsi="Arial Narrow" w:cs="Arial"/>
          <w:szCs w:val="22"/>
        </w:rPr>
      </w:pPr>
    </w:p>
    <w:p w:rsidR="00CC23E1" w:rsidDel="00154F90" w:rsidRDefault="00CC23E1" w:rsidP="005855F5">
      <w:pPr>
        <w:spacing w:line="240" w:lineRule="auto"/>
        <w:rPr>
          <w:del w:id="35" w:author="Fernando Alberto Gonzalez Vasquez" w:date="2014-02-04T17:17:00Z"/>
          <w:rFonts w:ascii="Arial Narrow" w:hAnsi="Arial Narrow" w:cs="Arial"/>
          <w:szCs w:val="22"/>
        </w:rPr>
      </w:pPr>
    </w:p>
    <w:p w:rsidR="00CC23E1" w:rsidDel="00154F90" w:rsidRDefault="00CC23E1" w:rsidP="005855F5">
      <w:pPr>
        <w:spacing w:line="240" w:lineRule="auto"/>
        <w:rPr>
          <w:del w:id="36" w:author="Fernando Alberto Gonzalez Vasquez" w:date="2014-02-04T17:17:00Z"/>
          <w:rFonts w:ascii="Arial Narrow" w:hAnsi="Arial Narrow" w:cs="Arial"/>
          <w:szCs w:val="22"/>
        </w:rPr>
      </w:pPr>
    </w:p>
    <w:p w:rsidR="00581D70" w:rsidDel="00154F90" w:rsidRDefault="00581D70" w:rsidP="005855F5">
      <w:pPr>
        <w:spacing w:line="240" w:lineRule="auto"/>
        <w:rPr>
          <w:del w:id="37" w:author="Fernando Alberto Gonzalez Vasquez" w:date="2014-02-04T17:17:00Z"/>
          <w:rFonts w:ascii="Arial Narrow" w:hAnsi="Arial Narrow" w:cs="Arial"/>
          <w:szCs w:val="22"/>
        </w:rPr>
      </w:pPr>
    </w:p>
    <w:p w:rsidR="00581D70" w:rsidRPr="007D0C12" w:rsidDel="00154F90" w:rsidRDefault="00581D70" w:rsidP="005855F5">
      <w:pPr>
        <w:spacing w:line="240" w:lineRule="auto"/>
        <w:rPr>
          <w:del w:id="38" w:author="Fernando Alberto Gonzalez Vasquez" w:date="2014-02-04T17:17:00Z"/>
          <w:rFonts w:ascii="Arial Narrow" w:hAnsi="Arial Narrow" w:cs="Arial"/>
          <w:szCs w:val="22"/>
        </w:rPr>
      </w:pPr>
    </w:p>
    <w:p w:rsidR="001B4C4A" w:rsidRPr="007D0C12" w:rsidDel="00154F90" w:rsidRDefault="001B4C4A" w:rsidP="005855F5">
      <w:pPr>
        <w:spacing w:line="240" w:lineRule="auto"/>
        <w:rPr>
          <w:del w:id="39" w:author="Fernando Alberto Gonzalez Vasquez" w:date="2014-02-04T17:17:00Z"/>
          <w:rFonts w:ascii="Arial Narrow" w:hAnsi="Arial Narrow" w:cs="Arial"/>
          <w:szCs w:val="22"/>
        </w:rPr>
      </w:pPr>
    </w:p>
    <w:p w:rsidR="00674F6A" w:rsidRPr="007D0C12" w:rsidDel="00154F90" w:rsidRDefault="00674F6A" w:rsidP="005855F5">
      <w:pPr>
        <w:spacing w:line="240" w:lineRule="auto"/>
        <w:rPr>
          <w:del w:id="40" w:author="Fernando Alberto Gonzalez Vasquez" w:date="2014-02-04T17:17:00Z"/>
          <w:rFonts w:ascii="Arial Narrow" w:hAnsi="Arial Narrow" w:cs="Arial"/>
          <w:szCs w:val="22"/>
        </w:rPr>
      </w:pPr>
    </w:p>
    <w:p w:rsidR="00E75DEF" w:rsidRPr="007D0C12" w:rsidDel="00154F90" w:rsidRDefault="00E75DEF" w:rsidP="005855F5">
      <w:pPr>
        <w:spacing w:line="240" w:lineRule="auto"/>
        <w:rPr>
          <w:del w:id="41" w:author="Fernando Alberto Gonzalez Vasquez" w:date="2014-02-04T17:17:00Z"/>
          <w:rFonts w:ascii="Arial Narrow" w:hAnsi="Arial Narrow" w:cs="Arial"/>
          <w:szCs w:val="22"/>
        </w:rPr>
      </w:pPr>
    </w:p>
    <w:p w:rsidR="00674F6A" w:rsidRPr="00320BA1" w:rsidDel="00154F90" w:rsidRDefault="00674F6A" w:rsidP="00674F6A">
      <w:pPr>
        <w:spacing w:line="240" w:lineRule="auto"/>
        <w:jc w:val="center"/>
        <w:rPr>
          <w:del w:id="42" w:author="Fernando Alberto Gonzalez Vasquez" w:date="2014-02-04T17:17:00Z"/>
          <w:rFonts w:ascii="Arial Narrow" w:hAnsi="Arial Narrow" w:cs="Arial"/>
          <w:b/>
          <w:sz w:val="28"/>
          <w:szCs w:val="28"/>
          <w:rPrChange w:id="43" w:author="Oscar F. Acevedo" w:date="2014-01-27T12:57:00Z">
            <w:rPr>
              <w:del w:id="44" w:author="Fernando Alberto Gonzalez Vasquez" w:date="2014-02-04T17:17:00Z"/>
              <w:rFonts w:ascii="Arial Narrow" w:hAnsi="Arial Narrow" w:cs="Arial"/>
              <w:b/>
              <w:szCs w:val="22"/>
            </w:rPr>
          </w:rPrChange>
        </w:rPr>
      </w:pPr>
      <w:del w:id="45" w:author="Fernando Alberto Gonzalez Vasquez" w:date="2014-02-04T17:17:00Z">
        <w:r w:rsidRPr="00320BA1" w:rsidDel="00154F90">
          <w:rPr>
            <w:rFonts w:ascii="Arial Narrow" w:hAnsi="Arial Narrow" w:cs="Arial"/>
            <w:b/>
            <w:color w:val="000000"/>
            <w:sz w:val="28"/>
            <w:szCs w:val="28"/>
            <w:rPrChange w:id="46" w:author="Oscar F. Acevedo" w:date="2014-01-27T12:57:00Z">
              <w:rPr>
                <w:rFonts w:ascii="Arial Narrow" w:hAnsi="Arial Narrow" w:cs="Arial"/>
                <w:b/>
                <w:color w:val="000000"/>
                <w:szCs w:val="22"/>
              </w:rPr>
            </w:rPrChange>
          </w:rPr>
          <w:delText>CONTRATAR</w:delText>
        </w:r>
        <w:r w:rsidR="00CC23E1" w:rsidRPr="00320BA1" w:rsidDel="00154F90">
          <w:rPr>
            <w:rFonts w:ascii="Arial Narrow" w:hAnsi="Arial Narrow" w:cs="Arial"/>
            <w:b/>
            <w:color w:val="000000"/>
            <w:sz w:val="28"/>
            <w:szCs w:val="28"/>
            <w:rPrChange w:id="47" w:author="Oscar F. Acevedo" w:date="2014-01-27T12:57:00Z">
              <w:rPr>
                <w:rFonts w:ascii="Arial Narrow" w:hAnsi="Arial Narrow" w:cs="Arial"/>
                <w:b/>
                <w:color w:val="000000"/>
                <w:szCs w:val="22"/>
              </w:rPr>
            </w:rPrChange>
          </w:rPr>
          <w:delText xml:space="preserve"> EL PROGRAMA DE SEGUROS DEL ICETEX</w:delText>
        </w:r>
      </w:del>
    </w:p>
    <w:p w:rsidR="00B07754" w:rsidRPr="008E02EE" w:rsidDel="00154F90" w:rsidRDefault="00B07754" w:rsidP="008E02EE">
      <w:pPr>
        <w:spacing w:line="240" w:lineRule="auto"/>
        <w:rPr>
          <w:del w:id="48" w:author="Fernando Alberto Gonzalez Vasquez" w:date="2014-02-04T17:17:00Z"/>
          <w:rFonts w:ascii="Arial Narrow" w:hAnsi="Arial Narrow" w:cs="Arial"/>
          <w:szCs w:val="22"/>
        </w:rPr>
      </w:pPr>
    </w:p>
    <w:p w:rsidR="00C21D1D" w:rsidRPr="007D0C12" w:rsidDel="00154F90" w:rsidRDefault="00C21D1D" w:rsidP="008E02EE">
      <w:pPr>
        <w:spacing w:line="240" w:lineRule="auto"/>
        <w:rPr>
          <w:del w:id="49" w:author="Fernando Alberto Gonzalez Vasquez" w:date="2014-02-04T17:17:00Z"/>
          <w:rFonts w:ascii="Arial Narrow" w:hAnsi="Arial Narrow" w:cs="Arial"/>
          <w:szCs w:val="22"/>
        </w:rPr>
      </w:pPr>
    </w:p>
    <w:p w:rsidR="00C84844" w:rsidRPr="007D0C12" w:rsidDel="00154F90" w:rsidRDefault="00C84844" w:rsidP="005855F5">
      <w:pPr>
        <w:spacing w:line="240" w:lineRule="auto"/>
        <w:rPr>
          <w:del w:id="50" w:author="Fernando Alberto Gonzalez Vasquez" w:date="2014-02-04T17:17:00Z"/>
          <w:rFonts w:ascii="Arial Narrow" w:hAnsi="Arial Narrow" w:cs="Arial"/>
          <w:szCs w:val="22"/>
        </w:rPr>
      </w:pPr>
    </w:p>
    <w:p w:rsidR="00E75DEF" w:rsidRPr="007D0C12" w:rsidDel="00154F90" w:rsidRDefault="00E75DEF" w:rsidP="00124223">
      <w:pPr>
        <w:spacing w:line="240" w:lineRule="auto"/>
        <w:rPr>
          <w:del w:id="51" w:author="Fernando Alberto Gonzalez Vasquez" w:date="2014-02-04T17:17:00Z"/>
          <w:rFonts w:ascii="Arial Narrow" w:hAnsi="Arial Narrow" w:cs="Arial"/>
          <w:szCs w:val="22"/>
        </w:rPr>
      </w:pPr>
    </w:p>
    <w:p w:rsidR="00C21D1D" w:rsidRPr="007D0C12" w:rsidDel="00154F90" w:rsidRDefault="00C21D1D" w:rsidP="005855F5">
      <w:pPr>
        <w:spacing w:line="240" w:lineRule="auto"/>
        <w:rPr>
          <w:del w:id="52" w:author="Fernando Alberto Gonzalez Vasquez" w:date="2014-02-04T17:17:00Z"/>
          <w:rFonts w:ascii="Arial Narrow" w:hAnsi="Arial Narrow" w:cs="Arial"/>
          <w:szCs w:val="22"/>
        </w:rPr>
      </w:pPr>
    </w:p>
    <w:p w:rsidR="00AF2223" w:rsidRPr="007D0C12" w:rsidDel="00154F90" w:rsidRDefault="00AF2223" w:rsidP="005855F5">
      <w:pPr>
        <w:spacing w:line="240" w:lineRule="auto"/>
        <w:rPr>
          <w:del w:id="53" w:author="Fernando Alberto Gonzalez Vasquez" w:date="2014-02-04T17:17:00Z"/>
          <w:rFonts w:ascii="Arial Narrow" w:hAnsi="Arial Narrow" w:cs="Arial"/>
          <w:szCs w:val="22"/>
        </w:rPr>
      </w:pPr>
    </w:p>
    <w:p w:rsidR="00AF2223" w:rsidRPr="007D0C12" w:rsidDel="00154F90" w:rsidRDefault="00AF2223" w:rsidP="005855F5">
      <w:pPr>
        <w:spacing w:line="240" w:lineRule="auto"/>
        <w:rPr>
          <w:del w:id="54" w:author="Fernando Alberto Gonzalez Vasquez" w:date="2014-02-04T17:17:00Z"/>
          <w:rFonts w:ascii="Arial Narrow" w:hAnsi="Arial Narrow" w:cs="Arial"/>
          <w:szCs w:val="22"/>
        </w:rPr>
      </w:pPr>
    </w:p>
    <w:p w:rsidR="00AF2223" w:rsidRPr="00320BA1" w:rsidDel="00154F90" w:rsidRDefault="00AF2223" w:rsidP="005855F5">
      <w:pPr>
        <w:spacing w:line="240" w:lineRule="auto"/>
        <w:rPr>
          <w:del w:id="55" w:author="Fernando Alberto Gonzalez Vasquez" w:date="2014-02-04T17:17:00Z"/>
          <w:rFonts w:ascii="Arial Narrow" w:hAnsi="Arial Narrow" w:cs="Arial"/>
          <w:sz w:val="28"/>
          <w:szCs w:val="28"/>
          <w:rPrChange w:id="56" w:author="Oscar F. Acevedo" w:date="2014-01-27T12:57:00Z">
            <w:rPr>
              <w:del w:id="57" w:author="Fernando Alberto Gonzalez Vasquez" w:date="2014-02-04T17:17:00Z"/>
              <w:rFonts w:ascii="Arial Narrow" w:hAnsi="Arial Narrow" w:cs="Arial"/>
              <w:szCs w:val="22"/>
            </w:rPr>
          </w:rPrChange>
        </w:rPr>
      </w:pPr>
    </w:p>
    <w:p w:rsidR="00B07754" w:rsidRPr="00320BA1" w:rsidDel="00154F90" w:rsidRDefault="00AB64CA" w:rsidP="005855F5">
      <w:pPr>
        <w:spacing w:line="240" w:lineRule="auto"/>
        <w:jc w:val="center"/>
        <w:rPr>
          <w:del w:id="58" w:author="Fernando Alberto Gonzalez Vasquez" w:date="2014-02-04T17:17:00Z"/>
          <w:rFonts w:ascii="Arial Narrow" w:hAnsi="Arial Narrow" w:cs="Arial"/>
          <w:b/>
          <w:sz w:val="28"/>
          <w:szCs w:val="28"/>
          <w:rPrChange w:id="59" w:author="Oscar F. Acevedo" w:date="2014-01-27T12:57:00Z">
            <w:rPr>
              <w:del w:id="60" w:author="Fernando Alberto Gonzalez Vasquez" w:date="2014-02-04T17:17:00Z"/>
              <w:rFonts w:ascii="Arial Narrow" w:hAnsi="Arial Narrow" w:cs="Arial"/>
              <w:b/>
              <w:szCs w:val="22"/>
            </w:rPr>
          </w:rPrChange>
        </w:rPr>
      </w:pPr>
      <w:del w:id="61" w:author="Fernando Alberto Gonzalez Vasquez" w:date="2014-02-04T17:17:00Z">
        <w:r w:rsidRPr="00320BA1" w:rsidDel="00154F90">
          <w:rPr>
            <w:rFonts w:ascii="Arial Narrow" w:hAnsi="Arial Narrow" w:cs="Arial"/>
            <w:b/>
            <w:sz w:val="28"/>
            <w:szCs w:val="28"/>
            <w:rPrChange w:id="62" w:author="Oscar F. Acevedo" w:date="2014-01-27T12:57:00Z">
              <w:rPr>
                <w:rFonts w:ascii="Arial Narrow" w:hAnsi="Arial Narrow" w:cs="Arial"/>
                <w:b/>
                <w:szCs w:val="22"/>
              </w:rPr>
            </w:rPrChange>
          </w:rPr>
          <w:delText>PROCESO DE SELECCIÓN PÚBLICA DEL CONTRATISTA N</w:delText>
        </w:r>
        <w:r w:rsidR="00E13F27" w:rsidRPr="00320BA1" w:rsidDel="00154F90">
          <w:rPr>
            <w:rFonts w:ascii="Arial Narrow" w:hAnsi="Arial Narrow" w:cs="Arial"/>
            <w:b/>
            <w:sz w:val="28"/>
            <w:szCs w:val="28"/>
            <w:rPrChange w:id="63" w:author="Oscar F. Acevedo" w:date="2014-01-27T12:57:00Z">
              <w:rPr>
                <w:rFonts w:ascii="Arial Narrow" w:hAnsi="Arial Narrow" w:cs="Arial"/>
                <w:b/>
                <w:szCs w:val="22"/>
              </w:rPr>
            </w:rPrChange>
          </w:rPr>
          <w:delText>o</w:delText>
        </w:r>
        <w:r w:rsidRPr="00320BA1" w:rsidDel="00154F90">
          <w:rPr>
            <w:rFonts w:ascii="Arial Narrow" w:hAnsi="Arial Narrow" w:cs="Arial"/>
            <w:b/>
            <w:sz w:val="28"/>
            <w:szCs w:val="28"/>
            <w:rPrChange w:id="64" w:author="Oscar F. Acevedo" w:date="2014-01-27T12:57:00Z">
              <w:rPr>
                <w:rFonts w:ascii="Arial Narrow" w:hAnsi="Arial Narrow" w:cs="Arial"/>
                <w:b/>
                <w:szCs w:val="22"/>
              </w:rPr>
            </w:rPrChange>
          </w:rPr>
          <w:delText>.</w:delText>
        </w:r>
        <w:r w:rsidR="00E13F27" w:rsidRPr="00320BA1" w:rsidDel="00154F90">
          <w:rPr>
            <w:rFonts w:ascii="Arial Narrow" w:hAnsi="Arial Narrow" w:cs="Arial"/>
            <w:b/>
            <w:sz w:val="28"/>
            <w:szCs w:val="28"/>
            <w:rPrChange w:id="65" w:author="Oscar F. Acevedo" w:date="2014-01-27T12:57:00Z">
              <w:rPr>
                <w:rFonts w:ascii="Arial Narrow" w:hAnsi="Arial Narrow" w:cs="Arial"/>
                <w:b/>
                <w:szCs w:val="22"/>
              </w:rPr>
            </w:rPrChange>
          </w:rPr>
          <w:delText xml:space="preserve"> </w:delText>
        </w:r>
        <w:r w:rsidRPr="00320BA1" w:rsidDel="00154F90">
          <w:rPr>
            <w:rFonts w:ascii="Arial Narrow" w:hAnsi="Arial Narrow" w:cs="Arial"/>
            <w:b/>
            <w:sz w:val="28"/>
            <w:szCs w:val="28"/>
            <w:rPrChange w:id="66" w:author="Oscar F. Acevedo" w:date="2014-01-27T12:57:00Z">
              <w:rPr>
                <w:rFonts w:ascii="Arial Narrow" w:hAnsi="Arial Narrow" w:cs="Arial"/>
                <w:b/>
                <w:szCs w:val="22"/>
              </w:rPr>
            </w:rPrChange>
          </w:rPr>
          <w:delText>00</w:delText>
        </w:r>
        <w:r w:rsidR="00492BF5" w:rsidRPr="00320BA1" w:rsidDel="00154F90">
          <w:rPr>
            <w:rFonts w:ascii="Arial Narrow" w:hAnsi="Arial Narrow" w:cs="Arial"/>
            <w:b/>
            <w:sz w:val="28"/>
            <w:szCs w:val="28"/>
            <w:rPrChange w:id="67" w:author="Oscar F. Acevedo" w:date="2014-01-27T12:57:00Z">
              <w:rPr>
                <w:rFonts w:ascii="Arial Narrow" w:hAnsi="Arial Narrow" w:cs="Arial"/>
                <w:b/>
                <w:szCs w:val="22"/>
              </w:rPr>
            </w:rPrChange>
          </w:rPr>
          <w:delText>1</w:delText>
        </w:r>
        <w:r w:rsidRPr="00320BA1" w:rsidDel="00154F90">
          <w:rPr>
            <w:rFonts w:ascii="Arial Narrow" w:hAnsi="Arial Narrow" w:cs="Arial"/>
            <w:b/>
            <w:sz w:val="28"/>
            <w:szCs w:val="28"/>
            <w:rPrChange w:id="68" w:author="Oscar F. Acevedo" w:date="2014-01-27T12:57:00Z">
              <w:rPr>
                <w:rFonts w:ascii="Arial Narrow" w:hAnsi="Arial Narrow" w:cs="Arial"/>
                <w:b/>
                <w:szCs w:val="22"/>
              </w:rPr>
            </w:rPrChange>
          </w:rPr>
          <w:delText xml:space="preserve"> DE 201</w:delText>
        </w:r>
        <w:r w:rsidR="00492BF5" w:rsidRPr="00320BA1" w:rsidDel="00154F90">
          <w:rPr>
            <w:rFonts w:ascii="Arial Narrow" w:hAnsi="Arial Narrow" w:cs="Arial"/>
            <w:b/>
            <w:sz w:val="28"/>
            <w:szCs w:val="28"/>
            <w:rPrChange w:id="69" w:author="Oscar F. Acevedo" w:date="2014-01-27T12:57:00Z">
              <w:rPr>
                <w:rFonts w:ascii="Arial Narrow" w:hAnsi="Arial Narrow" w:cs="Arial"/>
                <w:b/>
                <w:szCs w:val="22"/>
              </w:rPr>
            </w:rPrChange>
          </w:rPr>
          <w:delText>4</w:delText>
        </w:r>
      </w:del>
    </w:p>
    <w:p w:rsidR="00B07754" w:rsidRPr="008E02EE" w:rsidDel="00154F90" w:rsidRDefault="00B07754" w:rsidP="008E02EE">
      <w:pPr>
        <w:spacing w:line="240" w:lineRule="auto"/>
        <w:rPr>
          <w:del w:id="70" w:author="Fernando Alberto Gonzalez Vasquez" w:date="2014-02-04T17:17:00Z"/>
          <w:rFonts w:ascii="Arial Narrow" w:hAnsi="Arial Narrow" w:cs="Arial"/>
          <w:szCs w:val="22"/>
        </w:rPr>
      </w:pPr>
    </w:p>
    <w:p w:rsidR="00C84844" w:rsidRPr="008E02EE" w:rsidDel="00154F90" w:rsidRDefault="00C84844" w:rsidP="008E02EE">
      <w:pPr>
        <w:spacing w:line="240" w:lineRule="auto"/>
        <w:rPr>
          <w:del w:id="71" w:author="Fernando Alberto Gonzalez Vasquez" w:date="2014-02-04T17:17:00Z"/>
          <w:rFonts w:ascii="Arial Narrow" w:hAnsi="Arial Narrow" w:cs="Arial"/>
          <w:szCs w:val="22"/>
        </w:rPr>
      </w:pPr>
    </w:p>
    <w:p w:rsidR="00C21D1D" w:rsidRPr="008E02EE" w:rsidDel="00154F90" w:rsidRDefault="00C21D1D" w:rsidP="005855F5">
      <w:pPr>
        <w:spacing w:line="240" w:lineRule="auto"/>
        <w:rPr>
          <w:del w:id="72" w:author="Fernando Alberto Gonzalez Vasquez" w:date="2014-02-04T17:17:00Z"/>
          <w:rFonts w:ascii="Arial Narrow" w:hAnsi="Arial Narrow" w:cs="Arial"/>
          <w:szCs w:val="22"/>
        </w:rPr>
      </w:pPr>
    </w:p>
    <w:p w:rsidR="00C21D1D" w:rsidRPr="008E02EE" w:rsidDel="00154F90" w:rsidRDefault="00C21D1D" w:rsidP="005855F5">
      <w:pPr>
        <w:spacing w:line="240" w:lineRule="auto"/>
        <w:rPr>
          <w:del w:id="73" w:author="Fernando Alberto Gonzalez Vasquez" w:date="2014-02-04T17:17:00Z"/>
          <w:rFonts w:ascii="Arial Narrow" w:hAnsi="Arial Narrow" w:cs="Arial"/>
          <w:szCs w:val="22"/>
        </w:rPr>
      </w:pPr>
    </w:p>
    <w:p w:rsidR="00C21D1D" w:rsidRPr="008E02EE" w:rsidDel="00154F90" w:rsidRDefault="00C21D1D" w:rsidP="005855F5">
      <w:pPr>
        <w:spacing w:line="240" w:lineRule="auto"/>
        <w:rPr>
          <w:del w:id="74" w:author="Fernando Alberto Gonzalez Vasquez" w:date="2014-02-04T17:17:00Z"/>
          <w:rFonts w:ascii="Arial Narrow" w:hAnsi="Arial Narrow" w:cs="Arial"/>
          <w:szCs w:val="22"/>
        </w:rPr>
      </w:pPr>
    </w:p>
    <w:p w:rsidR="00C21D1D" w:rsidDel="00154F90" w:rsidRDefault="00C21D1D" w:rsidP="005855F5">
      <w:pPr>
        <w:spacing w:line="240" w:lineRule="auto"/>
        <w:rPr>
          <w:del w:id="75" w:author="Fernando Alberto Gonzalez Vasquez" w:date="2014-02-04T17:17:00Z"/>
          <w:rFonts w:ascii="Arial Narrow" w:hAnsi="Arial Narrow" w:cs="Arial"/>
          <w:szCs w:val="22"/>
        </w:rPr>
      </w:pPr>
    </w:p>
    <w:p w:rsidR="00581D70" w:rsidRPr="008E02EE" w:rsidDel="00154F90" w:rsidRDefault="00581D70" w:rsidP="005855F5">
      <w:pPr>
        <w:spacing w:line="240" w:lineRule="auto"/>
        <w:rPr>
          <w:del w:id="76" w:author="Fernando Alberto Gonzalez Vasquez" w:date="2014-02-04T17:17:00Z"/>
          <w:rFonts w:ascii="Arial Narrow" w:hAnsi="Arial Narrow" w:cs="Arial"/>
          <w:szCs w:val="22"/>
        </w:rPr>
      </w:pPr>
    </w:p>
    <w:p w:rsidR="00B07754" w:rsidRPr="008E02EE" w:rsidDel="00154F90" w:rsidRDefault="00B07754" w:rsidP="008E02EE">
      <w:pPr>
        <w:spacing w:line="240" w:lineRule="auto"/>
        <w:rPr>
          <w:del w:id="77" w:author="Fernando Alberto Gonzalez Vasquez" w:date="2014-02-04T17:17:00Z"/>
          <w:rFonts w:ascii="Arial Narrow" w:hAnsi="Arial Narrow" w:cs="Arial"/>
          <w:szCs w:val="22"/>
        </w:rPr>
      </w:pPr>
    </w:p>
    <w:p w:rsidR="00B07754" w:rsidRPr="007D0C12" w:rsidDel="00154F90" w:rsidRDefault="00B07754" w:rsidP="005855F5">
      <w:pPr>
        <w:spacing w:line="240" w:lineRule="auto"/>
        <w:rPr>
          <w:del w:id="78" w:author="Fernando Alberto Gonzalez Vasquez" w:date="2014-02-04T17:17:00Z"/>
          <w:rFonts w:ascii="Arial Narrow" w:hAnsi="Arial Narrow" w:cs="Arial"/>
          <w:szCs w:val="22"/>
        </w:rPr>
      </w:pPr>
    </w:p>
    <w:p w:rsidR="00B07754" w:rsidRPr="007D0C12" w:rsidDel="00154F90" w:rsidRDefault="00B07754" w:rsidP="005855F5">
      <w:pPr>
        <w:spacing w:line="240" w:lineRule="auto"/>
        <w:jc w:val="center"/>
        <w:rPr>
          <w:del w:id="79" w:author="Fernando Alberto Gonzalez Vasquez" w:date="2014-02-04T17:17:00Z"/>
          <w:rFonts w:ascii="Arial Narrow" w:hAnsi="Arial Narrow" w:cs="Arial"/>
          <w:b/>
          <w:szCs w:val="22"/>
        </w:rPr>
      </w:pPr>
      <w:del w:id="80" w:author="Fernando Alberto Gonzalez Vasquez" w:date="2014-02-04T17:17:00Z">
        <w:r w:rsidRPr="007D0C12" w:rsidDel="00154F90">
          <w:rPr>
            <w:rFonts w:ascii="Arial Narrow" w:hAnsi="Arial Narrow" w:cs="Arial"/>
            <w:b/>
            <w:szCs w:val="22"/>
          </w:rPr>
          <w:delText xml:space="preserve">BOGOTÁ D. C., </w:delText>
        </w:r>
        <w:r w:rsidR="00492BF5" w:rsidDel="00154F90">
          <w:rPr>
            <w:rFonts w:ascii="Arial Narrow" w:hAnsi="Arial Narrow" w:cs="Arial"/>
            <w:b/>
            <w:szCs w:val="22"/>
          </w:rPr>
          <w:delText>ENERO 2014</w:delText>
        </w:r>
      </w:del>
    </w:p>
    <w:p w:rsidR="00F605D6" w:rsidDel="00502894" w:rsidRDefault="00B07754" w:rsidP="00CF6389">
      <w:pPr>
        <w:spacing w:line="240" w:lineRule="auto"/>
        <w:rPr>
          <w:del w:id="81" w:author="Fernando Alberto Gonzalez Vasquez" w:date="2014-01-27T14:24:00Z"/>
          <w:rFonts w:ascii="Arial Narrow" w:hAnsi="Arial Narrow" w:cs="Arial"/>
          <w:b/>
          <w:szCs w:val="22"/>
        </w:rPr>
      </w:pPr>
      <w:del w:id="82" w:author="Fernando Alberto Gonzalez Vasquez" w:date="2014-02-04T17:17:00Z">
        <w:r w:rsidRPr="007D0C12" w:rsidDel="00154F90">
          <w:rPr>
            <w:rFonts w:ascii="Arial Narrow" w:hAnsi="Arial Narrow" w:cs="Arial"/>
            <w:szCs w:val="22"/>
          </w:rPr>
          <w:br w:type="page"/>
        </w:r>
      </w:del>
    </w:p>
    <w:p w:rsidR="00502894" w:rsidDel="00154F90" w:rsidRDefault="00502894" w:rsidP="00502894">
      <w:pPr>
        <w:spacing w:line="240" w:lineRule="auto"/>
        <w:rPr>
          <w:del w:id="83" w:author="Fernando Alberto Gonzalez Vasquez" w:date="2014-02-04T17:17:00Z"/>
          <w:b/>
          <w:bCs/>
        </w:rPr>
      </w:pPr>
    </w:p>
    <w:customXmlDelRangeStart w:id="84" w:author="Fernando Alberto Gonzalez Vasquez" w:date="2014-02-04T17:17:00Z"/>
    <w:sdt>
      <w:sdtPr>
        <w:rPr>
          <w:b/>
          <w:bCs/>
        </w:rPr>
        <w:id w:val="-1429344214"/>
        <w:docPartObj>
          <w:docPartGallery w:val="Table of Contents"/>
          <w:docPartUnique/>
        </w:docPartObj>
      </w:sdtPr>
      <w:sdtEndPr>
        <w:rPr>
          <w:b w:val="0"/>
          <w:bCs w:val="0"/>
        </w:rPr>
      </w:sdtEndPr>
      <w:sdtContent>
        <w:customXmlDelRangeEnd w:id="84"/>
        <w:p w:rsidR="0037594A" w:rsidDel="00154F90" w:rsidRDefault="0037594A">
          <w:pPr>
            <w:spacing w:line="240" w:lineRule="auto"/>
            <w:rPr>
              <w:del w:id="85" w:author="Fernando Alberto Gonzalez Vasquez" w:date="2014-02-04T17:17:00Z"/>
              <w:rFonts w:ascii="Arial Narrow" w:hAnsi="Arial Narrow"/>
              <w:u w:val="single"/>
            </w:rPr>
            <w:pPrChange w:id="86" w:author="Fernando Alberto Gonzalez Vasquez" w:date="2014-01-27T14:24:00Z">
              <w:pPr>
                <w:pStyle w:val="TtulodeTDC"/>
                <w:jc w:val="center"/>
              </w:pPr>
            </w:pPrChange>
          </w:pPr>
          <w:del w:id="87" w:author="Fernando Alberto Gonzalez Vasquez" w:date="2014-02-04T17:17:00Z">
            <w:r w:rsidRPr="0037594A" w:rsidDel="00154F90">
              <w:rPr>
                <w:rFonts w:ascii="Arial Narrow" w:hAnsi="Arial Narrow"/>
                <w:u w:val="single"/>
              </w:rPr>
              <w:delText>CONTENIDO</w:delText>
            </w:r>
          </w:del>
        </w:p>
        <w:p w:rsidR="0037594A" w:rsidRPr="0037594A" w:rsidDel="00154F90" w:rsidRDefault="0037594A" w:rsidP="0037594A">
          <w:pPr>
            <w:rPr>
              <w:del w:id="88" w:author="Fernando Alberto Gonzalez Vasquez" w:date="2014-02-04T17:17:00Z"/>
              <w:lang w:val="es-ES"/>
            </w:rPr>
          </w:pPr>
        </w:p>
        <w:p w:rsidR="007F2C82" w:rsidDel="00154F90" w:rsidRDefault="0037594A">
          <w:pPr>
            <w:pStyle w:val="TDC1"/>
            <w:rPr>
              <w:del w:id="89" w:author="Fernando Alberto Gonzalez Vasquez" w:date="2014-02-04T17:17:00Z"/>
              <w:rFonts w:asciiTheme="minorHAnsi" w:eastAsiaTheme="minorEastAsia" w:hAnsiTheme="minorHAnsi" w:cstheme="minorBidi"/>
              <w:bCs w:val="0"/>
              <w:i w:val="0"/>
              <w:lang w:eastAsia="es-CO"/>
            </w:rPr>
          </w:pPr>
          <w:del w:id="90" w:author="Fernando Alberto Gonzalez Vasquez" w:date="2014-02-04T17:17:00Z">
            <w:r w:rsidDel="00154F90">
              <w:fldChar w:fldCharType="begin"/>
            </w:r>
            <w:r w:rsidDel="00154F90">
              <w:delInstrText xml:space="preserve"> TOC \o "1-3" \h \z \u </w:delInstrText>
            </w:r>
            <w:r w:rsidDel="00154F90">
              <w:fldChar w:fldCharType="separate"/>
            </w:r>
            <w:r w:rsidR="00502894" w:rsidDel="00154F90">
              <w:fldChar w:fldCharType="begin"/>
            </w:r>
            <w:r w:rsidR="00502894" w:rsidDel="00154F90">
              <w:delInstrText xml:space="preserve"> HYPERLINK \l "_Toc377488076" </w:delInstrText>
            </w:r>
            <w:r w:rsidR="00502894" w:rsidDel="00154F90">
              <w:fldChar w:fldCharType="separate"/>
            </w:r>
            <w:r w:rsidR="007F2C82" w:rsidRPr="0015332A" w:rsidDel="00154F90">
              <w:rPr>
                <w:rStyle w:val="Hipervnculo"/>
                <w:rFonts w:eastAsia="Times"/>
                <w:lang w:eastAsia="es-ES"/>
              </w:rPr>
              <w:delText>RECOMENDACIONES INICIALES</w:delText>
            </w:r>
            <w:r w:rsidR="007F2C82" w:rsidDel="00154F90">
              <w:rPr>
                <w:webHidden/>
              </w:rPr>
              <w:tab/>
            </w:r>
            <w:r w:rsidR="007F2C82" w:rsidDel="00154F90">
              <w:rPr>
                <w:webHidden/>
              </w:rPr>
              <w:fldChar w:fldCharType="begin"/>
            </w:r>
            <w:r w:rsidR="007F2C82" w:rsidDel="00154F90">
              <w:rPr>
                <w:webHidden/>
              </w:rPr>
              <w:delInstrText xml:space="preserve"> PAGEREF _Toc377488076 \h </w:delInstrText>
            </w:r>
            <w:r w:rsidR="007F2C82" w:rsidDel="00154F90">
              <w:rPr>
                <w:webHidden/>
              </w:rPr>
            </w:r>
            <w:r w:rsidR="007F2C82" w:rsidDel="00154F90">
              <w:rPr>
                <w:webHidden/>
              </w:rPr>
              <w:fldChar w:fldCharType="separate"/>
            </w:r>
          </w:del>
          <w:del w:id="91" w:author="Fernando Alberto Gonzalez Vasquez" w:date="2014-01-27T16:59:00Z">
            <w:r w:rsidR="00D64E89" w:rsidDel="00E052B4">
              <w:rPr>
                <w:webHidden/>
              </w:rPr>
              <w:delText>7</w:delText>
            </w:r>
          </w:del>
          <w:del w:id="92" w:author="Fernando Alberto Gonzalez Vasquez" w:date="2014-02-04T17:17:00Z">
            <w:r w:rsidR="007F2C82" w:rsidDel="00154F90">
              <w:rPr>
                <w:webHidden/>
              </w:rPr>
              <w:fldChar w:fldCharType="end"/>
            </w:r>
            <w:r w:rsidR="00502894" w:rsidDel="00154F90">
              <w:fldChar w:fldCharType="end"/>
            </w:r>
          </w:del>
        </w:p>
        <w:p w:rsidR="007F2C82" w:rsidDel="00154F90" w:rsidRDefault="00502894">
          <w:pPr>
            <w:pStyle w:val="TDC1"/>
            <w:rPr>
              <w:del w:id="93" w:author="Fernando Alberto Gonzalez Vasquez" w:date="2014-02-04T17:17:00Z"/>
              <w:rFonts w:asciiTheme="minorHAnsi" w:eastAsiaTheme="minorEastAsia" w:hAnsiTheme="minorHAnsi" w:cstheme="minorBidi"/>
              <w:bCs w:val="0"/>
              <w:i w:val="0"/>
              <w:lang w:eastAsia="es-CO"/>
            </w:rPr>
          </w:pPr>
          <w:del w:id="94" w:author="Fernando Alberto Gonzalez Vasquez" w:date="2014-02-04T17:17:00Z">
            <w:r w:rsidDel="00154F90">
              <w:fldChar w:fldCharType="begin"/>
            </w:r>
            <w:r w:rsidDel="00154F90">
              <w:delInstrText xml:space="preserve"> HYPERLINK \l "_Toc377488077" </w:delInstrText>
            </w:r>
            <w:r w:rsidDel="00154F90">
              <w:fldChar w:fldCharType="separate"/>
            </w:r>
            <w:r w:rsidR="007F2C82" w:rsidRPr="0015332A" w:rsidDel="00154F90">
              <w:rPr>
                <w:rStyle w:val="Hipervnculo"/>
                <w:rFonts w:eastAsia="Times"/>
                <w:lang w:eastAsia="es-ES"/>
              </w:rPr>
              <w:delText>JUSTIFICACIÓN, CONVENIENCIA Y OPORTUNIDAD DEL PROCESO DE SELECCIÓN</w:delText>
            </w:r>
            <w:r w:rsidR="007F2C82" w:rsidDel="00154F90">
              <w:rPr>
                <w:webHidden/>
              </w:rPr>
              <w:tab/>
            </w:r>
            <w:r w:rsidR="007F2C82" w:rsidDel="00154F90">
              <w:rPr>
                <w:webHidden/>
              </w:rPr>
              <w:fldChar w:fldCharType="begin"/>
            </w:r>
            <w:r w:rsidR="007F2C82" w:rsidDel="00154F90">
              <w:rPr>
                <w:webHidden/>
              </w:rPr>
              <w:delInstrText xml:space="preserve"> PAGEREF _Toc377488077 \h </w:delInstrText>
            </w:r>
            <w:r w:rsidR="007F2C82" w:rsidDel="00154F90">
              <w:rPr>
                <w:webHidden/>
              </w:rPr>
            </w:r>
            <w:r w:rsidR="007F2C82" w:rsidDel="00154F90">
              <w:rPr>
                <w:webHidden/>
              </w:rPr>
              <w:fldChar w:fldCharType="separate"/>
            </w:r>
          </w:del>
          <w:del w:id="95" w:author="Fernando Alberto Gonzalez Vasquez" w:date="2014-01-27T16:59:00Z">
            <w:r w:rsidR="00D64E89" w:rsidDel="00E052B4">
              <w:rPr>
                <w:webHidden/>
              </w:rPr>
              <w:delText>9</w:delText>
            </w:r>
          </w:del>
          <w:del w:id="96"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1"/>
            <w:rPr>
              <w:del w:id="97" w:author="Fernando Alberto Gonzalez Vasquez" w:date="2014-02-04T17:17:00Z"/>
              <w:rFonts w:asciiTheme="minorHAnsi" w:eastAsiaTheme="minorEastAsia" w:hAnsiTheme="minorHAnsi" w:cstheme="minorBidi"/>
              <w:bCs w:val="0"/>
              <w:i w:val="0"/>
              <w:lang w:eastAsia="es-CO"/>
            </w:rPr>
          </w:pPr>
          <w:del w:id="98" w:author="Fernando Alberto Gonzalez Vasquez" w:date="2014-02-04T17:17:00Z">
            <w:r w:rsidDel="00154F90">
              <w:fldChar w:fldCharType="begin"/>
            </w:r>
            <w:r w:rsidDel="00154F90">
              <w:delInstrText xml:space="preserve"> HYPERLINK \l "_Toc377488078" </w:delInstrText>
            </w:r>
            <w:r w:rsidDel="00154F90">
              <w:fldChar w:fldCharType="separate"/>
            </w:r>
            <w:r w:rsidR="007F2C82" w:rsidRPr="0015332A" w:rsidDel="00154F90">
              <w:rPr>
                <w:rStyle w:val="Hipervnculo"/>
                <w:rFonts w:eastAsia="Times"/>
                <w:lang w:eastAsia="es-ES"/>
              </w:rPr>
              <w:delText>CONVOCATORIA A VEEDURÍAS CIUDADANAS</w:delText>
            </w:r>
            <w:r w:rsidR="007F2C82" w:rsidDel="00154F90">
              <w:rPr>
                <w:webHidden/>
              </w:rPr>
              <w:tab/>
            </w:r>
            <w:r w:rsidR="007F2C82" w:rsidDel="00154F90">
              <w:rPr>
                <w:webHidden/>
              </w:rPr>
              <w:fldChar w:fldCharType="begin"/>
            </w:r>
            <w:r w:rsidR="007F2C82" w:rsidDel="00154F90">
              <w:rPr>
                <w:webHidden/>
              </w:rPr>
              <w:delInstrText xml:space="preserve"> PAGEREF _Toc377488078 \h </w:delInstrText>
            </w:r>
            <w:r w:rsidR="007F2C82" w:rsidDel="00154F90">
              <w:rPr>
                <w:webHidden/>
              </w:rPr>
            </w:r>
            <w:r w:rsidR="007F2C82" w:rsidDel="00154F90">
              <w:rPr>
                <w:webHidden/>
              </w:rPr>
              <w:fldChar w:fldCharType="separate"/>
            </w:r>
          </w:del>
          <w:del w:id="99" w:author="Fernando Alberto Gonzalez Vasquez" w:date="2014-01-27T16:59:00Z">
            <w:r w:rsidR="00D64E89" w:rsidDel="00E052B4">
              <w:rPr>
                <w:webHidden/>
              </w:rPr>
              <w:delText>14</w:delText>
            </w:r>
          </w:del>
          <w:del w:id="100"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1"/>
            <w:rPr>
              <w:del w:id="101" w:author="Fernando Alberto Gonzalez Vasquez" w:date="2014-02-04T17:17:00Z"/>
              <w:rFonts w:asciiTheme="minorHAnsi" w:eastAsiaTheme="minorEastAsia" w:hAnsiTheme="minorHAnsi" w:cstheme="minorBidi"/>
              <w:bCs w:val="0"/>
              <w:i w:val="0"/>
              <w:lang w:eastAsia="es-CO"/>
            </w:rPr>
          </w:pPr>
          <w:del w:id="102" w:author="Fernando Alberto Gonzalez Vasquez" w:date="2014-02-04T17:17:00Z">
            <w:r w:rsidDel="00154F90">
              <w:fldChar w:fldCharType="begin"/>
            </w:r>
            <w:r w:rsidDel="00154F90">
              <w:delInstrText xml:space="preserve"> HYPERLINK \l "_Toc377488079" </w:delInstrText>
            </w:r>
            <w:r w:rsidDel="00154F90">
              <w:fldChar w:fldCharType="separate"/>
            </w:r>
            <w:r w:rsidR="007F2C82" w:rsidRPr="0015332A" w:rsidDel="00154F90">
              <w:rPr>
                <w:rStyle w:val="Hipervnculo"/>
                <w:rFonts w:eastAsia="Times"/>
                <w:lang w:eastAsia="es-ES"/>
              </w:rPr>
              <w:delText>PROGRAMA PRESIDENCIAL “LUCHA CONTRA LA CORRUPCIÓN”</w:delText>
            </w:r>
            <w:r w:rsidR="007F2C82" w:rsidDel="00154F90">
              <w:rPr>
                <w:webHidden/>
              </w:rPr>
              <w:tab/>
            </w:r>
            <w:r w:rsidR="007F2C82" w:rsidDel="00154F90">
              <w:rPr>
                <w:webHidden/>
              </w:rPr>
              <w:fldChar w:fldCharType="begin"/>
            </w:r>
            <w:r w:rsidR="007F2C82" w:rsidDel="00154F90">
              <w:rPr>
                <w:webHidden/>
              </w:rPr>
              <w:delInstrText xml:space="preserve"> PAGEREF _Toc377488079 \h </w:delInstrText>
            </w:r>
            <w:r w:rsidR="007F2C82" w:rsidDel="00154F90">
              <w:rPr>
                <w:webHidden/>
              </w:rPr>
            </w:r>
            <w:r w:rsidR="007F2C82" w:rsidDel="00154F90">
              <w:rPr>
                <w:webHidden/>
              </w:rPr>
              <w:fldChar w:fldCharType="separate"/>
            </w:r>
          </w:del>
          <w:del w:id="103" w:author="Fernando Alberto Gonzalez Vasquez" w:date="2014-01-27T16:59:00Z">
            <w:r w:rsidR="00D64E89" w:rsidDel="00E052B4">
              <w:rPr>
                <w:webHidden/>
              </w:rPr>
              <w:delText>14</w:delText>
            </w:r>
          </w:del>
          <w:del w:id="104"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1"/>
            <w:rPr>
              <w:del w:id="105" w:author="Fernando Alberto Gonzalez Vasquez" w:date="2014-02-04T17:17:00Z"/>
              <w:rFonts w:asciiTheme="minorHAnsi" w:eastAsiaTheme="minorEastAsia" w:hAnsiTheme="minorHAnsi" w:cstheme="minorBidi"/>
              <w:bCs w:val="0"/>
              <w:i w:val="0"/>
              <w:lang w:eastAsia="es-CO"/>
            </w:rPr>
          </w:pPr>
          <w:del w:id="106" w:author="Fernando Alberto Gonzalez Vasquez" w:date="2014-02-04T17:17:00Z">
            <w:r w:rsidDel="00154F90">
              <w:fldChar w:fldCharType="begin"/>
            </w:r>
            <w:r w:rsidDel="00154F90">
              <w:delInstrText xml:space="preserve"> HYPERLINK \l "_Toc377488080" </w:delInstrText>
            </w:r>
            <w:r w:rsidDel="00154F90">
              <w:fldChar w:fldCharType="separate"/>
            </w:r>
            <w:r w:rsidR="007F2C82" w:rsidRPr="0015332A" w:rsidDel="00154F90">
              <w:rPr>
                <w:rStyle w:val="Hipervnculo"/>
                <w:rFonts w:eastAsia="Times"/>
                <w:lang w:eastAsia="es-ES"/>
              </w:rPr>
              <w:delText>CAPITULO I</w:delText>
            </w:r>
            <w:r w:rsidR="007F2C82" w:rsidDel="00154F90">
              <w:rPr>
                <w:webHidden/>
              </w:rPr>
              <w:tab/>
            </w:r>
            <w:r w:rsidR="007F2C82" w:rsidDel="00154F90">
              <w:rPr>
                <w:webHidden/>
              </w:rPr>
              <w:fldChar w:fldCharType="begin"/>
            </w:r>
            <w:r w:rsidR="007F2C82" w:rsidDel="00154F90">
              <w:rPr>
                <w:webHidden/>
              </w:rPr>
              <w:delInstrText xml:space="preserve"> PAGEREF _Toc377488080 \h </w:delInstrText>
            </w:r>
            <w:r w:rsidR="007F2C82" w:rsidDel="00154F90">
              <w:rPr>
                <w:webHidden/>
              </w:rPr>
            </w:r>
            <w:r w:rsidR="007F2C82" w:rsidDel="00154F90">
              <w:rPr>
                <w:webHidden/>
              </w:rPr>
              <w:fldChar w:fldCharType="separate"/>
            </w:r>
          </w:del>
          <w:del w:id="107" w:author="Fernando Alberto Gonzalez Vasquez" w:date="2014-01-27T16:59:00Z">
            <w:r w:rsidR="00D64E89" w:rsidDel="00E052B4">
              <w:rPr>
                <w:webHidden/>
              </w:rPr>
              <w:delText>15</w:delText>
            </w:r>
          </w:del>
          <w:del w:id="108"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1"/>
            <w:rPr>
              <w:del w:id="109" w:author="Fernando Alberto Gonzalez Vasquez" w:date="2014-02-04T17:17:00Z"/>
              <w:rFonts w:asciiTheme="minorHAnsi" w:eastAsiaTheme="minorEastAsia" w:hAnsiTheme="minorHAnsi" w:cstheme="minorBidi"/>
              <w:bCs w:val="0"/>
              <w:i w:val="0"/>
              <w:lang w:eastAsia="es-CO"/>
            </w:rPr>
          </w:pPr>
          <w:del w:id="110" w:author="Fernando Alberto Gonzalez Vasquez" w:date="2014-02-04T17:17:00Z">
            <w:r w:rsidDel="00154F90">
              <w:fldChar w:fldCharType="begin"/>
            </w:r>
            <w:r w:rsidDel="00154F90">
              <w:delInstrText xml:space="preserve"> HYPERLINK \l "_Toc377488081" </w:delInstrText>
            </w:r>
            <w:r w:rsidDel="00154F90">
              <w:fldChar w:fldCharType="separate"/>
            </w:r>
            <w:r w:rsidR="007F2C82" w:rsidRPr="0015332A" w:rsidDel="00154F90">
              <w:rPr>
                <w:rStyle w:val="Hipervnculo"/>
                <w:rFonts w:eastAsia="Times"/>
                <w:lang w:eastAsia="es-ES"/>
              </w:rPr>
              <w:delText>1.</w:delText>
            </w:r>
            <w:r w:rsidR="007F2C82" w:rsidDel="00154F90">
              <w:rPr>
                <w:rFonts w:asciiTheme="minorHAnsi" w:eastAsiaTheme="minorEastAsia" w:hAnsiTheme="minorHAnsi" w:cstheme="minorBidi"/>
                <w:bCs w:val="0"/>
                <w:i w:val="0"/>
                <w:lang w:eastAsia="es-CO"/>
              </w:rPr>
              <w:tab/>
            </w:r>
            <w:r w:rsidR="007F2C82" w:rsidRPr="0015332A" w:rsidDel="00154F90">
              <w:rPr>
                <w:rStyle w:val="Hipervnculo"/>
                <w:rFonts w:eastAsia="Times"/>
                <w:lang w:eastAsia="es-ES"/>
              </w:rPr>
              <w:delText>ASPECTOS GENERALES DEL PROCESO DE SELECCIÓN</w:delText>
            </w:r>
            <w:r w:rsidR="007F2C82" w:rsidDel="00154F90">
              <w:rPr>
                <w:webHidden/>
              </w:rPr>
              <w:tab/>
            </w:r>
            <w:r w:rsidR="007F2C82" w:rsidDel="00154F90">
              <w:rPr>
                <w:webHidden/>
              </w:rPr>
              <w:fldChar w:fldCharType="begin"/>
            </w:r>
            <w:r w:rsidR="007F2C82" w:rsidDel="00154F90">
              <w:rPr>
                <w:webHidden/>
              </w:rPr>
              <w:delInstrText xml:space="preserve"> PAGEREF _Toc377488081 \h </w:delInstrText>
            </w:r>
            <w:r w:rsidR="007F2C82" w:rsidDel="00154F90">
              <w:rPr>
                <w:webHidden/>
              </w:rPr>
            </w:r>
            <w:r w:rsidR="007F2C82" w:rsidDel="00154F90">
              <w:rPr>
                <w:webHidden/>
              </w:rPr>
              <w:fldChar w:fldCharType="separate"/>
            </w:r>
          </w:del>
          <w:del w:id="111" w:author="Fernando Alberto Gonzalez Vasquez" w:date="2014-01-27T16:59:00Z">
            <w:r w:rsidR="00D64E89" w:rsidDel="00E052B4">
              <w:rPr>
                <w:webHidden/>
              </w:rPr>
              <w:delText>15</w:delText>
            </w:r>
          </w:del>
          <w:del w:id="112"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13" w:author="Fernando Alberto Gonzalez Vasquez" w:date="2014-02-04T17:17:00Z"/>
              <w:rFonts w:asciiTheme="minorHAnsi" w:eastAsiaTheme="minorEastAsia" w:hAnsiTheme="minorHAnsi" w:cstheme="minorBidi"/>
              <w:bCs w:val="0"/>
              <w:i w:val="0"/>
              <w:caps w:val="0"/>
              <w:smallCaps w:val="0"/>
              <w:lang w:eastAsia="es-CO"/>
            </w:rPr>
          </w:pPr>
          <w:del w:id="114" w:author="Fernando Alberto Gonzalez Vasquez" w:date="2014-02-04T17:17:00Z">
            <w:r w:rsidDel="00154F90">
              <w:fldChar w:fldCharType="begin"/>
            </w:r>
            <w:r w:rsidDel="00154F90">
              <w:delInstrText xml:space="preserve"> HYPERLINK \l "_Toc377488082" </w:delInstrText>
            </w:r>
            <w:r w:rsidDel="00154F90">
              <w:fldChar w:fldCharType="separate"/>
            </w:r>
            <w:r w:rsidR="007F2C82" w:rsidRPr="0015332A" w:rsidDel="00154F90">
              <w:rPr>
                <w:rStyle w:val="Hipervnculo"/>
              </w:rPr>
              <w:delText>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OBJETO DE LA SELECCIÓN PÚBLICA</w:delText>
            </w:r>
            <w:r w:rsidR="007F2C82" w:rsidDel="00154F90">
              <w:rPr>
                <w:webHidden/>
              </w:rPr>
              <w:tab/>
            </w:r>
            <w:r w:rsidR="007F2C82" w:rsidDel="00154F90">
              <w:rPr>
                <w:webHidden/>
              </w:rPr>
              <w:fldChar w:fldCharType="begin"/>
            </w:r>
            <w:r w:rsidR="007F2C82" w:rsidDel="00154F90">
              <w:rPr>
                <w:webHidden/>
              </w:rPr>
              <w:delInstrText xml:space="preserve"> PAGEREF _Toc377488082 \h </w:delInstrText>
            </w:r>
            <w:r w:rsidR="007F2C82" w:rsidDel="00154F90">
              <w:rPr>
                <w:webHidden/>
              </w:rPr>
            </w:r>
            <w:r w:rsidR="007F2C82" w:rsidDel="00154F90">
              <w:rPr>
                <w:webHidden/>
              </w:rPr>
              <w:fldChar w:fldCharType="separate"/>
            </w:r>
          </w:del>
          <w:del w:id="115" w:author="Fernando Alberto Gonzalez Vasquez" w:date="2014-01-27T16:59:00Z">
            <w:r w:rsidR="00D64E89" w:rsidDel="00E052B4">
              <w:rPr>
                <w:webHidden/>
              </w:rPr>
              <w:delText>15</w:delText>
            </w:r>
          </w:del>
          <w:del w:id="116"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17" w:author="Fernando Alberto Gonzalez Vasquez" w:date="2014-02-04T17:17:00Z"/>
              <w:rFonts w:asciiTheme="minorHAnsi" w:eastAsiaTheme="minorEastAsia" w:hAnsiTheme="minorHAnsi" w:cstheme="minorBidi"/>
              <w:bCs w:val="0"/>
              <w:i w:val="0"/>
              <w:caps w:val="0"/>
              <w:smallCaps w:val="0"/>
              <w:lang w:eastAsia="es-CO"/>
            </w:rPr>
          </w:pPr>
          <w:del w:id="118" w:author="Fernando Alberto Gonzalez Vasquez" w:date="2014-02-04T17:17:00Z">
            <w:r w:rsidDel="00154F90">
              <w:fldChar w:fldCharType="begin"/>
            </w:r>
            <w:r w:rsidDel="00154F90">
              <w:delInstrText xml:space="preserve"> HYPERLINK \l "_Toc377488083" </w:delInstrText>
            </w:r>
            <w:r w:rsidDel="00154F90">
              <w:fldChar w:fldCharType="separate"/>
            </w:r>
            <w:r w:rsidR="007F2C82" w:rsidRPr="0015332A" w:rsidDel="00154F90">
              <w:rPr>
                <w:rStyle w:val="Hipervnculo"/>
              </w:rPr>
              <w:delText>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ALCANCE DEL OBJETO</w:delText>
            </w:r>
            <w:r w:rsidR="007F2C82" w:rsidDel="00154F90">
              <w:rPr>
                <w:webHidden/>
              </w:rPr>
              <w:tab/>
            </w:r>
            <w:r w:rsidR="007F2C82" w:rsidDel="00154F90">
              <w:rPr>
                <w:webHidden/>
              </w:rPr>
              <w:fldChar w:fldCharType="begin"/>
            </w:r>
            <w:r w:rsidR="007F2C82" w:rsidDel="00154F90">
              <w:rPr>
                <w:webHidden/>
              </w:rPr>
              <w:delInstrText xml:space="preserve"> PAGEREF _Toc377488083 \h </w:delInstrText>
            </w:r>
            <w:r w:rsidR="007F2C82" w:rsidDel="00154F90">
              <w:rPr>
                <w:webHidden/>
              </w:rPr>
            </w:r>
            <w:r w:rsidR="007F2C82" w:rsidDel="00154F90">
              <w:rPr>
                <w:webHidden/>
              </w:rPr>
              <w:fldChar w:fldCharType="separate"/>
            </w:r>
          </w:del>
          <w:del w:id="119" w:author="Fernando Alberto Gonzalez Vasquez" w:date="2014-01-27T16:59:00Z">
            <w:r w:rsidR="00D64E89" w:rsidDel="00E052B4">
              <w:rPr>
                <w:webHidden/>
              </w:rPr>
              <w:delText>15</w:delText>
            </w:r>
          </w:del>
          <w:del w:id="120"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21" w:author="Fernando Alberto Gonzalez Vasquez" w:date="2014-02-04T17:17:00Z"/>
              <w:rFonts w:asciiTheme="minorHAnsi" w:eastAsiaTheme="minorEastAsia" w:hAnsiTheme="minorHAnsi" w:cstheme="minorBidi"/>
              <w:bCs w:val="0"/>
              <w:i w:val="0"/>
              <w:caps w:val="0"/>
              <w:smallCaps w:val="0"/>
              <w:lang w:eastAsia="es-CO"/>
            </w:rPr>
          </w:pPr>
          <w:del w:id="122" w:author="Fernando Alberto Gonzalez Vasquez" w:date="2014-02-04T17:17:00Z">
            <w:r w:rsidDel="00154F90">
              <w:fldChar w:fldCharType="begin"/>
            </w:r>
            <w:r w:rsidDel="00154F90">
              <w:delInstrText xml:space="preserve"> HYPERLINK \l "_Toc377488084" </w:delInstrText>
            </w:r>
            <w:r w:rsidDel="00154F90">
              <w:fldChar w:fldCharType="separate"/>
            </w:r>
            <w:r w:rsidR="007F2C82" w:rsidRPr="0015332A" w:rsidDel="00154F90">
              <w:rPr>
                <w:rStyle w:val="Hipervnculo"/>
              </w:rPr>
              <w:delText>1.3.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RÉGIMEN JURÍDICO APLICABLE</w:delText>
            </w:r>
            <w:r w:rsidR="007F2C82" w:rsidDel="00154F90">
              <w:rPr>
                <w:webHidden/>
              </w:rPr>
              <w:tab/>
            </w:r>
            <w:r w:rsidR="007F2C82" w:rsidDel="00154F90">
              <w:rPr>
                <w:webHidden/>
              </w:rPr>
              <w:fldChar w:fldCharType="begin"/>
            </w:r>
            <w:r w:rsidR="007F2C82" w:rsidDel="00154F90">
              <w:rPr>
                <w:webHidden/>
              </w:rPr>
              <w:delInstrText xml:space="preserve"> PAGEREF _Toc377488084 \h </w:delInstrText>
            </w:r>
            <w:r w:rsidR="007F2C82" w:rsidDel="00154F90">
              <w:rPr>
                <w:webHidden/>
              </w:rPr>
            </w:r>
            <w:r w:rsidR="007F2C82" w:rsidDel="00154F90">
              <w:rPr>
                <w:webHidden/>
              </w:rPr>
              <w:fldChar w:fldCharType="separate"/>
            </w:r>
          </w:del>
          <w:del w:id="123" w:author="Fernando Alberto Gonzalez Vasquez" w:date="2014-01-27T16:59:00Z">
            <w:r w:rsidR="00D64E89" w:rsidDel="00E052B4">
              <w:rPr>
                <w:webHidden/>
              </w:rPr>
              <w:delText>16</w:delText>
            </w:r>
          </w:del>
          <w:del w:id="124"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25" w:author="Fernando Alberto Gonzalez Vasquez" w:date="2014-02-04T17:17:00Z"/>
              <w:rFonts w:asciiTheme="minorHAnsi" w:eastAsiaTheme="minorEastAsia" w:hAnsiTheme="minorHAnsi" w:cstheme="minorBidi"/>
              <w:bCs w:val="0"/>
              <w:i w:val="0"/>
              <w:caps w:val="0"/>
              <w:smallCaps w:val="0"/>
              <w:lang w:eastAsia="es-CO"/>
            </w:rPr>
          </w:pPr>
          <w:del w:id="126" w:author="Fernando Alberto Gonzalez Vasquez" w:date="2014-02-04T17:17:00Z">
            <w:r w:rsidDel="00154F90">
              <w:fldChar w:fldCharType="begin"/>
            </w:r>
            <w:r w:rsidDel="00154F90">
              <w:delInstrText xml:space="preserve"> HYPERLINK \l "_Toc377488085" </w:delInstrText>
            </w:r>
            <w:r w:rsidDel="00154F90">
              <w:fldChar w:fldCharType="separate"/>
            </w:r>
            <w:r w:rsidR="007F2C82" w:rsidRPr="0015332A" w:rsidDel="00154F90">
              <w:rPr>
                <w:rStyle w:val="Hipervnculo"/>
              </w:rPr>
              <w:delText>1.4.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PRESUPUESTO OFICIAL Y DISPONIBILIDAD PRESUPUESTAL</w:delText>
            </w:r>
            <w:r w:rsidR="007F2C82" w:rsidDel="00154F90">
              <w:rPr>
                <w:webHidden/>
              </w:rPr>
              <w:tab/>
            </w:r>
            <w:r w:rsidR="007F2C82" w:rsidDel="00154F90">
              <w:rPr>
                <w:webHidden/>
              </w:rPr>
              <w:fldChar w:fldCharType="begin"/>
            </w:r>
            <w:r w:rsidR="007F2C82" w:rsidDel="00154F90">
              <w:rPr>
                <w:webHidden/>
              </w:rPr>
              <w:delInstrText xml:space="preserve"> PAGEREF _Toc377488085 \h </w:delInstrText>
            </w:r>
            <w:r w:rsidR="007F2C82" w:rsidDel="00154F90">
              <w:rPr>
                <w:webHidden/>
              </w:rPr>
            </w:r>
            <w:r w:rsidR="007F2C82" w:rsidDel="00154F90">
              <w:rPr>
                <w:webHidden/>
              </w:rPr>
              <w:fldChar w:fldCharType="separate"/>
            </w:r>
          </w:del>
          <w:del w:id="127" w:author="Fernando Alberto Gonzalez Vasquez" w:date="2014-01-27T16:59:00Z">
            <w:r w:rsidR="00D64E89" w:rsidDel="00E052B4">
              <w:rPr>
                <w:webHidden/>
              </w:rPr>
              <w:delText>16</w:delText>
            </w:r>
          </w:del>
          <w:del w:id="128"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29" w:author="Fernando Alberto Gonzalez Vasquez" w:date="2014-02-04T17:17:00Z"/>
              <w:rFonts w:asciiTheme="minorHAnsi" w:eastAsiaTheme="minorEastAsia" w:hAnsiTheme="minorHAnsi" w:cstheme="minorBidi"/>
              <w:bCs w:val="0"/>
              <w:i w:val="0"/>
              <w:caps w:val="0"/>
              <w:smallCaps w:val="0"/>
              <w:lang w:eastAsia="es-CO"/>
            </w:rPr>
          </w:pPr>
          <w:del w:id="130" w:author="Fernando Alberto Gonzalez Vasquez" w:date="2014-02-04T17:17:00Z">
            <w:r w:rsidDel="00154F90">
              <w:fldChar w:fldCharType="begin"/>
            </w:r>
            <w:r w:rsidDel="00154F90">
              <w:delInstrText xml:space="preserve"> HYPERLINK \l "_Toc377488086" </w:delInstrText>
            </w:r>
            <w:r w:rsidDel="00154F90">
              <w:fldChar w:fldCharType="separate"/>
            </w:r>
            <w:r w:rsidR="007F2C82" w:rsidRPr="0015332A" w:rsidDel="00154F90">
              <w:rPr>
                <w:rStyle w:val="Hipervnculo"/>
              </w:rPr>
              <w:delText>1.5.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PLAZO DE EJECUCIÓN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_Toc377488086 \h </w:delInstrText>
            </w:r>
            <w:r w:rsidR="007F2C82" w:rsidDel="00154F90">
              <w:rPr>
                <w:webHidden/>
              </w:rPr>
            </w:r>
            <w:r w:rsidR="007F2C82" w:rsidDel="00154F90">
              <w:rPr>
                <w:webHidden/>
              </w:rPr>
              <w:fldChar w:fldCharType="separate"/>
            </w:r>
          </w:del>
          <w:del w:id="131" w:author="Fernando Alberto Gonzalez Vasquez" w:date="2014-01-27T16:59:00Z">
            <w:r w:rsidR="00D64E89" w:rsidDel="00E052B4">
              <w:rPr>
                <w:webHidden/>
              </w:rPr>
              <w:delText>16</w:delText>
            </w:r>
          </w:del>
          <w:del w:id="132"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33" w:author="Fernando Alberto Gonzalez Vasquez" w:date="2014-02-04T17:17:00Z"/>
              <w:rFonts w:asciiTheme="minorHAnsi" w:eastAsiaTheme="minorEastAsia" w:hAnsiTheme="minorHAnsi" w:cstheme="minorBidi"/>
              <w:bCs w:val="0"/>
              <w:i w:val="0"/>
              <w:caps w:val="0"/>
              <w:smallCaps w:val="0"/>
              <w:lang w:eastAsia="es-CO"/>
            </w:rPr>
          </w:pPr>
          <w:del w:id="134" w:author="Fernando Alberto Gonzalez Vasquez" w:date="2014-02-04T17:17:00Z">
            <w:r w:rsidDel="00154F90">
              <w:fldChar w:fldCharType="begin"/>
            </w:r>
            <w:r w:rsidDel="00154F90">
              <w:delInstrText xml:space="preserve"> HYPERLINK \l "_Toc377488087" </w:delInstrText>
            </w:r>
            <w:r w:rsidDel="00154F90">
              <w:fldChar w:fldCharType="separate"/>
            </w:r>
            <w:r w:rsidR="007F2C82" w:rsidRPr="0015332A" w:rsidDel="00154F90">
              <w:rPr>
                <w:rStyle w:val="Hipervnculo"/>
              </w:rPr>
              <w:delText>1.6.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FORMA DE PAGO</w:delText>
            </w:r>
            <w:r w:rsidR="007F2C82" w:rsidDel="00154F90">
              <w:rPr>
                <w:webHidden/>
              </w:rPr>
              <w:tab/>
            </w:r>
            <w:r w:rsidR="007F2C82" w:rsidDel="00154F90">
              <w:rPr>
                <w:webHidden/>
              </w:rPr>
              <w:fldChar w:fldCharType="begin"/>
            </w:r>
            <w:r w:rsidR="007F2C82" w:rsidDel="00154F90">
              <w:rPr>
                <w:webHidden/>
              </w:rPr>
              <w:delInstrText xml:space="preserve"> PAGEREF _Toc377488087 \h </w:delInstrText>
            </w:r>
            <w:r w:rsidR="007F2C82" w:rsidDel="00154F90">
              <w:rPr>
                <w:webHidden/>
              </w:rPr>
            </w:r>
            <w:r w:rsidR="007F2C82" w:rsidDel="00154F90">
              <w:rPr>
                <w:webHidden/>
              </w:rPr>
              <w:fldChar w:fldCharType="separate"/>
            </w:r>
          </w:del>
          <w:del w:id="135" w:author="Fernando Alberto Gonzalez Vasquez" w:date="2014-01-27T16:59:00Z">
            <w:r w:rsidR="00D64E89" w:rsidDel="00E052B4">
              <w:rPr>
                <w:webHidden/>
              </w:rPr>
              <w:delText>17</w:delText>
            </w:r>
          </w:del>
          <w:del w:id="136"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37" w:author="Fernando Alberto Gonzalez Vasquez" w:date="2014-02-04T17:17:00Z"/>
              <w:rFonts w:asciiTheme="minorHAnsi" w:eastAsiaTheme="minorEastAsia" w:hAnsiTheme="minorHAnsi" w:cstheme="minorBidi"/>
              <w:bCs w:val="0"/>
              <w:i w:val="0"/>
              <w:caps w:val="0"/>
              <w:smallCaps w:val="0"/>
              <w:lang w:eastAsia="es-CO"/>
            </w:rPr>
          </w:pPr>
          <w:del w:id="138" w:author="Fernando Alberto Gonzalez Vasquez" w:date="2014-02-04T17:17:00Z">
            <w:r w:rsidDel="00154F90">
              <w:fldChar w:fldCharType="begin"/>
            </w:r>
            <w:r w:rsidDel="00154F90">
              <w:delInstrText xml:space="preserve"> HYPERLINK \l "_Toc377488088" </w:delInstrText>
            </w:r>
            <w:r w:rsidDel="00154F90">
              <w:fldChar w:fldCharType="separate"/>
            </w:r>
            <w:r w:rsidR="007F2C82" w:rsidRPr="0015332A" w:rsidDel="00154F90">
              <w:rPr>
                <w:rStyle w:val="Hipervnculo"/>
              </w:rPr>
              <w:delText>1.7.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ENTIDAD CONTRATANTE</w:delText>
            </w:r>
            <w:r w:rsidR="007F2C82" w:rsidDel="00154F90">
              <w:rPr>
                <w:webHidden/>
              </w:rPr>
              <w:tab/>
            </w:r>
            <w:r w:rsidR="007F2C82" w:rsidDel="00154F90">
              <w:rPr>
                <w:webHidden/>
              </w:rPr>
              <w:fldChar w:fldCharType="begin"/>
            </w:r>
            <w:r w:rsidR="007F2C82" w:rsidDel="00154F90">
              <w:rPr>
                <w:webHidden/>
              </w:rPr>
              <w:delInstrText xml:space="preserve"> PAGEREF _Toc377488088 \h </w:delInstrText>
            </w:r>
            <w:r w:rsidR="007F2C82" w:rsidDel="00154F90">
              <w:rPr>
                <w:webHidden/>
              </w:rPr>
            </w:r>
            <w:r w:rsidR="007F2C82" w:rsidDel="00154F90">
              <w:rPr>
                <w:webHidden/>
              </w:rPr>
              <w:fldChar w:fldCharType="separate"/>
            </w:r>
          </w:del>
          <w:del w:id="139" w:author="Fernando Alberto Gonzalez Vasquez" w:date="2014-01-27T16:59:00Z">
            <w:r w:rsidR="00D64E89" w:rsidDel="00E052B4">
              <w:rPr>
                <w:webHidden/>
              </w:rPr>
              <w:delText>17</w:delText>
            </w:r>
          </w:del>
          <w:del w:id="140"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41" w:author="Fernando Alberto Gonzalez Vasquez" w:date="2014-02-04T17:17:00Z"/>
              <w:rFonts w:asciiTheme="minorHAnsi" w:eastAsiaTheme="minorEastAsia" w:hAnsiTheme="minorHAnsi" w:cstheme="minorBidi"/>
              <w:bCs w:val="0"/>
              <w:i w:val="0"/>
              <w:caps w:val="0"/>
              <w:smallCaps w:val="0"/>
              <w:lang w:eastAsia="es-CO"/>
            </w:rPr>
          </w:pPr>
          <w:del w:id="142" w:author="Fernando Alberto Gonzalez Vasquez" w:date="2014-02-04T17:17:00Z">
            <w:r w:rsidDel="00154F90">
              <w:fldChar w:fldCharType="begin"/>
            </w:r>
            <w:r w:rsidDel="00154F90">
              <w:delInstrText xml:space="preserve"> HYPERLINK \l "_Toc377488089" </w:delInstrText>
            </w:r>
            <w:r w:rsidDel="00154F90">
              <w:fldChar w:fldCharType="separate"/>
            </w:r>
            <w:r w:rsidR="007F2C82" w:rsidRPr="0015332A" w:rsidDel="00154F90">
              <w:rPr>
                <w:rStyle w:val="Hipervnculo"/>
              </w:rPr>
              <w:delText>1.8.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DOCUMENTOS DE LA SELECCIÓN PÚBLICA</w:delText>
            </w:r>
            <w:r w:rsidR="007F2C82" w:rsidDel="00154F90">
              <w:rPr>
                <w:webHidden/>
              </w:rPr>
              <w:tab/>
            </w:r>
            <w:r w:rsidR="007F2C82" w:rsidDel="00154F90">
              <w:rPr>
                <w:webHidden/>
              </w:rPr>
              <w:fldChar w:fldCharType="begin"/>
            </w:r>
            <w:r w:rsidR="007F2C82" w:rsidDel="00154F90">
              <w:rPr>
                <w:webHidden/>
              </w:rPr>
              <w:delInstrText xml:space="preserve"> PAGEREF _Toc377488089 \h </w:delInstrText>
            </w:r>
            <w:r w:rsidR="007F2C82" w:rsidDel="00154F90">
              <w:rPr>
                <w:webHidden/>
              </w:rPr>
            </w:r>
            <w:r w:rsidR="007F2C82" w:rsidDel="00154F90">
              <w:rPr>
                <w:webHidden/>
              </w:rPr>
              <w:fldChar w:fldCharType="separate"/>
            </w:r>
          </w:del>
          <w:del w:id="143" w:author="Fernando Alberto Gonzalez Vasquez" w:date="2014-01-27T16:59:00Z">
            <w:r w:rsidR="00D64E89" w:rsidDel="00E052B4">
              <w:rPr>
                <w:webHidden/>
              </w:rPr>
              <w:delText>17</w:delText>
            </w:r>
          </w:del>
          <w:del w:id="144"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45" w:author="Fernando Alberto Gonzalez Vasquez" w:date="2014-02-04T17:17:00Z"/>
              <w:rFonts w:asciiTheme="minorHAnsi" w:eastAsiaTheme="minorEastAsia" w:hAnsiTheme="minorHAnsi" w:cstheme="minorBidi"/>
              <w:bCs w:val="0"/>
              <w:i w:val="0"/>
              <w:caps w:val="0"/>
              <w:smallCaps w:val="0"/>
              <w:lang w:eastAsia="es-CO"/>
            </w:rPr>
          </w:pPr>
          <w:del w:id="146" w:author="Fernando Alberto Gonzalez Vasquez" w:date="2014-02-04T17:17:00Z">
            <w:r w:rsidDel="00154F90">
              <w:fldChar w:fldCharType="begin"/>
            </w:r>
            <w:r w:rsidDel="00154F90">
              <w:delInstrText xml:space="preserve"> HYPERLINK \l "_Toc377488090" </w:delInstrText>
            </w:r>
            <w:r w:rsidDel="00154F90">
              <w:fldChar w:fldCharType="separate"/>
            </w:r>
            <w:r w:rsidR="007F2C82" w:rsidRPr="0015332A" w:rsidDel="00154F90">
              <w:rPr>
                <w:rStyle w:val="Hipervnculo"/>
              </w:rPr>
              <w:delText>1.9.</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CONSULTA DEL PLIEGO DE CONDICIONES</w:delText>
            </w:r>
            <w:r w:rsidR="007F2C82" w:rsidDel="00154F90">
              <w:rPr>
                <w:webHidden/>
              </w:rPr>
              <w:tab/>
            </w:r>
            <w:r w:rsidR="007F2C82" w:rsidDel="00154F90">
              <w:rPr>
                <w:webHidden/>
              </w:rPr>
              <w:fldChar w:fldCharType="begin"/>
            </w:r>
            <w:r w:rsidR="007F2C82" w:rsidDel="00154F90">
              <w:rPr>
                <w:webHidden/>
              </w:rPr>
              <w:delInstrText xml:space="preserve"> PAGEREF _Toc377488090 \h </w:delInstrText>
            </w:r>
            <w:r w:rsidR="007F2C82" w:rsidDel="00154F90">
              <w:rPr>
                <w:webHidden/>
              </w:rPr>
            </w:r>
            <w:r w:rsidR="007F2C82" w:rsidDel="00154F90">
              <w:rPr>
                <w:webHidden/>
              </w:rPr>
              <w:fldChar w:fldCharType="separate"/>
            </w:r>
          </w:del>
          <w:del w:id="147" w:author="Fernando Alberto Gonzalez Vasquez" w:date="2014-01-27T16:59:00Z">
            <w:r w:rsidR="00D64E89" w:rsidDel="00E052B4">
              <w:rPr>
                <w:webHidden/>
              </w:rPr>
              <w:delText>18</w:delText>
            </w:r>
          </w:del>
          <w:del w:id="148"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49" w:author="Fernando Alberto Gonzalez Vasquez" w:date="2014-02-04T17:17:00Z"/>
              <w:rFonts w:asciiTheme="minorHAnsi" w:eastAsiaTheme="minorEastAsia" w:hAnsiTheme="minorHAnsi" w:cstheme="minorBidi"/>
              <w:bCs w:val="0"/>
              <w:i w:val="0"/>
              <w:caps w:val="0"/>
              <w:smallCaps w:val="0"/>
              <w:lang w:eastAsia="es-CO"/>
            </w:rPr>
          </w:pPr>
          <w:del w:id="150" w:author="Fernando Alberto Gonzalez Vasquez" w:date="2014-02-04T17:17:00Z">
            <w:r w:rsidDel="00154F90">
              <w:fldChar w:fldCharType="begin"/>
            </w:r>
            <w:r w:rsidDel="00154F90">
              <w:delInstrText xml:space="preserve"> HYPERLINK \l "_Toc377488091" </w:delInstrText>
            </w:r>
            <w:r w:rsidDel="00154F90">
              <w:fldChar w:fldCharType="separate"/>
            </w:r>
            <w:r w:rsidR="007F2C82" w:rsidRPr="0015332A" w:rsidDel="00154F90">
              <w:rPr>
                <w:rStyle w:val="Hipervnculo"/>
              </w:rPr>
              <w:delText>1.10.</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CONTENIDO E INTERPRETACIÓN DEL PLIEGO DE CONDICIONES</w:delText>
            </w:r>
            <w:r w:rsidR="007F2C82" w:rsidDel="00154F90">
              <w:rPr>
                <w:webHidden/>
              </w:rPr>
              <w:tab/>
            </w:r>
            <w:r w:rsidR="007F2C82" w:rsidDel="00154F90">
              <w:rPr>
                <w:webHidden/>
              </w:rPr>
              <w:fldChar w:fldCharType="begin"/>
            </w:r>
            <w:r w:rsidR="007F2C82" w:rsidDel="00154F90">
              <w:rPr>
                <w:webHidden/>
              </w:rPr>
              <w:delInstrText xml:space="preserve"> PAGEREF _Toc377488091 \h </w:delInstrText>
            </w:r>
            <w:r w:rsidR="007F2C82" w:rsidDel="00154F90">
              <w:rPr>
                <w:webHidden/>
              </w:rPr>
            </w:r>
            <w:r w:rsidR="007F2C82" w:rsidDel="00154F90">
              <w:rPr>
                <w:webHidden/>
              </w:rPr>
              <w:fldChar w:fldCharType="separate"/>
            </w:r>
          </w:del>
          <w:del w:id="151" w:author="Fernando Alberto Gonzalez Vasquez" w:date="2014-01-27T16:59:00Z">
            <w:r w:rsidR="00D64E89" w:rsidDel="00E052B4">
              <w:rPr>
                <w:webHidden/>
              </w:rPr>
              <w:delText>18</w:delText>
            </w:r>
          </w:del>
          <w:del w:id="152"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53" w:author="Fernando Alberto Gonzalez Vasquez" w:date="2014-02-04T17:17:00Z"/>
              <w:rFonts w:asciiTheme="minorHAnsi" w:eastAsiaTheme="minorEastAsia" w:hAnsiTheme="minorHAnsi" w:cstheme="minorBidi"/>
              <w:bCs w:val="0"/>
              <w:i w:val="0"/>
              <w:caps w:val="0"/>
              <w:smallCaps w:val="0"/>
              <w:lang w:eastAsia="es-CO"/>
            </w:rPr>
          </w:pPr>
          <w:del w:id="154" w:author="Fernando Alberto Gonzalez Vasquez" w:date="2014-02-04T17:17:00Z">
            <w:r w:rsidDel="00154F90">
              <w:fldChar w:fldCharType="begin"/>
            </w:r>
            <w:r w:rsidDel="00154F90">
              <w:delInstrText xml:space="preserve"> HYPERLINK \l "_Toc377488092" </w:delInstrText>
            </w:r>
            <w:r w:rsidDel="00154F90">
              <w:fldChar w:fldCharType="separate"/>
            </w:r>
            <w:r w:rsidR="007F2C82" w:rsidRPr="0015332A" w:rsidDel="00154F90">
              <w:rPr>
                <w:rStyle w:val="Hipervnculo"/>
              </w:rPr>
              <w:delText>1.11.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CORRESPONDENCIA</w:delText>
            </w:r>
            <w:r w:rsidR="007F2C82" w:rsidDel="00154F90">
              <w:rPr>
                <w:webHidden/>
              </w:rPr>
              <w:tab/>
            </w:r>
            <w:r w:rsidR="007F2C82" w:rsidDel="00154F90">
              <w:rPr>
                <w:webHidden/>
              </w:rPr>
              <w:fldChar w:fldCharType="begin"/>
            </w:r>
            <w:r w:rsidR="007F2C82" w:rsidDel="00154F90">
              <w:rPr>
                <w:webHidden/>
              </w:rPr>
              <w:delInstrText xml:space="preserve"> PAGEREF _Toc377488092 \h </w:delInstrText>
            </w:r>
            <w:r w:rsidR="007F2C82" w:rsidDel="00154F90">
              <w:rPr>
                <w:webHidden/>
              </w:rPr>
            </w:r>
            <w:r w:rsidR="007F2C82" w:rsidDel="00154F90">
              <w:rPr>
                <w:webHidden/>
              </w:rPr>
              <w:fldChar w:fldCharType="separate"/>
            </w:r>
          </w:del>
          <w:del w:id="155" w:author="Fernando Alberto Gonzalez Vasquez" w:date="2014-01-27T16:59:00Z">
            <w:r w:rsidR="00D64E89" w:rsidDel="00E052B4">
              <w:rPr>
                <w:webHidden/>
              </w:rPr>
              <w:delText>19</w:delText>
            </w:r>
          </w:del>
          <w:del w:id="156"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57" w:author="Fernando Alberto Gonzalez Vasquez" w:date="2014-02-04T17:17:00Z"/>
              <w:rFonts w:asciiTheme="minorHAnsi" w:eastAsiaTheme="minorEastAsia" w:hAnsiTheme="minorHAnsi" w:cstheme="minorBidi"/>
              <w:bCs w:val="0"/>
              <w:i w:val="0"/>
              <w:caps w:val="0"/>
              <w:smallCaps w:val="0"/>
              <w:lang w:eastAsia="es-CO"/>
            </w:rPr>
          </w:pPr>
          <w:del w:id="158" w:author="Fernando Alberto Gonzalez Vasquez" w:date="2014-02-04T17:17:00Z">
            <w:r w:rsidDel="00154F90">
              <w:fldChar w:fldCharType="begin"/>
            </w:r>
            <w:r w:rsidDel="00154F90">
              <w:delInstrText xml:space="preserve"> HYPERLINK \l "_Toc377488093" </w:delInstrText>
            </w:r>
            <w:r w:rsidDel="00154F90">
              <w:fldChar w:fldCharType="separate"/>
            </w:r>
            <w:r w:rsidR="007F2C82" w:rsidRPr="0015332A" w:rsidDel="00154F90">
              <w:rPr>
                <w:rStyle w:val="Hipervnculo"/>
              </w:rPr>
              <w:delText>1.12.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COMUNICACIÓN POR MEDIOS ELECTRÓNICOS</w:delText>
            </w:r>
            <w:r w:rsidR="007F2C82" w:rsidDel="00154F90">
              <w:rPr>
                <w:webHidden/>
              </w:rPr>
              <w:tab/>
            </w:r>
            <w:r w:rsidR="007F2C82" w:rsidDel="00154F90">
              <w:rPr>
                <w:webHidden/>
              </w:rPr>
              <w:fldChar w:fldCharType="begin"/>
            </w:r>
            <w:r w:rsidR="007F2C82" w:rsidDel="00154F90">
              <w:rPr>
                <w:webHidden/>
              </w:rPr>
              <w:delInstrText xml:space="preserve"> PAGEREF _Toc377488093 \h </w:delInstrText>
            </w:r>
            <w:r w:rsidR="007F2C82" w:rsidDel="00154F90">
              <w:rPr>
                <w:webHidden/>
              </w:rPr>
            </w:r>
            <w:r w:rsidR="007F2C82" w:rsidDel="00154F90">
              <w:rPr>
                <w:webHidden/>
              </w:rPr>
              <w:fldChar w:fldCharType="separate"/>
            </w:r>
          </w:del>
          <w:del w:id="159" w:author="Fernando Alberto Gonzalez Vasquez" w:date="2014-01-27T16:59:00Z">
            <w:r w:rsidR="00D64E89" w:rsidDel="00E052B4">
              <w:rPr>
                <w:webHidden/>
              </w:rPr>
              <w:delText>19</w:delText>
            </w:r>
          </w:del>
          <w:del w:id="160" w:author="Fernando Alberto Gonzalez Vasquez" w:date="2014-02-04T17:17:00Z">
            <w:r w:rsidR="007F2C82" w:rsidDel="00154F90">
              <w:rPr>
                <w:webHidden/>
              </w:rPr>
              <w:fldChar w:fldCharType="end"/>
            </w:r>
            <w:r w:rsidDel="00154F90">
              <w:fldChar w:fldCharType="end"/>
            </w:r>
          </w:del>
        </w:p>
        <w:p w:rsidR="007F2C82" w:rsidDel="00154F90" w:rsidRDefault="00502894">
          <w:pPr>
            <w:pStyle w:val="TDC2"/>
            <w:rPr>
              <w:del w:id="161" w:author="Fernando Alberto Gonzalez Vasquez" w:date="2014-02-04T17:17:00Z"/>
              <w:rFonts w:asciiTheme="minorHAnsi" w:eastAsiaTheme="minorEastAsia" w:hAnsiTheme="minorHAnsi" w:cstheme="minorBidi"/>
              <w:bCs w:val="0"/>
              <w:i w:val="0"/>
              <w:caps w:val="0"/>
              <w:smallCaps w:val="0"/>
              <w:lang w:eastAsia="es-CO"/>
            </w:rPr>
          </w:pPr>
          <w:del w:id="162" w:author="Fernando Alberto Gonzalez Vasquez" w:date="2014-02-04T17:17:00Z">
            <w:r w:rsidDel="00154F90">
              <w:fldChar w:fldCharType="begin"/>
            </w:r>
            <w:r w:rsidDel="00154F90">
              <w:delInstrText xml:space="preserve"> HYPERLINK \l "_Toc377488094" </w:delInstrText>
            </w:r>
            <w:r w:rsidDel="00154F90">
              <w:fldChar w:fldCharType="separate"/>
            </w:r>
            <w:r w:rsidR="007F2C82" w:rsidRPr="0015332A" w:rsidDel="00154F90">
              <w:rPr>
                <w:rStyle w:val="Hipervnculo"/>
              </w:rPr>
              <w:delText>1.13.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CRONOGRAMA DE LA SELECCIÓN PÚBLICA</w:delText>
            </w:r>
            <w:r w:rsidR="007F2C82" w:rsidDel="00154F90">
              <w:rPr>
                <w:webHidden/>
              </w:rPr>
              <w:tab/>
            </w:r>
            <w:r w:rsidR="007F2C82" w:rsidDel="00154F90">
              <w:rPr>
                <w:webHidden/>
              </w:rPr>
              <w:fldChar w:fldCharType="begin"/>
            </w:r>
            <w:r w:rsidR="007F2C82" w:rsidDel="00154F90">
              <w:rPr>
                <w:webHidden/>
              </w:rPr>
              <w:delInstrText xml:space="preserve"> PAGEREF _Toc377488094 \h </w:delInstrText>
            </w:r>
            <w:r w:rsidR="007F2C82" w:rsidDel="00154F90">
              <w:rPr>
                <w:webHidden/>
              </w:rPr>
            </w:r>
            <w:r w:rsidR="007F2C82" w:rsidDel="00154F90">
              <w:rPr>
                <w:webHidden/>
              </w:rPr>
              <w:fldChar w:fldCharType="separate"/>
            </w:r>
          </w:del>
          <w:del w:id="163" w:author="Fernando Alberto Gonzalez Vasquez" w:date="2014-01-27T16:59:00Z">
            <w:r w:rsidR="00D64E89" w:rsidDel="00E052B4">
              <w:rPr>
                <w:webHidden/>
              </w:rPr>
              <w:delText>19</w:delText>
            </w:r>
          </w:del>
          <w:del w:id="16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165" w:author="Fernando Alberto Gonzalez Vasquez" w:date="2014-02-04T17:17:00Z"/>
              <w:rFonts w:asciiTheme="minorHAnsi" w:eastAsiaTheme="minorEastAsia" w:hAnsiTheme="minorHAnsi" w:cstheme="minorBidi"/>
              <w:bCs w:val="0"/>
              <w:i w:val="0"/>
              <w:lang w:eastAsia="es-CO"/>
            </w:rPr>
          </w:pPr>
          <w:del w:id="166" w:author="Fernando Alberto Gonzalez Vasquez" w:date="2014-02-04T17:17:00Z">
            <w:r w:rsidDel="00154F90">
              <w:fldChar w:fldCharType="begin"/>
            </w:r>
            <w:r w:rsidDel="00154F90">
              <w:delInstrText xml:space="preserve"> HYPERLINK \l "_Toc377488095" </w:delInstrText>
            </w:r>
            <w:r w:rsidDel="00154F90">
              <w:fldChar w:fldCharType="separate"/>
            </w:r>
            <w:r w:rsidR="007F2C82" w:rsidRPr="0015332A" w:rsidDel="00154F90">
              <w:rPr>
                <w:rStyle w:val="Hipervnculo"/>
                <w:rFonts w:eastAsia="Times"/>
                <w:lang w:eastAsia="es-ES"/>
              </w:rPr>
              <w:delText>2.</w:delText>
            </w:r>
            <w:r w:rsidR="007F2C82" w:rsidDel="00154F90">
              <w:rPr>
                <w:rFonts w:asciiTheme="minorHAnsi" w:eastAsiaTheme="minorEastAsia" w:hAnsiTheme="minorHAnsi" w:cstheme="minorBidi"/>
                <w:bCs w:val="0"/>
                <w:i w:val="0"/>
                <w:lang w:eastAsia="es-CO"/>
              </w:rPr>
              <w:tab/>
            </w:r>
            <w:r w:rsidR="007F2C82" w:rsidRPr="0015332A" w:rsidDel="00154F90">
              <w:rPr>
                <w:rStyle w:val="Hipervnculo"/>
                <w:rFonts w:eastAsia="Times"/>
                <w:lang w:eastAsia="es-ES"/>
              </w:rPr>
              <w:delText>ETAPAS DEL PROCESO DE SELECCIÓN</w:delText>
            </w:r>
            <w:r w:rsidR="007F2C82" w:rsidDel="00154F90">
              <w:rPr>
                <w:webHidden/>
              </w:rPr>
              <w:tab/>
            </w:r>
            <w:r w:rsidR="007F2C82" w:rsidDel="00154F90">
              <w:rPr>
                <w:webHidden/>
              </w:rPr>
              <w:fldChar w:fldCharType="begin"/>
            </w:r>
            <w:r w:rsidR="007F2C82" w:rsidDel="00154F90">
              <w:rPr>
                <w:webHidden/>
              </w:rPr>
              <w:delInstrText xml:space="preserve"> PAGEREF _Toc377488095 \h </w:delInstrText>
            </w:r>
            <w:r w:rsidR="007F2C82" w:rsidDel="00154F90">
              <w:rPr>
                <w:webHidden/>
              </w:rPr>
            </w:r>
            <w:r w:rsidR="007F2C82" w:rsidDel="00154F90">
              <w:rPr>
                <w:webHidden/>
              </w:rPr>
              <w:fldChar w:fldCharType="separate"/>
            </w:r>
          </w:del>
          <w:ins w:id="167" w:author="Oscar F. Acevedo" w:date="2014-01-27T09:23:00Z">
            <w:del w:id="168" w:author="Fernando Alberto Gonzalez Vasquez" w:date="2014-01-27T16:59:00Z">
              <w:r w:rsidR="00D64E89" w:rsidDel="00E052B4">
                <w:rPr>
                  <w:webHidden/>
                </w:rPr>
                <w:delText>20</w:delText>
              </w:r>
            </w:del>
          </w:ins>
          <w:del w:id="169" w:author="Fernando Alberto Gonzalez Vasquez" w:date="2014-01-27T16:59:00Z">
            <w:r w:rsidR="000D2EDE" w:rsidDel="00E052B4">
              <w:rPr>
                <w:webHidden/>
              </w:rPr>
              <w:delText>21</w:delText>
            </w:r>
          </w:del>
          <w:del w:id="17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171" w:author="Fernando Alberto Gonzalez Vasquez" w:date="2014-02-04T17:17:00Z"/>
              <w:rFonts w:asciiTheme="minorHAnsi" w:eastAsiaTheme="minorEastAsia" w:hAnsiTheme="minorHAnsi" w:cstheme="minorBidi"/>
              <w:bCs w:val="0"/>
              <w:i w:val="0"/>
              <w:caps w:val="0"/>
              <w:smallCaps w:val="0"/>
              <w:lang w:eastAsia="es-CO"/>
            </w:rPr>
          </w:pPr>
          <w:del w:id="172" w:author="Fernando Alberto Gonzalez Vasquez" w:date="2014-02-04T17:17:00Z">
            <w:r w:rsidDel="00154F90">
              <w:fldChar w:fldCharType="begin"/>
            </w:r>
            <w:r w:rsidDel="00154F90">
              <w:delInstrText xml:space="preserve"> HYPERLINK \l "_Toc377488096" </w:delInstrText>
            </w:r>
            <w:r w:rsidDel="00154F90">
              <w:fldChar w:fldCharType="separate"/>
            </w:r>
            <w:r w:rsidR="007F2C82" w:rsidRPr="0015332A" w:rsidDel="00154F90">
              <w:rPr>
                <w:rStyle w:val="Hipervnculo"/>
              </w:rPr>
              <w:delText>2.1.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PUBLICACIÓN DEL PROYECTO DE PLIEGO DE CONDICIONES</w:delText>
            </w:r>
            <w:r w:rsidR="007F2C82" w:rsidDel="00154F90">
              <w:rPr>
                <w:webHidden/>
              </w:rPr>
              <w:tab/>
            </w:r>
            <w:r w:rsidR="007F2C82" w:rsidDel="00154F90">
              <w:rPr>
                <w:webHidden/>
              </w:rPr>
              <w:fldChar w:fldCharType="begin"/>
            </w:r>
            <w:r w:rsidR="007F2C82" w:rsidDel="00154F90">
              <w:rPr>
                <w:webHidden/>
              </w:rPr>
              <w:delInstrText xml:space="preserve"> PAGEREF _Toc377488096 \h </w:delInstrText>
            </w:r>
            <w:r w:rsidR="007F2C82" w:rsidDel="00154F90">
              <w:rPr>
                <w:webHidden/>
              </w:rPr>
            </w:r>
            <w:r w:rsidR="007F2C82" w:rsidDel="00154F90">
              <w:rPr>
                <w:webHidden/>
              </w:rPr>
              <w:fldChar w:fldCharType="separate"/>
            </w:r>
          </w:del>
          <w:ins w:id="173" w:author="Oscar F. Acevedo" w:date="2014-01-27T09:23:00Z">
            <w:del w:id="174" w:author="Fernando Alberto Gonzalez Vasquez" w:date="2014-01-27T16:59:00Z">
              <w:r w:rsidR="00D64E89" w:rsidDel="00E052B4">
                <w:rPr>
                  <w:webHidden/>
                </w:rPr>
                <w:delText>20</w:delText>
              </w:r>
            </w:del>
          </w:ins>
          <w:del w:id="175" w:author="Fernando Alberto Gonzalez Vasquez" w:date="2014-01-27T16:59:00Z">
            <w:r w:rsidR="000D2EDE" w:rsidDel="00E052B4">
              <w:rPr>
                <w:webHidden/>
              </w:rPr>
              <w:delText>21</w:delText>
            </w:r>
          </w:del>
          <w:del w:id="17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177" w:author="Fernando Alberto Gonzalez Vasquez" w:date="2014-02-04T17:17:00Z"/>
              <w:rFonts w:asciiTheme="minorHAnsi" w:eastAsiaTheme="minorEastAsia" w:hAnsiTheme="minorHAnsi" w:cstheme="minorBidi"/>
              <w:bCs w:val="0"/>
              <w:i w:val="0"/>
              <w:caps w:val="0"/>
              <w:smallCaps w:val="0"/>
              <w:lang w:eastAsia="es-CO"/>
            </w:rPr>
          </w:pPr>
          <w:del w:id="178" w:author="Fernando Alberto Gonzalez Vasquez" w:date="2014-02-04T17:17:00Z">
            <w:r w:rsidDel="00154F90">
              <w:fldChar w:fldCharType="begin"/>
            </w:r>
            <w:r w:rsidDel="00154F90">
              <w:delInstrText xml:space="preserve"> HYPERLINK \l "_Toc377488097" </w:delInstrText>
            </w:r>
            <w:r w:rsidDel="00154F90">
              <w:fldChar w:fldCharType="separate"/>
            </w:r>
            <w:r w:rsidR="007F2C82" w:rsidRPr="0015332A" w:rsidDel="00154F90">
              <w:rPr>
                <w:rStyle w:val="Hipervnculo"/>
              </w:rPr>
              <w:delText>2.2.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PUBLICACIÓN DEL PLIEGO DE CONDICIONES</w:delText>
            </w:r>
            <w:r w:rsidR="007F2C82" w:rsidDel="00154F90">
              <w:rPr>
                <w:webHidden/>
              </w:rPr>
              <w:tab/>
            </w:r>
            <w:r w:rsidR="007F2C82" w:rsidDel="00154F90">
              <w:rPr>
                <w:webHidden/>
              </w:rPr>
              <w:fldChar w:fldCharType="begin"/>
            </w:r>
            <w:r w:rsidR="007F2C82" w:rsidDel="00154F90">
              <w:rPr>
                <w:webHidden/>
              </w:rPr>
              <w:delInstrText xml:space="preserve"> PAGEREF _Toc377488097 \h </w:delInstrText>
            </w:r>
            <w:r w:rsidR="007F2C82" w:rsidDel="00154F90">
              <w:rPr>
                <w:webHidden/>
              </w:rPr>
            </w:r>
            <w:r w:rsidR="007F2C82" w:rsidDel="00154F90">
              <w:rPr>
                <w:webHidden/>
              </w:rPr>
              <w:fldChar w:fldCharType="separate"/>
            </w:r>
          </w:del>
          <w:ins w:id="179" w:author="Oscar F. Acevedo" w:date="2014-01-27T09:23:00Z">
            <w:del w:id="180" w:author="Fernando Alberto Gonzalez Vasquez" w:date="2014-01-27T16:59:00Z">
              <w:r w:rsidR="00D64E89" w:rsidDel="00E052B4">
                <w:rPr>
                  <w:webHidden/>
                </w:rPr>
                <w:delText>20</w:delText>
              </w:r>
            </w:del>
          </w:ins>
          <w:del w:id="181" w:author="Fernando Alberto Gonzalez Vasquez" w:date="2014-01-27T16:59:00Z">
            <w:r w:rsidR="000D2EDE" w:rsidDel="00E052B4">
              <w:rPr>
                <w:webHidden/>
              </w:rPr>
              <w:delText>21</w:delText>
            </w:r>
          </w:del>
          <w:del w:id="18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183" w:author="Fernando Alberto Gonzalez Vasquez" w:date="2014-02-04T17:17:00Z"/>
              <w:rFonts w:asciiTheme="minorHAnsi" w:eastAsiaTheme="minorEastAsia" w:hAnsiTheme="minorHAnsi" w:cstheme="minorBidi"/>
              <w:bCs w:val="0"/>
              <w:i w:val="0"/>
              <w:caps w:val="0"/>
              <w:smallCaps w:val="0"/>
              <w:lang w:eastAsia="es-CO"/>
            </w:rPr>
          </w:pPr>
          <w:del w:id="184" w:author="Fernando Alberto Gonzalez Vasquez" w:date="2014-02-04T17:17:00Z">
            <w:r w:rsidDel="00154F90">
              <w:fldChar w:fldCharType="begin"/>
            </w:r>
            <w:r w:rsidDel="00154F90">
              <w:delInstrText xml:space="preserve"> HYPERLINK \l "_Toc377488098" </w:delInstrText>
            </w:r>
            <w:r w:rsidDel="00154F90">
              <w:fldChar w:fldCharType="separate"/>
            </w:r>
            <w:r w:rsidR="007F2C82" w:rsidRPr="0015332A" w:rsidDel="00154F90">
              <w:rPr>
                <w:rStyle w:val="Hipervnculo"/>
              </w:rPr>
              <w:delText>2.3.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APERTURA DEL PROCESO</w:delText>
            </w:r>
            <w:r w:rsidR="007F2C82" w:rsidDel="00154F90">
              <w:rPr>
                <w:webHidden/>
              </w:rPr>
              <w:tab/>
            </w:r>
            <w:r w:rsidR="007F2C82" w:rsidDel="00154F90">
              <w:rPr>
                <w:webHidden/>
              </w:rPr>
              <w:fldChar w:fldCharType="begin"/>
            </w:r>
            <w:r w:rsidR="007F2C82" w:rsidDel="00154F90">
              <w:rPr>
                <w:webHidden/>
              </w:rPr>
              <w:delInstrText xml:space="preserve"> PAGEREF _Toc377488098 \h </w:delInstrText>
            </w:r>
            <w:r w:rsidR="007F2C82" w:rsidDel="00154F90">
              <w:rPr>
                <w:webHidden/>
              </w:rPr>
            </w:r>
            <w:r w:rsidR="007F2C82" w:rsidDel="00154F90">
              <w:rPr>
                <w:webHidden/>
              </w:rPr>
              <w:fldChar w:fldCharType="separate"/>
            </w:r>
          </w:del>
          <w:ins w:id="185" w:author="Oscar F. Acevedo" w:date="2014-01-27T09:23:00Z">
            <w:del w:id="186" w:author="Fernando Alberto Gonzalez Vasquez" w:date="2014-01-27T16:59:00Z">
              <w:r w:rsidR="00D64E89" w:rsidDel="00E052B4">
                <w:rPr>
                  <w:webHidden/>
                </w:rPr>
                <w:delText>20</w:delText>
              </w:r>
            </w:del>
          </w:ins>
          <w:del w:id="187" w:author="Fernando Alberto Gonzalez Vasquez" w:date="2014-01-27T16:59:00Z">
            <w:r w:rsidR="000D2EDE" w:rsidDel="00E052B4">
              <w:rPr>
                <w:webHidden/>
              </w:rPr>
              <w:delText>22</w:delText>
            </w:r>
          </w:del>
          <w:del w:id="18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189" w:author="Fernando Alberto Gonzalez Vasquez" w:date="2014-02-04T17:17:00Z"/>
              <w:rFonts w:asciiTheme="minorHAnsi" w:eastAsiaTheme="minorEastAsia" w:hAnsiTheme="minorHAnsi" w:cstheme="minorBidi"/>
              <w:bCs w:val="0"/>
              <w:i w:val="0"/>
              <w:caps w:val="0"/>
              <w:smallCaps w:val="0"/>
              <w:lang w:eastAsia="es-CO"/>
            </w:rPr>
          </w:pPr>
          <w:del w:id="190" w:author="Fernando Alberto Gonzalez Vasquez" w:date="2014-02-04T17:17:00Z">
            <w:r w:rsidDel="00154F90">
              <w:fldChar w:fldCharType="begin"/>
            </w:r>
            <w:r w:rsidDel="00154F90">
              <w:delInstrText xml:space="preserve"> HYPERLINK \l "_Toc377488099" </w:delInstrText>
            </w:r>
            <w:r w:rsidDel="00154F90">
              <w:fldChar w:fldCharType="separate"/>
            </w:r>
            <w:r w:rsidR="007F2C82" w:rsidRPr="0015332A" w:rsidDel="00154F90">
              <w:rPr>
                <w:rStyle w:val="Hipervnculo"/>
              </w:rPr>
              <w:delText>2.4.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OBSERVACIONES AL PLIEGO DE CONDICIONES</w:delText>
            </w:r>
            <w:r w:rsidR="007F2C82" w:rsidDel="00154F90">
              <w:rPr>
                <w:webHidden/>
              </w:rPr>
              <w:tab/>
            </w:r>
            <w:r w:rsidR="007F2C82" w:rsidDel="00154F90">
              <w:rPr>
                <w:webHidden/>
              </w:rPr>
              <w:fldChar w:fldCharType="begin"/>
            </w:r>
            <w:r w:rsidR="007F2C82" w:rsidDel="00154F90">
              <w:rPr>
                <w:webHidden/>
              </w:rPr>
              <w:delInstrText xml:space="preserve"> PAGEREF _Toc377488099 \h </w:delInstrText>
            </w:r>
            <w:r w:rsidR="007F2C82" w:rsidDel="00154F90">
              <w:rPr>
                <w:webHidden/>
              </w:rPr>
            </w:r>
            <w:r w:rsidR="007F2C82" w:rsidDel="00154F90">
              <w:rPr>
                <w:webHidden/>
              </w:rPr>
              <w:fldChar w:fldCharType="separate"/>
            </w:r>
          </w:del>
          <w:ins w:id="191" w:author="Oscar F. Acevedo" w:date="2014-01-27T09:23:00Z">
            <w:del w:id="192" w:author="Fernando Alberto Gonzalez Vasquez" w:date="2014-01-27T16:59:00Z">
              <w:r w:rsidR="00D64E89" w:rsidDel="00E052B4">
                <w:rPr>
                  <w:webHidden/>
                </w:rPr>
                <w:delText>21</w:delText>
              </w:r>
            </w:del>
          </w:ins>
          <w:del w:id="193" w:author="Fernando Alberto Gonzalez Vasquez" w:date="2014-01-27T16:59:00Z">
            <w:r w:rsidR="000D2EDE" w:rsidDel="00E052B4">
              <w:rPr>
                <w:webHidden/>
              </w:rPr>
              <w:delText>22</w:delText>
            </w:r>
          </w:del>
          <w:del w:id="19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195" w:author="Fernando Alberto Gonzalez Vasquez" w:date="2014-02-04T17:17:00Z"/>
              <w:rFonts w:asciiTheme="minorHAnsi" w:eastAsiaTheme="minorEastAsia" w:hAnsiTheme="minorHAnsi" w:cstheme="minorBidi"/>
              <w:bCs w:val="0"/>
              <w:i w:val="0"/>
              <w:caps w:val="0"/>
              <w:smallCaps w:val="0"/>
              <w:lang w:eastAsia="es-CO"/>
            </w:rPr>
          </w:pPr>
          <w:del w:id="196" w:author="Fernando Alberto Gonzalez Vasquez" w:date="2014-02-04T17:17:00Z">
            <w:r w:rsidDel="00154F90">
              <w:fldChar w:fldCharType="begin"/>
            </w:r>
            <w:r w:rsidDel="00154F90">
              <w:delInstrText xml:space="preserve"> HYPERLINK \l "_Toc377488100" </w:delInstrText>
            </w:r>
            <w:r w:rsidDel="00154F90">
              <w:fldChar w:fldCharType="separate"/>
            </w:r>
            <w:r w:rsidR="007F2C82" w:rsidRPr="0015332A" w:rsidDel="00154F90">
              <w:rPr>
                <w:rStyle w:val="Hipervnculo"/>
              </w:rPr>
              <w:delText>2.5.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RESPUESTA A LAS OBSERVACIONES Y ADENDAS</w:delText>
            </w:r>
            <w:r w:rsidR="007F2C82" w:rsidDel="00154F90">
              <w:rPr>
                <w:webHidden/>
              </w:rPr>
              <w:tab/>
            </w:r>
            <w:r w:rsidR="007F2C82" w:rsidDel="00154F90">
              <w:rPr>
                <w:webHidden/>
              </w:rPr>
              <w:fldChar w:fldCharType="begin"/>
            </w:r>
            <w:r w:rsidR="007F2C82" w:rsidDel="00154F90">
              <w:rPr>
                <w:webHidden/>
              </w:rPr>
              <w:delInstrText xml:space="preserve"> PAGEREF _Toc377488100 \h </w:delInstrText>
            </w:r>
            <w:r w:rsidR="007F2C82" w:rsidDel="00154F90">
              <w:rPr>
                <w:webHidden/>
              </w:rPr>
            </w:r>
            <w:r w:rsidR="007F2C82" w:rsidDel="00154F90">
              <w:rPr>
                <w:webHidden/>
              </w:rPr>
              <w:fldChar w:fldCharType="separate"/>
            </w:r>
          </w:del>
          <w:ins w:id="197" w:author="Oscar F. Acevedo" w:date="2014-01-27T09:23:00Z">
            <w:del w:id="198" w:author="Fernando Alberto Gonzalez Vasquez" w:date="2014-01-27T16:59:00Z">
              <w:r w:rsidR="00D64E89" w:rsidDel="00E052B4">
                <w:rPr>
                  <w:webHidden/>
                </w:rPr>
                <w:delText>21</w:delText>
              </w:r>
            </w:del>
          </w:ins>
          <w:del w:id="199" w:author="Fernando Alberto Gonzalez Vasquez" w:date="2014-01-27T16:59:00Z">
            <w:r w:rsidR="000D2EDE" w:rsidDel="00E052B4">
              <w:rPr>
                <w:webHidden/>
              </w:rPr>
              <w:delText>22</w:delText>
            </w:r>
          </w:del>
          <w:del w:id="20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01" w:author="Fernando Alberto Gonzalez Vasquez" w:date="2014-02-04T17:17:00Z"/>
              <w:rFonts w:asciiTheme="minorHAnsi" w:eastAsiaTheme="minorEastAsia" w:hAnsiTheme="minorHAnsi" w:cstheme="minorBidi"/>
              <w:bCs w:val="0"/>
              <w:i w:val="0"/>
              <w:caps w:val="0"/>
              <w:smallCaps w:val="0"/>
              <w:lang w:eastAsia="es-CO"/>
            </w:rPr>
          </w:pPr>
          <w:del w:id="202" w:author="Fernando Alberto Gonzalez Vasquez" w:date="2014-02-04T17:17:00Z">
            <w:r w:rsidDel="00154F90">
              <w:fldChar w:fldCharType="begin"/>
            </w:r>
            <w:r w:rsidDel="00154F90">
              <w:delInstrText xml:space="preserve"> HYPERLINK \l "_Toc377488101" </w:delInstrText>
            </w:r>
            <w:r w:rsidDel="00154F90">
              <w:fldChar w:fldCharType="separate"/>
            </w:r>
            <w:r w:rsidR="007F2C82" w:rsidRPr="0015332A" w:rsidDel="00154F90">
              <w:rPr>
                <w:rStyle w:val="Hipervnculo"/>
              </w:rPr>
              <w:delText>2.6.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PLAZO PARA LA ENTREGA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_Toc377488101 \h </w:delInstrText>
            </w:r>
            <w:r w:rsidR="007F2C82" w:rsidDel="00154F90">
              <w:rPr>
                <w:webHidden/>
              </w:rPr>
            </w:r>
            <w:r w:rsidR="007F2C82" w:rsidDel="00154F90">
              <w:rPr>
                <w:webHidden/>
              </w:rPr>
              <w:fldChar w:fldCharType="separate"/>
            </w:r>
          </w:del>
          <w:ins w:id="203" w:author="Oscar F. Acevedo" w:date="2014-01-27T09:23:00Z">
            <w:del w:id="204" w:author="Fernando Alberto Gonzalez Vasquez" w:date="2014-01-27T16:59:00Z">
              <w:r w:rsidR="00D64E89" w:rsidDel="00E052B4">
                <w:rPr>
                  <w:webHidden/>
                </w:rPr>
                <w:delText>22</w:delText>
              </w:r>
            </w:del>
          </w:ins>
          <w:del w:id="205" w:author="Fernando Alberto Gonzalez Vasquez" w:date="2014-01-27T16:59:00Z">
            <w:r w:rsidR="000D2EDE" w:rsidDel="00E052B4">
              <w:rPr>
                <w:webHidden/>
              </w:rPr>
              <w:delText>23</w:delText>
            </w:r>
          </w:del>
          <w:del w:id="20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07" w:author="Fernando Alberto Gonzalez Vasquez" w:date="2014-02-04T17:17:00Z"/>
              <w:rFonts w:asciiTheme="minorHAnsi" w:eastAsiaTheme="minorEastAsia" w:hAnsiTheme="minorHAnsi" w:cstheme="minorBidi"/>
              <w:bCs w:val="0"/>
              <w:i w:val="0"/>
              <w:caps w:val="0"/>
              <w:smallCaps w:val="0"/>
              <w:lang w:eastAsia="es-CO"/>
            </w:rPr>
          </w:pPr>
          <w:del w:id="208" w:author="Fernando Alberto Gonzalez Vasquez" w:date="2014-02-04T17:17:00Z">
            <w:r w:rsidDel="00154F90">
              <w:fldChar w:fldCharType="begin"/>
            </w:r>
            <w:r w:rsidDel="00154F90">
              <w:delInstrText xml:space="preserve"> HYPERLINK \l "_Toc377488102" </w:delInstrText>
            </w:r>
            <w:r w:rsidDel="00154F90">
              <w:fldChar w:fldCharType="separate"/>
            </w:r>
            <w:r w:rsidR="007F2C82" w:rsidRPr="0015332A" w:rsidDel="00154F90">
              <w:rPr>
                <w:rStyle w:val="Hipervnculo"/>
              </w:rPr>
              <w:delText>2.7.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CIERRE DEL PROCESO Y ENTREGA DE PROPUESTAS</w:delText>
            </w:r>
            <w:r w:rsidR="007F2C82" w:rsidDel="00154F90">
              <w:rPr>
                <w:webHidden/>
              </w:rPr>
              <w:tab/>
            </w:r>
            <w:r w:rsidR="007F2C82" w:rsidDel="00154F90">
              <w:rPr>
                <w:webHidden/>
              </w:rPr>
              <w:fldChar w:fldCharType="begin"/>
            </w:r>
            <w:r w:rsidR="007F2C82" w:rsidDel="00154F90">
              <w:rPr>
                <w:webHidden/>
              </w:rPr>
              <w:delInstrText xml:space="preserve"> PAGEREF _Toc377488102 \h </w:delInstrText>
            </w:r>
            <w:r w:rsidR="007F2C82" w:rsidDel="00154F90">
              <w:rPr>
                <w:webHidden/>
              </w:rPr>
            </w:r>
            <w:r w:rsidR="007F2C82" w:rsidDel="00154F90">
              <w:rPr>
                <w:webHidden/>
              </w:rPr>
              <w:fldChar w:fldCharType="separate"/>
            </w:r>
          </w:del>
          <w:ins w:id="209" w:author="Oscar F. Acevedo" w:date="2014-01-27T09:23:00Z">
            <w:del w:id="210" w:author="Fernando Alberto Gonzalez Vasquez" w:date="2014-01-27T16:59:00Z">
              <w:r w:rsidR="00D64E89" w:rsidDel="00E052B4">
                <w:rPr>
                  <w:webHidden/>
                </w:rPr>
                <w:delText>22</w:delText>
              </w:r>
            </w:del>
          </w:ins>
          <w:del w:id="211" w:author="Fernando Alberto Gonzalez Vasquez" w:date="2014-01-27T16:59:00Z">
            <w:r w:rsidR="000D2EDE" w:rsidDel="00E052B4">
              <w:rPr>
                <w:webHidden/>
              </w:rPr>
              <w:delText>23</w:delText>
            </w:r>
          </w:del>
          <w:del w:id="21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13" w:author="Fernando Alberto Gonzalez Vasquez" w:date="2014-02-04T17:17:00Z"/>
              <w:rFonts w:asciiTheme="minorHAnsi" w:eastAsiaTheme="minorEastAsia" w:hAnsiTheme="minorHAnsi" w:cstheme="minorBidi"/>
              <w:bCs w:val="0"/>
              <w:i w:val="0"/>
              <w:caps w:val="0"/>
              <w:smallCaps w:val="0"/>
              <w:lang w:eastAsia="es-CO"/>
            </w:rPr>
          </w:pPr>
          <w:del w:id="214" w:author="Fernando Alberto Gonzalez Vasquez" w:date="2014-02-04T17:17:00Z">
            <w:r w:rsidDel="00154F90">
              <w:fldChar w:fldCharType="begin"/>
            </w:r>
            <w:r w:rsidDel="00154F90">
              <w:delInstrText xml:space="preserve"> HYPERLINK \l "_Toc377488103" </w:delInstrText>
            </w:r>
            <w:r w:rsidDel="00154F90">
              <w:fldChar w:fldCharType="separate"/>
            </w:r>
            <w:r w:rsidR="007F2C82" w:rsidRPr="0015332A" w:rsidDel="00154F90">
              <w:rPr>
                <w:rStyle w:val="Hipervnculo"/>
              </w:rPr>
              <w:delText>2.7.1.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Acta de Cierre</w:delText>
            </w:r>
            <w:r w:rsidR="007F2C82" w:rsidDel="00154F90">
              <w:rPr>
                <w:webHidden/>
              </w:rPr>
              <w:tab/>
            </w:r>
            <w:r w:rsidR="007F2C82" w:rsidDel="00154F90">
              <w:rPr>
                <w:webHidden/>
              </w:rPr>
              <w:fldChar w:fldCharType="begin"/>
            </w:r>
            <w:r w:rsidR="007F2C82" w:rsidDel="00154F90">
              <w:rPr>
                <w:webHidden/>
              </w:rPr>
              <w:delInstrText xml:space="preserve"> PAGEREF _Toc377488103 \h </w:delInstrText>
            </w:r>
            <w:r w:rsidR="007F2C82" w:rsidDel="00154F90">
              <w:rPr>
                <w:webHidden/>
              </w:rPr>
            </w:r>
            <w:r w:rsidR="007F2C82" w:rsidDel="00154F90">
              <w:rPr>
                <w:webHidden/>
              </w:rPr>
              <w:fldChar w:fldCharType="separate"/>
            </w:r>
          </w:del>
          <w:ins w:id="215" w:author="Oscar F. Acevedo" w:date="2014-01-27T09:23:00Z">
            <w:del w:id="216" w:author="Fernando Alberto Gonzalez Vasquez" w:date="2014-01-27T16:59:00Z">
              <w:r w:rsidR="00D64E89" w:rsidDel="00E052B4">
                <w:rPr>
                  <w:webHidden/>
                </w:rPr>
                <w:delText>22</w:delText>
              </w:r>
            </w:del>
          </w:ins>
          <w:del w:id="217" w:author="Fernando Alberto Gonzalez Vasquez" w:date="2014-01-27T16:59:00Z">
            <w:r w:rsidR="000D2EDE" w:rsidDel="00E052B4">
              <w:rPr>
                <w:webHidden/>
              </w:rPr>
              <w:delText>24</w:delText>
            </w:r>
          </w:del>
          <w:del w:id="21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19" w:author="Fernando Alberto Gonzalez Vasquez" w:date="2014-02-04T17:17:00Z"/>
              <w:rFonts w:asciiTheme="minorHAnsi" w:eastAsiaTheme="minorEastAsia" w:hAnsiTheme="minorHAnsi" w:cstheme="minorBidi"/>
              <w:bCs w:val="0"/>
              <w:i w:val="0"/>
              <w:caps w:val="0"/>
              <w:smallCaps w:val="0"/>
              <w:lang w:eastAsia="es-CO"/>
            </w:rPr>
          </w:pPr>
          <w:del w:id="220" w:author="Fernando Alberto Gonzalez Vasquez" w:date="2014-02-04T17:17:00Z">
            <w:r w:rsidDel="00154F90">
              <w:fldChar w:fldCharType="begin"/>
            </w:r>
            <w:r w:rsidDel="00154F90">
              <w:delInstrText xml:space="preserve"> HYPERLINK \l "_Toc377488104" </w:delInstrText>
            </w:r>
            <w:r w:rsidDel="00154F90">
              <w:fldChar w:fldCharType="separate"/>
            </w:r>
            <w:r w:rsidR="007F2C82" w:rsidRPr="0015332A" w:rsidDel="00154F90">
              <w:rPr>
                <w:rStyle w:val="Hipervnculo"/>
              </w:rPr>
              <w:delText>2.7.2.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Hora Legal</w:delText>
            </w:r>
            <w:r w:rsidR="007F2C82" w:rsidDel="00154F90">
              <w:rPr>
                <w:webHidden/>
              </w:rPr>
              <w:tab/>
            </w:r>
            <w:r w:rsidR="007F2C82" w:rsidDel="00154F90">
              <w:rPr>
                <w:webHidden/>
              </w:rPr>
              <w:fldChar w:fldCharType="begin"/>
            </w:r>
            <w:r w:rsidR="007F2C82" w:rsidDel="00154F90">
              <w:rPr>
                <w:webHidden/>
              </w:rPr>
              <w:delInstrText xml:space="preserve"> PAGEREF _Toc377488104 \h </w:delInstrText>
            </w:r>
            <w:r w:rsidR="007F2C82" w:rsidDel="00154F90">
              <w:rPr>
                <w:webHidden/>
              </w:rPr>
            </w:r>
            <w:r w:rsidR="007F2C82" w:rsidDel="00154F90">
              <w:rPr>
                <w:webHidden/>
              </w:rPr>
              <w:fldChar w:fldCharType="separate"/>
            </w:r>
          </w:del>
          <w:ins w:id="221" w:author="Oscar F. Acevedo" w:date="2014-01-27T09:23:00Z">
            <w:del w:id="222" w:author="Fernando Alberto Gonzalez Vasquez" w:date="2014-01-27T16:59:00Z">
              <w:r w:rsidR="00D64E89" w:rsidDel="00E052B4">
                <w:rPr>
                  <w:webHidden/>
                </w:rPr>
                <w:delText>23</w:delText>
              </w:r>
            </w:del>
          </w:ins>
          <w:del w:id="223" w:author="Fernando Alberto Gonzalez Vasquez" w:date="2014-01-27T16:59:00Z">
            <w:r w:rsidR="000D2EDE" w:rsidDel="00E052B4">
              <w:rPr>
                <w:webHidden/>
              </w:rPr>
              <w:delText>24</w:delText>
            </w:r>
          </w:del>
          <w:del w:id="22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25" w:author="Fernando Alberto Gonzalez Vasquez" w:date="2014-02-04T17:17:00Z"/>
              <w:rFonts w:asciiTheme="minorHAnsi" w:eastAsiaTheme="minorEastAsia" w:hAnsiTheme="minorHAnsi" w:cstheme="minorBidi"/>
              <w:bCs w:val="0"/>
              <w:i w:val="0"/>
              <w:caps w:val="0"/>
              <w:smallCaps w:val="0"/>
              <w:lang w:eastAsia="es-CO"/>
            </w:rPr>
          </w:pPr>
          <w:del w:id="226" w:author="Fernando Alberto Gonzalez Vasquez" w:date="2014-02-04T17:17:00Z">
            <w:r w:rsidDel="00154F90">
              <w:fldChar w:fldCharType="begin"/>
            </w:r>
            <w:r w:rsidDel="00154F90">
              <w:delInstrText xml:space="preserve"> HYPERLINK \l "_Toc377488105" </w:delInstrText>
            </w:r>
            <w:r w:rsidDel="00154F90">
              <w:fldChar w:fldCharType="separate"/>
            </w:r>
            <w:r w:rsidR="007F2C82" w:rsidRPr="0015332A" w:rsidDel="00154F90">
              <w:rPr>
                <w:rStyle w:val="Hipervnculo"/>
              </w:rPr>
              <w:delText>2.8.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RETIRO DE PROPUESTAS</w:delText>
            </w:r>
            <w:r w:rsidR="007F2C82" w:rsidDel="00154F90">
              <w:rPr>
                <w:webHidden/>
              </w:rPr>
              <w:tab/>
            </w:r>
            <w:r w:rsidR="007F2C82" w:rsidDel="00154F90">
              <w:rPr>
                <w:webHidden/>
              </w:rPr>
              <w:fldChar w:fldCharType="begin"/>
            </w:r>
            <w:r w:rsidR="007F2C82" w:rsidDel="00154F90">
              <w:rPr>
                <w:webHidden/>
              </w:rPr>
              <w:delInstrText xml:space="preserve"> PAGEREF _Toc377488105 \h </w:delInstrText>
            </w:r>
            <w:r w:rsidR="007F2C82" w:rsidDel="00154F90">
              <w:rPr>
                <w:webHidden/>
              </w:rPr>
            </w:r>
            <w:r w:rsidR="007F2C82" w:rsidDel="00154F90">
              <w:rPr>
                <w:webHidden/>
              </w:rPr>
              <w:fldChar w:fldCharType="separate"/>
            </w:r>
          </w:del>
          <w:ins w:id="227" w:author="Oscar F. Acevedo" w:date="2014-01-27T09:23:00Z">
            <w:del w:id="228" w:author="Fernando Alberto Gonzalez Vasquez" w:date="2014-01-27T16:59:00Z">
              <w:r w:rsidR="00D64E89" w:rsidDel="00E052B4">
                <w:rPr>
                  <w:webHidden/>
                </w:rPr>
                <w:delText>23</w:delText>
              </w:r>
            </w:del>
          </w:ins>
          <w:del w:id="229" w:author="Fernando Alberto Gonzalez Vasquez" w:date="2014-01-27T16:59:00Z">
            <w:r w:rsidR="000D2EDE" w:rsidDel="00E052B4">
              <w:rPr>
                <w:webHidden/>
              </w:rPr>
              <w:delText>24</w:delText>
            </w:r>
          </w:del>
          <w:del w:id="23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31" w:author="Fernando Alberto Gonzalez Vasquez" w:date="2014-02-04T17:17:00Z"/>
              <w:rFonts w:asciiTheme="minorHAnsi" w:eastAsiaTheme="minorEastAsia" w:hAnsiTheme="minorHAnsi" w:cstheme="minorBidi"/>
              <w:bCs w:val="0"/>
              <w:i w:val="0"/>
              <w:caps w:val="0"/>
              <w:smallCaps w:val="0"/>
              <w:lang w:eastAsia="es-CO"/>
            </w:rPr>
          </w:pPr>
          <w:del w:id="232" w:author="Fernando Alberto Gonzalez Vasquez" w:date="2014-02-04T17:17:00Z">
            <w:r w:rsidDel="00154F90">
              <w:fldChar w:fldCharType="begin"/>
            </w:r>
            <w:r w:rsidDel="00154F90">
              <w:delInstrText xml:space="preserve"> HYPERLINK \l "_Toc377488106" </w:delInstrText>
            </w:r>
            <w:r w:rsidDel="00154F90">
              <w:fldChar w:fldCharType="separate"/>
            </w:r>
            <w:r w:rsidR="007F2C82" w:rsidRPr="0015332A" w:rsidDel="00154F90">
              <w:rPr>
                <w:rStyle w:val="Hipervnculo"/>
              </w:rPr>
              <w:delText>2.9.</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SUSPENSIÓN DEL PROCESO DE SELECCIÓN</w:delText>
            </w:r>
            <w:r w:rsidR="007F2C82" w:rsidDel="00154F90">
              <w:rPr>
                <w:webHidden/>
              </w:rPr>
              <w:tab/>
            </w:r>
            <w:r w:rsidR="007F2C82" w:rsidDel="00154F90">
              <w:rPr>
                <w:webHidden/>
              </w:rPr>
              <w:fldChar w:fldCharType="begin"/>
            </w:r>
            <w:r w:rsidR="007F2C82" w:rsidDel="00154F90">
              <w:rPr>
                <w:webHidden/>
              </w:rPr>
              <w:delInstrText xml:space="preserve"> PAGEREF _Toc377488106 \h </w:delInstrText>
            </w:r>
            <w:r w:rsidR="007F2C82" w:rsidDel="00154F90">
              <w:rPr>
                <w:webHidden/>
              </w:rPr>
            </w:r>
            <w:r w:rsidR="007F2C82" w:rsidDel="00154F90">
              <w:rPr>
                <w:webHidden/>
              </w:rPr>
              <w:fldChar w:fldCharType="separate"/>
            </w:r>
          </w:del>
          <w:ins w:id="233" w:author="Oscar F. Acevedo" w:date="2014-01-27T09:23:00Z">
            <w:del w:id="234" w:author="Fernando Alberto Gonzalez Vasquez" w:date="2014-01-27T16:59:00Z">
              <w:r w:rsidR="00D64E89" w:rsidDel="00E052B4">
                <w:rPr>
                  <w:webHidden/>
                </w:rPr>
                <w:delText>23</w:delText>
              </w:r>
            </w:del>
          </w:ins>
          <w:del w:id="235" w:author="Fernando Alberto Gonzalez Vasquez" w:date="2014-01-27T16:59:00Z">
            <w:r w:rsidR="000D2EDE" w:rsidDel="00E052B4">
              <w:rPr>
                <w:webHidden/>
              </w:rPr>
              <w:delText>24</w:delText>
            </w:r>
          </w:del>
          <w:del w:id="23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37" w:author="Fernando Alberto Gonzalez Vasquez" w:date="2014-02-04T17:17:00Z"/>
              <w:rFonts w:asciiTheme="minorHAnsi" w:eastAsiaTheme="minorEastAsia" w:hAnsiTheme="minorHAnsi" w:cstheme="minorBidi"/>
              <w:bCs w:val="0"/>
              <w:i w:val="0"/>
              <w:caps w:val="0"/>
              <w:smallCaps w:val="0"/>
              <w:lang w:eastAsia="es-CO"/>
            </w:rPr>
          </w:pPr>
          <w:del w:id="238" w:author="Fernando Alberto Gonzalez Vasquez" w:date="2014-02-04T17:17:00Z">
            <w:r w:rsidDel="00154F90">
              <w:fldChar w:fldCharType="begin"/>
            </w:r>
            <w:r w:rsidDel="00154F90">
              <w:delInstrText xml:space="preserve"> HYPERLINK \l "_Toc377488107" </w:delInstrText>
            </w:r>
            <w:r w:rsidDel="00154F90">
              <w:fldChar w:fldCharType="separate"/>
            </w:r>
            <w:r w:rsidR="007F2C82" w:rsidRPr="0015332A" w:rsidDel="00154F90">
              <w:rPr>
                <w:rStyle w:val="Hipervnculo"/>
              </w:rPr>
              <w:delText>2.10.</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PRÓRROGA DEL PLAZO DEL PROCESO DE SELECCIÓN PÚBLICA DEL CONTRATISTA</w:delText>
            </w:r>
            <w:r w:rsidR="007F2C82" w:rsidDel="00154F90">
              <w:rPr>
                <w:webHidden/>
              </w:rPr>
              <w:tab/>
            </w:r>
            <w:r w:rsidR="007F2C82" w:rsidDel="00154F90">
              <w:rPr>
                <w:webHidden/>
              </w:rPr>
              <w:fldChar w:fldCharType="begin"/>
            </w:r>
            <w:r w:rsidR="007F2C82" w:rsidDel="00154F90">
              <w:rPr>
                <w:webHidden/>
              </w:rPr>
              <w:delInstrText xml:space="preserve"> PAGEREF _Toc377488107 \h </w:delInstrText>
            </w:r>
            <w:r w:rsidR="007F2C82" w:rsidDel="00154F90">
              <w:rPr>
                <w:webHidden/>
              </w:rPr>
            </w:r>
            <w:r w:rsidR="007F2C82" w:rsidDel="00154F90">
              <w:rPr>
                <w:webHidden/>
              </w:rPr>
              <w:fldChar w:fldCharType="separate"/>
            </w:r>
          </w:del>
          <w:ins w:id="239" w:author="Oscar F. Acevedo" w:date="2014-01-27T09:23:00Z">
            <w:del w:id="240" w:author="Fernando Alberto Gonzalez Vasquez" w:date="2014-01-27T16:59:00Z">
              <w:r w:rsidR="00D64E89" w:rsidDel="00E052B4">
                <w:rPr>
                  <w:webHidden/>
                </w:rPr>
                <w:delText>23</w:delText>
              </w:r>
            </w:del>
          </w:ins>
          <w:del w:id="241" w:author="Fernando Alberto Gonzalez Vasquez" w:date="2014-01-27T16:59:00Z">
            <w:r w:rsidR="000D2EDE" w:rsidDel="00E052B4">
              <w:rPr>
                <w:webHidden/>
              </w:rPr>
              <w:delText>24</w:delText>
            </w:r>
          </w:del>
          <w:del w:id="24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43" w:author="Fernando Alberto Gonzalez Vasquez" w:date="2014-02-04T17:17:00Z"/>
              <w:rFonts w:asciiTheme="minorHAnsi" w:eastAsiaTheme="minorEastAsia" w:hAnsiTheme="minorHAnsi" w:cstheme="minorBidi"/>
              <w:bCs w:val="0"/>
              <w:i w:val="0"/>
              <w:caps w:val="0"/>
              <w:smallCaps w:val="0"/>
              <w:lang w:eastAsia="es-CO"/>
            </w:rPr>
          </w:pPr>
          <w:del w:id="244" w:author="Fernando Alberto Gonzalez Vasquez" w:date="2014-02-04T17:17:00Z">
            <w:r w:rsidDel="00154F90">
              <w:fldChar w:fldCharType="begin"/>
            </w:r>
            <w:r w:rsidDel="00154F90">
              <w:delInstrText xml:space="preserve"> HYPERLINK \l "_Toc377488108" </w:delInstrText>
            </w:r>
            <w:r w:rsidDel="00154F90">
              <w:fldChar w:fldCharType="separate"/>
            </w:r>
            <w:r w:rsidR="007F2C82" w:rsidRPr="0015332A" w:rsidDel="00154F90">
              <w:rPr>
                <w:rStyle w:val="Hipervnculo"/>
              </w:rPr>
              <w:delText>2.11.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VERIFICACIÓN Y EVALUACIÓN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_Toc377488108 \h </w:delInstrText>
            </w:r>
            <w:r w:rsidR="007F2C82" w:rsidDel="00154F90">
              <w:rPr>
                <w:webHidden/>
              </w:rPr>
            </w:r>
            <w:r w:rsidR="007F2C82" w:rsidDel="00154F90">
              <w:rPr>
                <w:webHidden/>
              </w:rPr>
              <w:fldChar w:fldCharType="separate"/>
            </w:r>
          </w:del>
          <w:ins w:id="245" w:author="Oscar F. Acevedo" w:date="2014-01-27T09:23:00Z">
            <w:del w:id="246" w:author="Fernando Alberto Gonzalez Vasquez" w:date="2014-01-27T16:59:00Z">
              <w:r w:rsidR="00D64E89" w:rsidDel="00E052B4">
                <w:rPr>
                  <w:webHidden/>
                </w:rPr>
                <w:delText>23</w:delText>
              </w:r>
            </w:del>
          </w:ins>
          <w:del w:id="247" w:author="Fernando Alberto Gonzalez Vasquez" w:date="2014-01-27T16:59:00Z">
            <w:r w:rsidR="000D2EDE" w:rsidDel="00E052B4">
              <w:rPr>
                <w:webHidden/>
              </w:rPr>
              <w:delText>25</w:delText>
            </w:r>
          </w:del>
          <w:del w:id="24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49" w:author="Fernando Alberto Gonzalez Vasquez" w:date="2014-02-04T17:17:00Z"/>
              <w:rFonts w:asciiTheme="minorHAnsi" w:eastAsiaTheme="minorEastAsia" w:hAnsiTheme="minorHAnsi" w:cstheme="minorBidi"/>
              <w:bCs w:val="0"/>
              <w:i w:val="0"/>
              <w:caps w:val="0"/>
              <w:smallCaps w:val="0"/>
              <w:lang w:eastAsia="es-CO"/>
            </w:rPr>
          </w:pPr>
          <w:del w:id="250" w:author="Fernando Alberto Gonzalez Vasquez" w:date="2014-02-04T17:17:00Z">
            <w:r w:rsidDel="00154F90">
              <w:fldChar w:fldCharType="begin"/>
            </w:r>
            <w:r w:rsidDel="00154F90">
              <w:delInstrText xml:space="preserve"> HYPERLINK \l "_Toc377488109" </w:delInstrText>
            </w:r>
            <w:r w:rsidDel="00154F90">
              <w:fldChar w:fldCharType="separate"/>
            </w:r>
            <w:r w:rsidR="007F2C82" w:rsidRPr="0015332A" w:rsidDel="00154F90">
              <w:rPr>
                <w:rStyle w:val="Hipervnculo"/>
              </w:rPr>
              <w:delText>2.11.1.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Comité Evaluador</w:delText>
            </w:r>
            <w:r w:rsidR="007F2C82" w:rsidDel="00154F90">
              <w:rPr>
                <w:webHidden/>
              </w:rPr>
              <w:tab/>
            </w:r>
            <w:r w:rsidR="007F2C82" w:rsidDel="00154F90">
              <w:rPr>
                <w:webHidden/>
              </w:rPr>
              <w:fldChar w:fldCharType="begin"/>
            </w:r>
            <w:r w:rsidR="007F2C82" w:rsidDel="00154F90">
              <w:rPr>
                <w:webHidden/>
              </w:rPr>
              <w:delInstrText xml:space="preserve"> PAGEREF _Toc377488109 \h </w:delInstrText>
            </w:r>
            <w:r w:rsidR="007F2C82" w:rsidDel="00154F90">
              <w:rPr>
                <w:webHidden/>
              </w:rPr>
            </w:r>
            <w:r w:rsidR="007F2C82" w:rsidDel="00154F90">
              <w:rPr>
                <w:webHidden/>
              </w:rPr>
              <w:fldChar w:fldCharType="separate"/>
            </w:r>
          </w:del>
          <w:ins w:id="251" w:author="Oscar F. Acevedo" w:date="2014-01-27T09:23:00Z">
            <w:del w:id="252" w:author="Fernando Alberto Gonzalez Vasquez" w:date="2014-01-27T16:59:00Z">
              <w:r w:rsidR="00D64E89" w:rsidDel="00E052B4">
                <w:rPr>
                  <w:webHidden/>
                </w:rPr>
                <w:delText>23</w:delText>
              </w:r>
            </w:del>
          </w:ins>
          <w:del w:id="253" w:author="Fernando Alberto Gonzalez Vasquez" w:date="2014-01-27T16:59:00Z">
            <w:r w:rsidR="000D2EDE" w:rsidDel="00E052B4">
              <w:rPr>
                <w:webHidden/>
              </w:rPr>
              <w:delText>25</w:delText>
            </w:r>
          </w:del>
          <w:del w:id="25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55" w:author="Fernando Alberto Gonzalez Vasquez" w:date="2014-02-04T17:17:00Z"/>
              <w:rFonts w:asciiTheme="minorHAnsi" w:eastAsiaTheme="minorEastAsia" w:hAnsiTheme="minorHAnsi" w:cstheme="minorBidi"/>
              <w:bCs w:val="0"/>
              <w:i w:val="0"/>
              <w:caps w:val="0"/>
              <w:smallCaps w:val="0"/>
              <w:lang w:eastAsia="es-CO"/>
            </w:rPr>
          </w:pPr>
          <w:del w:id="256" w:author="Fernando Alberto Gonzalez Vasquez" w:date="2014-02-04T17:17:00Z">
            <w:r w:rsidDel="00154F90">
              <w:fldChar w:fldCharType="begin"/>
            </w:r>
            <w:r w:rsidDel="00154F90">
              <w:delInstrText xml:space="preserve"> HYPERLINK \l "_Toc377488110" </w:delInstrText>
            </w:r>
            <w:r w:rsidDel="00154F90">
              <w:fldChar w:fldCharType="separate"/>
            </w:r>
            <w:r w:rsidR="007F2C82" w:rsidRPr="0015332A" w:rsidDel="00154F90">
              <w:rPr>
                <w:rStyle w:val="Hipervnculo"/>
              </w:rPr>
              <w:delText>2.11.2.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Aclaraciones a las Propuestas Presentadas Solicitadas por el Comité Evaluador</w:delText>
            </w:r>
            <w:r w:rsidR="007F2C82" w:rsidDel="00154F90">
              <w:rPr>
                <w:webHidden/>
              </w:rPr>
              <w:tab/>
            </w:r>
            <w:r w:rsidR="007F2C82" w:rsidDel="00154F90">
              <w:rPr>
                <w:webHidden/>
              </w:rPr>
              <w:fldChar w:fldCharType="begin"/>
            </w:r>
            <w:r w:rsidR="007F2C82" w:rsidDel="00154F90">
              <w:rPr>
                <w:webHidden/>
              </w:rPr>
              <w:delInstrText xml:space="preserve"> PAGEREF _Toc377488110 \h </w:delInstrText>
            </w:r>
            <w:r w:rsidR="007F2C82" w:rsidDel="00154F90">
              <w:rPr>
                <w:webHidden/>
              </w:rPr>
            </w:r>
            <w:r w:rsidR="007F2C82" w:rsidDel="00154F90">
              <w:rPr>
                <w:webHidden/>
              </w:rPr>
              <w:fldChar w:fldCharType="separate"/>
            </w:r>
          </w:del>
          <w:ins w:id="257" w:author="Oscar F. Acevedo" w:date="2014-01-27T09:23:00Z">
            <w:del w:id="258" w:author="Fernando Alberto Gonzalez Vasquez" w:date="2014-01-27T16:59:00Z">
              <w:r w:rsidR="00D64E89" w:rsidDel="00E052B4">
                <w:rPr>
                  <w:webHidden/>
                </w:rPr>
                <w:delText>24</w:delText>
              </w:r>
            </w:del>
          </w:ins>
          <w:del w:id="259" w:author="Fernando Alberto Gonzalez Vasquez" w:date="2014-01-27T16:59:00Z">
            <w:r w:rsidR="000D2EDE" w:rsidDel="00E052B4">
              <w:rPr>
                <w:webHidden/>
              </w:rPr>
              <w:delText>25</w:delText>
            </w:r>
          </w:del>
          <w:del w:id="26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61" w:author="Fernando Alberto Gonzalez Vasquez" w:date="2014-02-04T17:17:00Z"/>
              <w:rFonts w:asciiTheme="minorHAnsi" w:eastAsiaTheme="minorEastAsia" w:hAnsiTheme="minorHAnsi" w:cstheme="minorBidi"/>
              <w:bCs w:val="0"/>
              <w:i w:val="0"/>
              <w:caps w:val="0"/>
              <w:smallCaps w:val="0"/>
              <w:lang w:eastAsia="es-CO"/>
            </w:rPr>
          </w:pPr>
          <w:del w:id="262" w:author="Fernando Alberto Gonzalez Vasquez" w:date="2014-02-04T17:17:00Z">
            <w:r w:rsidDel="00154F90">
              <w:fldChar w:fldCharType="begin"/>
            </w:r>
            <w:r w:rsidDel="00154F90">
              <w:delInstrText xml:space="preserve"> HYPERLINK \l "_Toc377488111" </w:delInstrText>
            </w:r>
            <w:r w:rsidDel="00154F90">
              <w:fldChar w:fldCharType="separate"/>
            </w:r>
            <w:r w:rsidR="007F2C82" w:rsidRPr="0015332A" w:rsidDel="00154F90">
              <w:rPr>
                <w:rStyle w:val="Hipervnculo"/>
              </w:rPr>
              <w:delText>2.12.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PUBLICACIÓN DEL INFORME DE EVALUACIÓN</w:delText>
            </w:r>
            <w:r w:rsidR="007F2C82" w:rsidDel="00154F90">
              <w:rPr>
                <w:webHidden/>
              </w:rPr>
              <w:tab/>
            </w:r>
            <w:r w:rsidR="007F2C82" w:rsidDel="00154F90">
              <w:rPr>
                <w:webHidden/>
              </w:rPr>
              <w:fldChar w:fldCharType="begin"/>
            </w:r>
            <w:r w:rsidR="007F2C82" w:rsidDel="00154F90">
              <w:rPr>
                <w:webHidden/>
              </w:rPr>
              <w:delInstrText xml:space="preserve"> PAGEREF _Toc377488111 \h </w:delInstrText>
            </w:r>
            <w:r w:rsidR="007F2C82" w:rsidDel="00154F90">
              <w:rPr>
                <w:webHidden/>
              </w:rPr>
            </w:r>
            <w:r w:rsidR="007F2C82" w:rsidDel="00154F90">
              <w:rPr>
                <w:webHidden/>
              </w:rPr>
              <w:fldChar w:fldCharType="separate"/>
            </w:r>
          </w:del>
          <w:ins w:id="263" w:author="Oscar F. Acevedo" w:date="2014-01-27T09:23:00Z">
            <w:del w:id="264" w:author="Fernando Alberto Gonzalez Vasquez" w:date="2014-01-27T16:59:00Z">
              <w:r w:rsidR="00D64E89" w:rsidDel="00E052B4">
                <w:rPr>
                  <w:webHidden/>
                </w:rPr>
                <w:delText>24</w:delText>
              </w:r>
            </w:del>
          </w:ins>
          <w:del w:id="265" w:author="Fernando Alberto Gonzalez Vasquez" w:date="2014-01-27T16:59:00Z">
            <w:r w:rsidR="000D2EDE" w:rsidDel="00E052B4">
              <w:rPr>
                <w:webHidden/>
              </w:rPr>
              <w:delText>26</w:delText>
            </w:r>
          </w:del>
          <w:del w:id="26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67" w:author="Fernando Alberto Gonzalez Vasquez" w:date="2014-02-04T17:17:00Z"/>
              <w:rFonts w:asciiTheme="minorHAnsi" w:eastAsiaTheme="minorEastAsia" w:hAnsiTheme="minorHAnsi" w:cstheme="minorBidi"/>
              <w:bCs w:val="0"/>
              <w:i w:val="0"/>
              <w:caps w:val="0"/>
              <w:smallCaps w:val="0"/>
              <w:lang w:eastAsia="es-CO"/>
            </w:rPr>
          </w:pPr>
          <w:del w:id="268" w:author="Fernando Alberto Gonzalez Vasquez" w:date="2014-02-04T17:17:00Z">
            <w:r w:rsidDel="00154F90">
              <w:fldChar w:fldCharType="begin"/>
            </w:r>
            <w:r w:rsidDel="00154F90">
              <w:delInstrText xml:space="preserve"> HYPERLINK \l "_Toc377488112" </w:delInstrText>
            </w:r>
            <w:r w:rsidDel="00154F90">
              <w:fldChar w:fldCharType="separate"/>
            </w:r>
            <w:r w:rsidR="007F2C82" w:rsidRPr="0015332A" w:rsidDel="00154F90">
              <w:rPr>
                <w:rStyle w:val="Hipervnculo"/>
              </w:rPr>
              <w:delText>2.13.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OBSERVACIONES AL INFORME DE EVALUACIÓN</w:delText>
            </w:r>
            <w:r w:rsidR="007F2C82" w:rsidDel="00154F90">
              <w:rPr>
                <w:webHidden/>
              </w:rPr>
              <w:tab/>
            </w:r>
            <w:r w:rsidR="007F2C82" w:rsidDel="00154F90">
              <w:rPr>
                <w:webHidden/>
              </w:rPr>
              <w:fldChar w:fldCharType="begin"/>
            </w:r>
            <w:r w:rsidR="007F2C82" w:rsidDel="00154F90">
              <w:rPr>
                <w:webHidden/>
              </w:rPr>
              <w:delInstrText xml:space="preserve"> PAGEREF _Toc377488112 \h </w:delInstrText>
            </w:r>
            <w:r w:rsidR="007F2C82" w:rsidDel="00154F90">
              <w:rPr>
                <w:webHidden/>
              </w:rPr>
            </w:r>
            <w:r w:rsidR="007F2C82" w:rsidDel="00154F90">
              <w:rPr>
                <w:webHidden/>
              </w:rPr>
              <w:fldChar w:fldCharType="separate"/>
            </w:r>
          </w:del>
          <w:ins w:id="269" w:author="Oscar F. Acevedo" w:date="2014-01-27T09:23:00Z">
            <w:del w:id="270" w:author="Fernando Alberto Gonzalez Vasquez" w:date="2014-01-27T16:59:00Z">
              <w:r w:rsidR="00D64E89" w:rsidDel="00E052B4">
                <w:rPr>
                  <w:webHidden/>
                </w:rPr>
                <w:delText>24</w:delText>
              </w:r>
            </w:del>
          </w:ins>
          <w:del w:id="271" w:author="Fernando Alberto Gonzalez Vasquez" w:date="2014-01-27T16:59:00Z">
            <w:r w:rsidR="000D2EDE" w:rsidDel="00E052B4">
              <w:rPr>
                <w:webHidden/>
              </w:rPr>
              <w:delText>26</w:delText>
            </w:r>
          </w:del>
          <w:del w:id="27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73" w:author="Fernando Alberto Gonzalez Vasquez" w:date="2014-02-04T17:17:00Z"/>
              <w:rFonts w:asciiTheme="minorHAnsi" w:eastAsiaTheme="minorEastAsia" w:hAnsiTheme="minorHAnsi" w:cstheme="minorBidi"/>
              <w:bCs w:val="0"/>
              <w:i w:val="0"/>
              <w:caps w:val="0"/>
              <w:smallCaps w:val="0"/>
              <w:lang w:eastAsia="es-CO"/>
            </w:rPr>
          </w:pPr>
          <w:del w:id="274" w:author="Fernando Alberto Gonzalez Vasquez" w:date="2014-02-04T17:17:00Z">
            <w:r w:rsidDel="00154F90">
              <w:fldChar w:fldCharType="begin"/>
            </w:r>
            <w:r w:rsidDel="00154F90">
              <w:delInstrText xml:space="preserve"> HYPERLINK \l "_Toc377488113" </w:delInstrText>
            </w:r>
            <w:r w:rsidDel="00154F90">
              <w:fldChar w:fldCharType="separate"/>
            </w:r>
            <w:r w:rsidR="007F2C82" w:rsidRPr="0015332A" w:rsidDel="00154F90">
              <w:rPr>
                <w:rStyle w:val="Hipervnculo"/>
              </w:rPr>
              <w:delText>2.14.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ADJUDICACIÓN</w:delText>
            </w:r>
            <w:r w:rsidR="007F2C82" w:rsidDel="00154F90">
              <w:rPr>
                <w:webHidden/>
              </w:rPr>
              <w:tab/>
            </w:r>
            <w:r w:rsidR="007F2C82" w:rsidDel="00154F90">
              <w:rPr>
                <w:webHidden/>
              </w:rPr>
              <w:fldChar w:fldCharType="begin"/>
            </w:r>
            <w:r w:rsidR="007F2C82" w:rsidDel="00154F90">
              <w:rPr>
                <w:webHidden/>
              </w:rPr>
              <w:delInstrText xml:space="preserve"> PAGEREF _Toc377488113 \h </w:delInstrText>
            </w:r>
            <w:r w:rsidR="007F2C82" w:rsidDel="00154F90">
              <w:rPr>
                <w:webHidden/>
              </w:rPr>
            </w:r>
            <w:r w:rsidR="007F2C82" w:rsidDel="00154F90">
              <w:rPr>
                <w:webHidden/>
              </w:rPr>
              <w:fldChar w:fldCharType="separate"/>
            </w:r>
          </w:del>
          <w:ins w:id="275" w:author="Oscar F. Acevedo" w:date="2014-01-27T09:23:00Z">
            <w:del w:id="276" w:author="Fernando Alberto Gonzalez Vasquez" w:date="2014-01-27T16:59:00Z">
              <w:r w:rsidR="00D64E89" w:rsidDel="00E052B4">
                <w:rPr>
                  <w:webHidden/>
                </w:rPr>
                <w:delText>25</w:delText>
              </w:r>
            </w:del>
          </w:ins>
          <w:del w:id="277" w:author="Fernando Alberto Gonzalez Vasquez" w:date="2014-01-27T16:59:00Z">
            <w:r w:rsidR="000D2EDE" w:rsidDel="00E052B4">
              <w:rPr>
                <w:webHidden/>
              </w:rPr>
              <w:delText>26</w:delText>
            </w:r>
          </w:del>
          <w:del w:id="27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79" w:author="Fernando Alberto Gonzalez Vasquez" w:date="2014-02-04T17:17:00Z"/>
              <w:rFonts w:asciiTheme="minorHAnsi" w:eastAsiaTheme="minorEastAsia" w:hAnsiTheme="minorHAnsi" w:cstheme="minorBidi"/>
              <w:bCs w:val="0"/>
              <w:i w:val="0"/>
              <w:caps w:val="0"/>
              <w:smallCaps w:val="0"/>
              <w:lang w:eastAsia="es-CO"/>
            </w:rPr>
          </w:pPr>
          <w:del w:id="280" w:author="Fernando Alberto Gonzalez Vasquez" w:date="2014-02-04T17:17:00Z">
            <w:r w:rsidDel="00154F90">
              <w:fldChar w:fldCharType="begin"/>
            </w:r>
            <w:r w:rsidDel="00154F90">
              <w:delInstrText xml:space="preserve"> HYPERLINK \l "_Toc377488114" </w:delInstrText>
            </w:r>
            <w:r w:rsidDel="00154F90">
              <w:fldChar w:fldCharType="separate"/>
            </w:r>
            <w:r w:rsidR="007F2C82" w:rsidRPr="0015332A" w:rsidDel="00154F90">
              <w:rPr>
                <w:rStyle w:val="Hipervnculo"/>
              </w:rPr>
              <w:delText>2.14.1.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Efectos de la Adjudicación</w:delText>
            </w:r>
            <w:r w:rsidR="007F2C82" w:rsidDel="00154F90">
              <w:rPr>
                <w:webHidden/>
              </w:rPr>
              <w:tab/>
            </w:r>
            <w:r w:rsidR="007F2C82" w:rsidDel="00154F90">
              <w:rPr>
                <w:webHidden/>
              </w:rPr>
              <w:fldChar w:fldCharType="begin"/>
            </w:r>
            <w:r w:rsidR="007F2C82" w:rsidDel="00154F90">
              <w:rPr>
                <w:webHidden/>
              </w:rPr>
              <w:delInstrText xml:space="preserve"> PAGEREF _Toc377488114 \h </w:delInstrText>
            </w:r>
            <w:r w:rsidR="007F2C82" w:rsidDel="00154F90">
              <w:rPr>
                <w:webHidden/>
              </w:rPr>
            </w:r>
            <w:r w:rsidR="007F2C82" w:rsidDel="00154F90">
              <w:rPr>
                <w:webHidden/>
              </w:rPr>
              <w:fldChar w:fldCharType="separate"/>
            </w:r>
          </w:del>
          <w:ins w:id="281" w:author="Oscar F. Acevedo" w:date="2014-01-27T09:23:00Z">
            <w:del w:id="282" w:author="Fernando Alberto Gonzalez Vasquez" w:date="2014-01-27T16:59:00Z">
              <w:r w:rsidR="00D64E89" w:rsidDel="00E052B4">
                <w:rPr>
                  <w:webHidden/>
                </w:rPr>
                <w:delText>25</w:delText>
              </w:r>
            </w:del>
          </w:ins>
          <w:del w:id="283" w:author="Fernando Alberto Gonzalez Vasquez" w:date="2014-01-27T16:59:00Z">
            <w:r w:rsidR="000D2EDE" w:rsidDel="00E052B4">
              <w:rPr>
                <w:webHidden/>
              </w:rPr>
              <w:delText>26</w:delText>
            </w:r>
          </w:del>
          <w:del w:id="28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85" w:author="Fernando Alberto Gonzalez Vasquez" w:date="2014-02-04T17:17:00Z"/>
              <w:rFonts w:asciiTheme="minorHAnsi" w:eastAsiaTheme="minorEastAsia" w:hAnsiTheme="minorHAnsi" w:cstheme="minorBidi"/>
              <w:bCs w:val="0"/>
              <w:i w:val="0"/>
              <w:caps w:val="0"/>
              <w:smallCaps w:val="0"/>
              <w:lang w:eastAsia="es-CO"/>
            </w:rPr>
          </w:pPr>
          <w:del w:id="286" w:author="Fernando Alberto Gonzalez Vasquez" w:date="2014-02-04T17:17:00Z">
            <w:r w:rsidDel="00154F90">
              <w:fldChar w:fldCharType="begin"/>
            </w:r>
            <w:r w:rsidDel="00154F90">
              <w:delInstrText xml:space="preserve"> HYPERLINK \l "_Toc377488115" </w:delInstrText>
            </w:r>
            <w:r w:rsidDel="00154F90">
              <w:fldChar w:fldCharType="separate"/>
            </w:r>
            <w:r w:rsidR="007F2C82" w:rsidRPr="0015332A" w:rsidDel="00154F90">
              <w:rPr>
                <w:rStyle w:val="Hipervnculo"/>
              </w:rPr>
              <w:delText>2.14.2.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Suscripción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_Toc377488115 \h </w:delInstrText>
            </w:r>
            <w:r w:rsidR="007F2C82" w:rsidDel="00154F90">
              <w:rPr>
                <w:webHidden/>
              </w:rPr>
            </w:r>
            <w:r w:rsidR="007F2C82" w:rsidDel="00154F90">
              <w:rPr>
                <w:webHidden/>
              </w:rPr>
              <w:fldChar w:fldCharType="separate"/>
            </w:r>
          </w:del>
          <w:ins w:id="287" w:author="Oscar F. Acevedo" w:date="2014-01-27T09:23:00Z">
            <w:del w:id="288" w:author="Fernando Alberto Gonzalez Vasquez" w:date="2014-01-27T16:59:00Z">
              <w:r w:rsidR="00D64E89" w:rsidDel="00E052B4">
                <w:rPr>
                  <w:webHidden/>
                </w:rPr>
                <w:delText>25</w:delText>
              </w:r>
            </w:del>
          </w:ins>
          <w:del w:id="289" w:author="Fernando Alberto Gonzalez Vasquez" w:date="2014-01-27T16:59:00Z">
            <w:r w:rsidR="000D2EDE" w:rsidDel="00E052B4">
              <w:rPr>
                <w:webHidden/>
              </w:rPr>
              <w:delText>26</w:delText>
            </w:r>
          </w:del>
          <w:del w:id="29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91" w:author="Fernando Alberto Gonzalez Vasquez" w:date="2014-02-04T17:17:00Z"/>
              <w:rFonts w:asciiTheme="minorHAnsi" w:eastAsiaTheme="minorEastAsia" w:hAnsiTheme="minorHAnsi" w:cstheme="minorBidi"/>
              <w:bCs w:val="0"/>
              <w:i w:val="0"/>
              <w:caps w:val="0"/>
              <w:smallCaps w:val="0"/>
              <w:lang w:eastAsia="es-CO"/>
            </w:rPr>
          </w:pPr>
          <w:del w:id="292" w:author="Fernando Alberto Gonzalez Vasquez" w:date="2014-02-04T17:17:00Z">
            <w:r w:rsidDel="00154F90">
              <w:fldChar w:fldCharType="begin"/>
            </w:r>
            <w:r w:rsidDel="00154F90">
              <w:delInstrText xml:space="preserve"> HYPERLINK \l "_Toc377488116" </w:delInstrText>
            </w:r>
            <w:r w:rsidDel="00154F90">
              <w:fldChar w:fldCharType="separate"/>
            </w:r>
            <w:r w:rsidR="007F2C82" w:rsidRPr="0015332A" w:rsidDel="00154F90">
              <w:rPr>
                <w:rStyle w:val="Hipervnculo"/>
              </w:rPr>
              <w:delText>2.14.3.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Renuencia del Proponente Favorecido a la Suscripción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_Toc377488116 \h </w:delInstrText>
            </w:r>
            <w:r w:rsidR="007F2C82" w:rsidDel="00154F90">
              <w:rPr>
                <w:webHidden/>
              </w:rPr>
            </w:r>
            <w:r w:rsidR="007F2C82" w:rsidDel="00154F90">
              <w:rPr>
                <w:webHidden/>
              </w:rPr>
              <w:fldChar w:fldCharType="separate"/>
            </w:r>
          </w:del>
          <w:ins w:id="293" w:author="Oscar F. Acevedo" w:date="2014-01-27T09:23:00Z">
            <w:del w:id="294" w:author="Fernando Alberto Gonzalez Vasquez" w:date="2014-01-27T16:59:00Z">
              <w:r w:rsidR="00D64E89" w:rsidDel="00E052B4">
                <w:rPr>
                  <w:webHidden/>
                </w:rPr>
                <w:delText>25</w:delText>
              </w:r>
            </w:del>
          </w:ins>
          <w:del w:id="295" w:author="Fernando Alberto Gonzalez Vasquez" w:date="2014-01-27T16:59:00Z">
            <w:r w:rsidR="000D2EDE" w:rsidDel="00E052B4">
              <w:rPr>
                <w:webHidden/>
              </w:rPr>
              <w:delText>27</w:delText>
            </w:r>
          </w:del>
          <w:del w:id="29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297" w:author="Fernando Alberto Gonzalez Vasquez" w:date="2014-02-04T17:17:00Z"/>
              <w:rFonts w:asciiTheme="minorHAnsi" w:eastAsiaTheme="minorEastAsia" w:hAnsiTheme="minorHAnsi" w:cstheme="minorBidi"/>
              <w:bCs w:val="0"/>
              <w:i w:val="0"/>
              <w:caps w:val="0"/>
              <w:smallCaps w:val="0"/>
              <w:lang w:eastAsia="es-CO"/>
            </w:rPr>
          </w:pPr>
          <w:del w:id="298" w:author="Fernando Alberto Gonzalez Vasquez" w:date="2014-02-04T17:17:00Z">
            <w:r w:rsidDel="00154F90">
              <w:fldChar w:fldCharType="begin"/>
            </w:r>
            <w:r w:rsidDel="00154F90">
              <w:delInstrText xml:space="preserve"> HYPERLINK \l "_Toc377488117" </w:delInstrText>
            </w:r>
            <w:r w:rsidDel="00154F90">
              <w:fldChar w:fldCharType="separate"/>
            </w:r>
            <w:r w:rsidR="007F2C82" w:rsidRPr="0015332A" w:rsidDel="00154F90">
              <w:rPr>
                <w:rStyle w:val="Hipervnculo"/>
              </w:rPr>
              <w:delText>2.14.4.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Legalización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_Toc377488117 \h </w:delInstrText>
            </w:r>
            <w:r w:rsidR="007F2C82" w:rsidDel="00154F90">
              <w:rPr>
                <w:webHidden/>
              </w:rPr>
            </w:r>
            <w:r w:rsidR="007F2C82" w:rsidDel="00154F90">
              <w:rPr>
                <w:webHidden/>
              </w:rPr>
              <w:fldChar w:fldCharType="separate"/>
            </w:r>
          </w:del>
          <w:ins w:id="299" w:author="Oscar F. Acevedo" w:date="2014-01-27T09:23:00Z">
            <w:del w:id="300" w:author="Fernando Alberto Gonzalez Vasquez" w:date="2014-01-27T16:59:00Z">
              <w:r w:rsidR="00D64E89" w:rsidDel="00E052B4">
                <w:rPr>
                  <w:webHidden/>
                </w:rPr>
                <w:delText>25</w:delText>
              </w:r>
            </w:del>
          </w:ins>
          <w:del w:id="301" w:author="Fernando Alberto Gonzalez Vasquez" w:date="2014-01-27T16:59:00Z">
            <w:r w:rsidR="000D2EDE" w:rsidDel="00E052B4">
              <w:rPr>
                <w:webHidden/>
              </w:rPr>
              <w:delText>27</w:delText>
            </w:r>
          </w:del>
          <w:del w:id="30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03" w:author="Fernando Alberto Gonzalez Vasquez" w:date="2014-02-04T17:17:00Z"/>
              <w:rFonts w:asciiTheme="minorHAnsi" w:eastAsiaTheme="minorEastAsia" w:hAnsiTheme="minorHAnsi" w:cstheme="minorBidi"/>
              <w:bCs w:val="0"/>
              <w:i w:val="0"/>
              <w:caps w:val="0"/>
              <w:smallCaps w:val="0"/>
              <w:lang w:eastAsia="es-CO"/>
            </w:rPr>
          </w:pPr>
          <w:del w:id="304" w:author="Fernando Alberto Gonzalez Vasquez" w:date="2014-02-04T17:17:00Z">
            <w:r w:rsidDel="00154F90">
              <w:fldChar w:fldCharType="begin"/>
            </w:r>
            <w:r w:rsidDel="00154F90">
              <w:delInstrText xml:space="preserve"> HYPERLINK \l "_Toc377488118" </w:delInstrText>
            </w:r>
            <w:r w:rsidDel="00154F90">
              <w:fldChar w:fldCharType="separate"/>
            </w:r>
            <w:r w:rsidR="007F2C82" w:rsidRPr="0015332A" w:rsidDel="00154F90">
              <w:rPr>
                <w:rStyle w:val="Hipervnculo"/>
              </w:rPr>
              <w:delText>2.15.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ACTO DE DECLARATORIA DE DESIERTA</w:delText>
            </w:r>
            <w:r w:rsidR="007F2C82" w:rsidDel="00154F90">
              <w:rPr>
                <w:webHidden/>
              </w:rPr>
              <w:tab/>
            </w:r>
            <w:r w:rsidR="007F2C82" w:rsidDel="00154F90">
              <w:rPr>
                <w:webHidden/>
              </w:rPr>
              <w:fldChar w:fldCharType="begin"/>
            </w:r>
            <w:r w:rsidR="007F2C82" w:rsidDel="00154F90">
              <w:rPr>
                <w:webHidden/>
              </w:rPr>
              <w:delInstrText xml:space="preserve"> PAGEREF _Toc377488118 \h </w:delInstrText>
            </w:r>
            <w:r w:rsidR="007F2C82" w:rsidDel="00154F90">
              <w:rPr>
                <w:webHidden/>
              </w:rPr>
            </w:r>
            <w:r w:rsidR="007F2C82" w:rsidDel="00154F90">
              <w:rPr>
                <w:webHidden/>
              </w:rPr>
              <w:fldChar w:fldCharType="separate"/>
            </w:r>
          </w:del>
          <w:ins w:id="305" w:author="Oscar F. Acevedo" w:date="2014-01-27T09:23:00Z">
            <w:del w:id="306" w:author="Fernando Alberto Gonzalez Vasquez" w:date="2014-01-27T16:59:00Z">
              <w:r w:rsidR="00D64E89" w:rsidDel="00E052B4">
                <w:rPr>
                  <w:webHidden/>
                </w:rPr>
                <w:delText>25</w:delText>
              </w:r>
            </w:del>
          </w:ins>
          <w:del w:id="307" w:author="Fernando Alberto Gonzalez Vasquez" w:date="2014-01-27T16:59:00Z">
            <w:r w:rsidR="000D2EDE" w:rsidDel="00E052B4">
              <w:rPr>
                <w:webHidden/>
              </w:rPr>
              <w:delText>27</w:delText>
            </w:r>
          </w:del>
          <w:del w:id="30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09" w:author="Fernando Alberto Gonzalez Vasquez" w:date="2014-02-04T17:17:00Z"/>
              <w:rFonts w:asciiTheme="minorHAnsi" w:eastAsiaTheme="minorEastAsia" w:hAnsiTheme="minorHAnsi" w:cstheme="minorBidi"/>
              <w:bCs w:val="0"/>
              <w:i w:val="0"/>
              <w:caps w:val="0"/>
              <w:smallCaps w:val="0"/>
              <w:lang w:eastAsia="es-CO"/>
            </w:rPr>
          </w:pPr>
          <w:del w:id="310" w:author="Fernando Alberto Gonzalez Vasquez" w:date="2014-02-04T17:17:00Z">
            <w:r w:rsidDel="00154F90">
              <w:fldChar w:fldCharType="begin"/>
            </w:r>
            <w:r w:rsidDel="00154F90">
              <w:delInstrText xml:space="preserve"> HYPERLINK \l "_Toc377488119" </w:delInstrText>
            </w:r>
            <w:r w:rsidDel="00154F90">
              <w:fldChar w:fldCharType="separate"/>
            </w:r>
            <w:r w:rsidR="007F2C82" w:rsidRPr="0015332A" w:rsidDel="00154F90">
              <w:rPr>
                <w:rStyle w:val="Hipervnculo"/>
              </w:rPr>
              <w:delText>2.16.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DEVOLUCIÓN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_Toc377488119 \h </w:delInstrText>
            </w:r>
            <w:r w:rsidR="007F2C82" w:rsidDel="00154F90">
              <w:rPr>
                <w:webHidden/>
              </w:rPr>
            </w:r>
            <w:r w:rsidR="007F2C82" w:rsidDel="00154F90">
              <w:rPr>
                <w:webHidden/>
              </w:rPr>
              <w:fldChar w:fldCharType="separate"/>
            </w:r>
          </w:del>
          <w:ins w:id="311" w:author="Oscar F. Acevedo" w:date="2014-01-27T09:23:00Z">
            <w:del w:id="312" w:author="Fernando Alberto Gonzalez Vasquez" w:date="2014-01-27T16:59:00Z">
              <w:r w:rsidR="00D64E89" w:rsidDel="00E052B4">
                <w:rPr>
                  <w:webHidden/>
                </w:rPr>
                <w:delText>26</w:delText>
              </w:r>
            </w:del>
          </w:ins>
          <w:del w:id="313" w:author="Fernando Alberto Gonzalez Vasquez" w:date="2014-01-27T16:59:00Z">
            <w:r w:rsidR="000D2EDE" w:rsidDel="00E052B4">
              <w:rPr>
                <w:webHidden/>
              </w:rPr>
              <w:delText>27</w:delText>
            </w:r>
          </w:del>
          <w:del w:id="31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15" w:author="Fernando Alberto Gonzalez Vasquez" w:date="2014-02-04T17:17:00Z"/>
              <w:rFonts w:asciiTheme="minorHAnsi" w:eastAsiaTheme="minorEastAsia" w:hAnsiTheme="minorHAnsi" w:cstheme="minorBidi"/>
              <w:bCs w:val="0"/>
              <w:i w:val="0"/>
              <w:caps w:val="0"/>
              <w:smallCaps w:val="0"/>
              <w:lang w:eastAsia="es-CO"/>
            </w:rPr>
          </w:pPr>
          <w:del w:id="316" w:author="Fernando Alberto Gonzalez Vasquez" w:date="2014-02-04T17:17:00Z">
            <w:r w:rsidDel="00154F90">
              <w:fldChar w:fldCharType="begin"/>
            </w:r>
            <w:r w:rsidDel="00154F90">
              <w:delInstrText xml:space="preserve"> HYPERLINK \l "_Toc377488120" </w:delInstrText>
            </w:r>
            <w:r w:rsidDel="00154F90">
              <w:fldChar w:fldCharType="separate"/>
            </w:r>
            <w:r w:rsidR="007F2C82" w:rsidRPr="0015332A" w:rsidDel="00154F90">
              <w:rPr>
                <w:rStyle w:val="Hipervnculo"/>
              </w:rPr>
              <w:delText>2.17.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DEVOLUCIÓN DE LA GARANTÍA DE SERIEDAD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_Toc377488120 \h </w:delInstrText>
            </w:r>
            <w:r w:rsidR="007F2C82" w:rsidDel="00154F90">
              <w:rPr>
                <w:webHidden/>
              </w:rPr>
            </w:r>
            <w:r w:rsidR="007F2C82" w:rsidDel="00154F90">
              <w:rPr>
                <w:webHidden/>
              </w:rPr>
              <w:fldChar w:fldCharType="separate"/>
            </w:r>
          </w:del>
          <w:ins w:id="317" w:author="Oscar F. Acevedo" w:date="2014-01-27T09:23:00Z">
            <w:del w:id="318" w:author="Fernando Alberto Gonzalez Vasquez" w:date="2014-01-27T16:59:00Z">
              <w:r w:rsidR="00D64E89" w:rsidDel="00E052B4">
                <w:rPr>
                  <w:webHidden/>
                </w:rPr>
                <w:delText>26</w:delText>
              </w:r>
            </w:del>
          </w:ins>
          <w:del w:id="319" w:author="Fernando Alberto Gonzalez Vasquez" w:date="2014-01-27T16:59:00Z">
            <w:r w:rsidR="000D2EDE" w:rsidDel="00E052B4">
              <w:rPr>
                <w:webHidden/>
              </w:rPr>
              <w:delText>27</w:delText>
            </w:r>
          </w:del>
          <w:del w:id="32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321" w:author="Fernando Alberto Gonzalez Vasquez" w:date="2014-02-04T17:17:00Z"/>
              <w:rFonts w:asciiTheme="minorHAnsi" w:eastAsiaTheme="minorEastAsia" w:hAnsiTheme="minorHAnsi" w:cstheme="minorBidi"/>
              <w:bCs w:val="0"/>
              <w:i w:val="0"/>
              <w:lang w:eastAsia="es-CO"/>
            </w:rPr>
          </w:pPr>
          <w:del w:id="322" w:author="Fernando Alberto Gonzalez Vasquez" w:date="2014-02-04T17:17:00Z">
            <w:r w:rsidDel="00154F90">
              <w:fldChar w:fldCharType="begin"/>
            </w:r>
            <w:r w:rsidDel="00154F90">
              <w:delInstrText xml:space="preserve"> HYPERLINK \l "_Toc377488121" </w:delInstrText>
            </w:r>
            <w:r w:rsidDel="00154F90">
              <w:fldChar w:fldCharType="separate"/>
            </w:r>
            <w:r w:rsidR="007F2C82" w:rsidRPr="0015332A" w:rsidDel="00154F90">
              <w:rPr>
                <w:rStyle w:val="Hipervnculo"/>
                <w:rFonts w:eastAsia="Times"/>
                <w:lang w:eastAsia="es-ES"/>
              </w:rPr>
              <w:delText>CAPÍTULO III</w:delText>
            </w:r>
            <w:r w:rsidR="007F2C82" w:rsidDel="00154F90">
              <w:rPr>
                <w:webHidden/>
              </w:rPr>
              <w:tab/>
            </w:r>
            <w:r w:rsidR="007F2C82" w:rsidDel="00154F90">
              <w:rPr>
                <w:webHidden/>
              </w:rPr>
              <w:fldChar w:fldCharType="begin"/>
            </w:r>
            <w:r w:rsidR="007F2C82" w:rsidDel="00154F90">
              <w:rPr>
                <w:webHidden/>
              </w:rPr>
              <w:delInstrText xml:space="preserve"> PAGEREF _Toc377488121 \h </w:delInstrText>
            </w:r>
            <w:r w:rsidR="007F2C82" w:rsidDel="00154F90">
              <w:rPr>
                <w:webHidden/>
              </w:rPr>
            </w:r>
            <w:r w:rsidR="007F2C82" w:rsidDel="00154F90">
              <w:rPr>
                <w:webHidden/>
              </w:rPr>
              <w:fldChar w:fldCharType="separate"/>
            </w:r>
          </w:del>
          <w:ins w:id="323" w:author="Oscar F. Acevedo" w:date="2014-01-27T09:23:00Z">
            <w:del w:id="324" w:author="Fernando Alberto Gonzalez Vasquez" w:date="2014-01-27T16:59:00Z">
              <w:r w:rsidR="00D64E89" w:rsidDel="00E052B4">
                <w:rPr>
                  <w:webHidden/>
                </w:rPr>
                <w:delText>27</w:delText>
              </w:r>
            </w:del>
          </w:ins>
          <w:del w:id="325" w:author="Fernando Alberto Gonzalez Vasquez" w:date="2014-01-27T16:59:00Z">
            <w:r w:rsidR="000D2EDE" w:rsidDel="00E052B4">
              <w:rPr>
                <w:webHidden/>
              </w:rPr>
              <w:delText>29</w:delText>
            </w:r>
          </w:del>
          <w:del w:id="32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327" w:author="Fernando Alberto Gonzalez Vasquez" w:date="2014-02-04T17:17:00Z"/>
              <w:rFonts w:asciiTheme="minorHAnsi" w:eastAsiaTheme="minorEastAsia" w:hAnsiTheme="minorHAnsi" w:cstheme="minorBidi"/>
              <w:bCs w:val="0"/>
              <w:i w:val="0"/>
              <w:lang w:eastAsia="es-CO"/>
            </w:rPr>
          </w:pPr>
          <w:del w:id="328" w:author="Fernando Alberto Gonzalez Vasquez" w:date="2014-02-04T17:17:00Z">
            <w:r w:rsidDel="00154F90">
              <w:fldChar w:fldCharType="begin"/>
            </w:r>
            <w:r w:rsidDel="00154F90">
              <w:delInstrText xml:space="preserve"> HYPERLINK \l "_Toc377488122" </w:delInstrText>
            </w:r>
            <w:r w:rsidDel="00154F90">
              <w:fldChar w:fldCharType="separate"/>
            </w:r>
            <w:r w:rsidR="007F2C82" w:rsidRPr="0015332A" w:rsidDel="00154F90">
              <w:rPr>
                <w:rStyle w:val="Hipervnculo"/>
                <w:rFonts w:eastAsia="Times"/>
                <w:lang w:eastAsia="es-ES"/>
              </w:rPr>
              <w:delText>3.</w:delText>
            </w:r>
            <w:r w:rsidR="007F2C82" w:rsidDel="00154F90">
              <w:rPr>
                <w:rFonts w:asciiTheme="minorHAnsi" w:eastAsiaTheme="minorEastAsia" w:hAnsiTheme="minorHAnsi" w:cstheme="minorBidi"/>
                <w:bCs w:val="0"/>
                <w:i w:val="0"/>
                <w:lang w:eastAsia="es-CO"/>
              </w:rPr>
              <w:tab/>
            </w:r>
            <w:r w:rsidR="007F2C82" w:rsidRPr="0015332A" w:rsidDel="00154F90">
              <w:rPr>
                <w:rStyle w:val="Hipervnculo"/>
                <w:rFonts w:eastAsia="Times"/>
                <w:lang w:eastAsia="es-ES"/>
              </w:rPr>
              <w:delText>REQUISITOS MÍNIMOS DE PARTICIPACIÓN</w:delText>
            </w:r>
            <w:r w:rsidR="007F2C82" w:rsidDel="00154F90">
              <w:rPr>
                <w:webHidden/>
              </w:rPr>
              <w:tab/>
            </w:r>
            <w:r w:rsidR="007F2C82" w:rsidDel="00154F90">
              <w:rPr>
                <w:webHidden/>
              </w:rPr>
              <w:fldChar w:fldCharType="begin"/>
            </w:r>
            <w:r w:rsidR="007F2C82" w:rsidDel="00154F90">
              <w:rPr>
                <w:webHidden/>
              </w:rPr>
              <w:delInstrText xml:space="preserve"> PAGEREF _Toc377488122 \h </w:delInstrText>
            </w:r>
            <w:r w:rsidR="007F2C82" w:rsidDel="00154F90">
              <w:rPr>
                <w:webHidden/>
              </w:rPr>
            </w:r>
            <w:r w:rsidR="007F2C82" w:rsidDel="00154F90">
              <w:rPr>
                <w:webHidden/>
              </w:rPr>
              <w:fldChar w:fldCharType="separate"/>
            </w:r>
          </w:del>
          <w:ins w:id="329" w:author="Oscar F. Acevedo" w:date="2014-01-27T09:23:00Z">
            <w:del w:id="330" w:author="Fernando Alberto Gonzalez Vasquez" w:date="2014-01-27T16:59:00Z">
              <w:r w:rsidR="00D64E89" w:rsidDel="00E052B4">
                <w:rPr>
                  <w:webHidden/>
                </w:rPr>
                <w:delText>27</w:delText>
              </w:r>
            </w:del>
          </w:ins>
          <w:del w:id="331" w:author="Fernando Alberto Gonzalez Vasquez" w:date="2014-01-27T16:59:00Z">
            <w:r w:rsidR="000D2EDE" w:rsidDel="00E052B4">
              <w:rPr>
                <w:webHidden/>
              </w:rPr>
              <w:delText>29</w:delText>
            </w:r>
          </w:del>
          <w:del w:id="33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33" w:author="Fernando Alberto Gonzalez Vasquez" w:date="2014-02-04T17:17:00Z"/>
              <w:rFonts w:asciiTheme="minorHAnsi" w:eastAsiaTheme="minorEastAsia" w:hAnsiTheme="minorHAnsi" w:cstheme="minorBidi"/>
              <w:bCs w:val="0"/>
              <w:i w:val="0"/>
              <w:caps w:val="0"/>
              <w:smallCaps w:val="0"/>
              <w:lang w:eastAsia="es-CO"/>
            </w:rPr>
          </w:pPr>
          <w:del w:id="334" w:author="Fernando Alberto Gonzalez Vasquez" w:date="2014-02-04T17:17:00Z">
            <w:r w:rsidDel="00154F90">
              <w:fldChar w:fldCharType="begin"/>
            </w:r>
            <w:r w:rsidDel="00154F90">
              <w:delInstrText xml:space="preserve"> HYPERLINK \l "_Toc377488123" </w:delInstrText>
            </w:r>
            <w:r w:rsidDel="00154F90">
              <w:fldChar w:fldCharType="separate"/>
            </w:r>
            <w:r w:rsidR="007F2C82" w:rsidRPr="0015332A" w:rsidDel="00154F90">
              <w:rPr>
                <w:rStyle w:val="Hipervnculo"/>
              </w:rPr>
              <w:delText>3.1.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MÍNIMOS DE ÓRDEN JURÍDICO</w:delText>
            </w:r>
            <w:r w:rsidR="007F2C82" w:rsidDel="00154F90">
              <w:rPr>
                <w:webHidden/>
              </w:rPr>
              <w:tab/>
            </w:r>
            <w:r w:rsidR="007F2C82" w:rsidDel="00154F90">
              <w:rPr>
                <w:webHidden/>
              </w:rPr>
              <w:fldChar w:fldCharType="begin"/>
            </w:r>
            <w:r w:rsidR="007F2C82" w:rsidDel="00154F90">
              <w:rPr>
                <w:webHidden/>
              </w:rPr>
              <w:delInstrText xml:space="preserve"> PAGEREF _Toc377488123 \h </w:delInstrText>
            </w:r>
            <w:r w:rsidR="007F2C82" w:rsidDel="00154F90">
              <w:rPr>
                <w:webHidden/>
              </w:rPr>
            </w:r>
            <w:r w:rsidR="007F2C82" w:rsidDel="00154F90">
              <w:rPr>
                <w:webHidden/>
              </w:rPr>
              <w:fldChar w:fldCharType="separate"/>
            </w:r>
          </w:del>
          <w:ins w:id="335" w:author="Oscar F. Acevedo" w:date="2014-01-27T09:23:00Z">
            <w:del w:id="336" w:author="Fernando Alberto Gonzalez Vasquez" w:date="2014-01-27T16:59:00Z">
              <w:r w:rsidR="00D64E89" w:rsidDel="00E052B4">
                <w:rPr>
                  <w:webHidden/>
                </w:rPr>
                <w:delText>27</w:delText>
              </w:r>
            </w:del>
          </w:ins>
          <w:del w:id="337" w:author="Fernando Alberto Gonzalez Vasquez" w:date="2014-01-27T16:59:00Z">
            <w:r w:rsidR="000D2EDE" w:rsidDel="00E052B4">
              <w:rPr>
                <w:webHidden/>
              </w:rPr>
              <w:delText>29</w:delText>
            </w:r>
          </w:del>
          <w:del w:id="33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39" w:author="Fernando Alberto Gonzalez Vasquez" w:date="2014-02-04T17:17:00Z"/>
              <w:rFonts w:asciiTheme="minorHAnsi" w:eastAsiaTheme="minorEastAsia" w:hAnsiTheme="minorHAnsi" w:cstheme="minorBidi"/>
              <w:bCs w:val="0"/>
              <w:i w:val="0"/>
              <w:caps w:val="0"/>
              <w:smallCaps w:val="0"/>
              <w:lang w:eastAsia="es-CO"/>
            </w:rPr>
          </w:pPr>
          <w:del w:id="340" w:author="Fernando Alberto Gonzalez Vasquez" w:date="2014-02-04T17:17:00Z">
            <w:r w:rsidDel="00154F90">
              <w:fldChar w:fldCharType="begin"/>
            </w:r>
            <w:r w:rsidDel="00154F90">
              <w:delInstrText xml:space="preserve"> HYPERLINK \l "_Toc377488124" </w:delInstrText>
            </w:r>
            <w:r w:rsidDel="00154F90">
              <w:fldChar w:fldCharType="separate"/>
            </w:r>
            <w:r w:rsidR="007F2C82" w:rsidRPr="0015332A" w:rsidDel="00154F90">
              <w:rPr>
                <w:rStyle w:val="Hipervnculo"/>
              </w:rPr>
              <w:delText>3.2.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MÍNIMOS DE ORDEN FINANCIERO</w:delText>
            </w:r>
            <w:r w:rsidR="007F2C82" w:rsidDel="00154F90">
              <w:rPr>
                <w:webHidden/>
              </w:rPr>
              <w:tab/>
            </w:r>
            <w:r w:rsidR="007F2C82" w:rsidDel="00154F90">
              <w:rPr>
                <w:webHidden/>
              </w:rPr>
              <w:fldChar w:fldCharType="begin"/>
            </w:r>
            <w:r w:rsidR="007F2C82" w:rsidDel="00154F90">
              <w:rPr>
                <w:webHidden/>
              </w:rPr>
              <w:delInstrText xml:space="preserve"> PAGEREF _Toc377488124 \h </w:delInstrText>
            </w:r>
            <w:r w:rsidR="007F2C82" w:rsidDel="00154F90">
              <w:rPr>
                <w:webHidden/>
              </w:rPr>
            </w:r>
            <w:r w:rsidR="007F2C82" w:rsidDel="00154F90">
              <w:rPr>
                <w:webHidden/>
              </w:rPr>
              <w:fldChar w:fldCharType="separate"/>
            </w:r>
          </w:del>
          <w:ins w:id="341" w:author="Oscar F. Acevedo" w:date="2014-01-27T09:23:00Z">
            <w:del w:id="342" w:author="Fernando Alberto Gonzalez Vasquez" w:date="2014-01-27T16:59:00Z">
              <w:r w:rsidR="00D64E89" w:rsidDel="00E052B4">
                <w:rPr>
                  <w:webHidden/>
                </w:rPr>
                <w:delText>28</w:delText>
              </w:r>
            </w:del>
          </w:ins>
          <w:del w:id="343" w:author="Fernando Alberto Gonzalez Vasquez" w:date="2014-01-27T16:59:00Z">
            <w:r w:rsidR="000D2EDE" w:rsidDel="00E052B4">
              <w:rPr>
                <w:webHidden/>
              </w:rPr>
              <w:delText>30</w:delText>
            </w:r>
          </w:del>
          <w:del w:id="34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45" w:author="Fernando Alberto Gonzalez Vasquez" w:date="2014-02-04T17:17:00Z"/>
              <w:rFonts w:asciiTheme="minorHAnsi" w:eastAsiaTheme="minorEastAsia" w:hAnsiTheme="minorHAnsi" w:cstheme="minorBidi"/>
              <w:bCs w:val="0"/>
              <w:i w:val="0"/>
              <w:caps w:val="0"/>
              <w:smallCaps w:val="0"/>
              <w:lang w:eastAsia="es-CO"/>
            </w:rPr>
          </w:pPr>
          <w:del w:id="346" w:author="Fernando Alberto Gonzalez Vasquez" w:date="2014-02-04T17:17:00Z">
            <w:r w:rsidDel="00154F90">
              <w:fldChar w:fldCharType="begin"/>
            </w:r>
            <w:r w:rsidDel="00154F90">
              <w:delInstrText xml:space="preserve"> HYPERLINK \l "_Toc377488125" </w:delInstrText>
            </w:r>
            <w:r w:rsidDel="00154F90">
              <w:fldChar w:fldCharType="separate"/>
            </w:r>
            <w:r w:rsidR="007F2C82" w:rsidRPr="0015332A" w:rsidDel="00154F90">
              <w:rPr>
                <w:rStyle w:val="Hipervnculo"/>
              </w:rPr>
              <w:delText>3.3.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MÍNIMOS DE ORDEN TÉCNICO</w:delText>
            </w:r>
            <w:r w:rsidR="007F2C82" w:rsidDel="00154F90">
              <w:rPr>
                <w:webHidden/>
              </w:rPr>
              <w:tab/>
            </w:r>
            <w:r w:rsidR="007F2C82" w:rsidDel="00154F90">
              <w:rPr>
                <w:webHidden/>
              </w:rPr>
              <w:fldChar w:fldCharType="begin"/>
            </w:r>
            <w:r w:rsidR="007F2C82" w:rsidDel="00154F90">
              <w:rPr>
                <w:webHidden/>
              </w:rPr>
              <w:delInstrText xml:space="preserve"> PAGEREF _Toc377488125 \h </w:delInstrText>
            </w:r>
            <w:r w:rsidR="007F2C82" w:rsidDel="00154F90">
              <w:rPr>
                <w:webHidden/>
              </w:rPr>
            </w:r>
            <w:r w:rsidR="007F2C82" w:rsidDel="00154F90">
              <w:rPr>
                <w:webHidden/>
              </w:rPr>
              <w:fldChar w:fldCharType="separate"/>
            </w:r>
          </w:del>
          <w:ins w:id="347" w:author="Oscar F. Acevedo" w:date="2014-01-27T09:23:00Z">
            <w:del w:id="348" w:author="Fernando Alberto Gonzalez Vasquez" w:date="2014-01-27T16:59:00Z">
              <w:r w:rsidR="00D64E89" w:rsidDel="00E052B4">
                <w:rPr>
                  <w:webHidden/>
                </w:rPr>
                <w:delText>28</w:delText>
              </w:r>
            </w:del>
          </w:ins>
          <w:del w:id="349" w:author="Fernando Alberto Gonzalez Vasquez" w:date="2014-01-27T16:59:00Z">
            <w:r w:rsidR="000D2EDE" w:rsidDel="00E052B4">
              <w:rPr>
                <w:webHidden/>
              </w:rPr>
              <w:delText>30</w:delText>
            </w:r>
          </w:del>
          <w:del w:id="35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51" w:author="Fernando Alberto Gonzalez Vasquez" w:date="2014-02-04T17:17:00Z"/>
              <w:rFonts w:asciiTheme="minorHAnsi" w:eastAsiaTheme="minorEastAsia" w:hAnsiTheme="minorHAnsi" w:cstheme="minorBidi"/>
              <w:bCs w:val="0"/>
              <w:i w:val="0"/>
              <w:caps w:val="0"/>
              <w:smallCaps w:val="0"/>
              <w:lang w:eastAsia="es-CO"/>
            </w:rPr>
          </w:pPr>
          <w:del w:id="352" w:author="Fernando Alberto Gonzalez Vasquez" w:date="2014-02-04T17:17:00Z">
            <w:r w:rsidDel="00154F90">
              <w:fldChar w:fldCharType="begin"/>
            </w:r>
            <w:r w:rsidDel="00154F90">
              <w:delInstrText xml:space="preserve"> HYPERLINK \l "_Toc377488126" </w:delInstrText>
            </w:r>
            <w:r w:rsidDel="00154F90">
              <w:fldChar w:fldCharType="separate"/>
            </w:r>
            <w:r w:rsidR="007F2C82" w:rsidRPr="0015332A" w:rsidDel="00154F90">
              <w:rPr>
                <w:rStyle w:val="Hipervnculo"/>
              </w:rPr>
              <w:delText>3.3.1.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Experiencia</w:delText>
            </w:r>
            <w:r w:rsidR="007F2C82" w:rsidDel="00154F90">
              <w:rPr>
                <w:webHidden/>
              </w:rPr>
              <w:tab/>
            </w:r>
            <w:r w:rsidR="007F2C82" w:rsidDel="00154F90">
              <w:rPr>
                <w:webHidden/>
              </w:rPr>
              <w:fldChar w:fldCharType="begin"/>
            </w:r>
            <w:r w:rsidR="007F2C82" w:rsidDel="00154F90">
              <w:rPr>
                <w:webHidden/>
              </w:rPr>
              <w:delInstrText xml:space="preserve"> PAGEREF _Toc377488126 \h </w:delInstrText>
            </w:r>
            <w:r w:rsidR="007F2C82" w:rsidDel="00154F90">
              <w:rPr>
                <w:webHidden/>
              </w:rPr>
            </w:r>
            <w:r w:rsidR="007F2C82" w:rsidDel="00154F90">
              <w:rPr>
                <w:webHidden/>
              </w:rPr>
              <w:fldChar w:fldCharType="separate"/>
            </w:r>
          </w:del>
          <w:ins w:id="353" w:author="Oscar F. Acevedo" w:date="2014-01-27T09:23:00Z">
            <w:del w:id="354" w:author="Fernando Alberto Gonzalez Vasquez" w:date="2014-01-27T16:59:00Z">
              <w:r w:rsidR="00D64E89" w:rsidDel="00E052B4">
                <w:rPr>
                  <w:webHidden/>
                </w:rPr>
                <w:delText>28</w:delText>
              </w:r>
            </w:del>
          </w:ins>
          <w:del w:id="355" w:author="Fernando Alberto Gonzalez Vasquez" w:date="2014-01-27T16:59:00Z">
            <w:r w:rsidR="000D2EDE" w:rsidDel="00E052B4">
              <w:rPr>
                <w:webHidden/>
              </w:rPr>
              <w:delText>30</w:delText>
            </w:r>
          </w:del>
          <w:del w:id="35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57" w:author="Fernando Alberto Gonzalez Vasquez" w:date="2014-02-04T17:17:00Z"/>
              <w:rFonts w:asciiTheme="minorHAnsi" w:eastAsiaTheme="minorEastAsia" w:hAnsiTheme="minorHAnsi" w:cstheme="minorBidi"/>
              <w:bCs w:val="0"/>
              <w:i w:val="0"/>
              <w:caps w:val="0"/>
              <w:smallCaps w:val="0"/>
              <w:lang w:eastAsia="es-CO"/>
            </w:rPr>
          </w:pPr>
          <w:del w:id="358" w:author="Fernando Alberto Gonzalez Vasquez" w:date="2014-02-04T17:17:00Z">
            <w:r w:rsidDel="00154F90">
              <w:fldChar w:fldCharType="begin"/>
            </w:r>
            <w:r w:rsidDel="00154F90">
              <w:delInstrText xml:space="preserve"> HYPERLINK \l "_Toc377488127" </w:delInstrText>
            </w:r>
            <w:r w:rsidDel="00154F90">
              <w:fldChar w:fldCharType="separate"/>
            </w:r>
            <w:r w:rsidR="007F2C82" w:rsidRPr="0015332A" w:rsidDel="00154F90">
              <w:rPr>
                <w:rStyle w:val="Hipervnculo"/>
              </w:rPr>
              <w:delText>3.3.2.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Técnicos Mínimos</w:delText>
            </w:r>
            <w:r w:rsidR="007F2C82" w:rsidDel="00154F90">
              <w:rPr>
                <w:webHidden/>
              </w:rPr>
              <w:tab/>
            </w:r>
            <w:r w:rsidR="007F2C82" w:rsidDel="00154F90">
              <w:rPr>
                <w:webHidden/>
              </w:rPr>
              <w:fldChar w:fldCharType="begin"/>
            </w:r>
            <w:r w:rsidR="007F2C82" w:rsidDel="00154F90">
              <w:rPr>
                <w:webHidden/>
              </w:rPr>
              <w:delInstrText xml:space="preserve"> PAGEREF _Toc377488127 \h </w:delInstrText>
            </w:r>
            <w:r w:rsidR="007F2C82" w:rsidDel="00154F90">
              <w:rPr>
                <w:webHidden/>
              </w:rPr>
            </w:r>
            <w:r w:rsidR="007F2C82" w:rsidDel="00154F90">
              <w:rPr>
                <w:webHidden/>
              </w:rPr>
              <w:fldChar w:fldCharType="separate"/>
            </w:r>
          </w:del>
          <w:ins w:id="359" w:author="Oscar F. Acevedo" w:date="2014-01-27T09:23:00Z">
            <w:del w:id="360" w:author="Fernando Alberto Gonzalez Vasquez" w:date="2014-01-27T16:59:00Z">
              <w:r w:rsidR="00D64E89" w:rsidDel="00E052B4">
                <w:rPr>
                  <w:webHidden/>
                </w:rPr>
                <w:delText>30</w:delText>
              </w:r>
            </w:del>
          </w:ins>
          <w:del w:id="361" w:author="Fernando Alberto Gonzalez Vasquez" w:date="2014-01-27T16:59:00Z">
            <w:r w:rsidR="000D2EDE" w:rsidDel="00E052B4">
              <w:rPr>
                <w:webHidden/>
              </w:rPr>
              <w:delText>32</w:delText>
            </w:r>
          </w:del>
          <w:del w:id="36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63" w:author="Fernando Alberto Gonzalez Vasquez" w:date="2014-02-04T17:17:00Z"/>
              <w:rFonts w:asciiTheme="minorHAnsi" w:eastAsiaTheme="minorEastAsia" w:hAnsiTheme="minorHAnsi" w:cstheme="minorBidi"/>
              <w:bCs w:val="0"/>
              <w:i w:val="0"/>
              <w:caps w:val="0"/>
              <w:smallCaps w:val="0"/>
              <w:lang w:eastAsia="es-CO"/>
            </w:rPr>
          </w:pPr>
          <w:del w:id="364" w:author="Fernando Alberto Gonzalez Vasquez" w:date="2014-02-04T17:17:00Z">
            <w:r w:rsidDel="00154F90">
              <w:fldChar w:fldCharType="begin"/>
            </w:r>
            <w:r w:rsidDel="00154F90">
              <w:delInstrText xml:space="preserve"> HYPERLINK \l "_Toc377488128" </w:delInstrText>
            </w:r>
            <w:r w:rsidDel="00154F90">
              <w:fldChar w:fldCharType="separate"/>
            </w:r>
            <w:r w:rsidR="007F2C82" w:rsidRPr="0015332A" w:rsidDel="00154F90">
              <w:rPr>
                <w:rStyle w:val="Hipervnculo"/>
              </w:rPr>
              <w:delText>3.4.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DE LOS PROPONENTES</w:delText>
            </w:r>
            <w:r w:rsidR="007F2C82" w:rsidDel="00154F90">
              <w:rPr>
                <w:webHidden/>
              </w:rPr>
              <w:tab/>
            </w:r>
            <w:r w:rsidR="007F2C82" w:rsidDel="00154F90">
              <w:rPr>
                <w:webHidden/>
              </w:rPr>
              <w:fldChar w:fldCharType="begin"/>
            </w:r>
            <w:r w:rsidR="007F2C82" w:rsidDel="00154F90">
              <w:rPr>
                <w:webHidden/>
              </w:rPr>
              <w:delInstrText xml:space="preserve"> PAGEREF _Toc377488128 \h </w:delInstrText>
            </w:r>
            <w:r w:rsidR="007F2C82" w:rsidDel="00154F90">
              <w:rPr>
                <w:webHidden/>
              </w:rPr>
            </w:r>
            <w:r w:rsidR="007F2C82" w:rsidDel="00154F90">
              <w:rPr>
                <w:webHidden/>
              </w:rPr>
              <w:fldChar w:fldCharType="separate"/>
            </w:r>
          </w:del>
          <w:ins w:id="365" w:author="Oscar F. Acevedo" w:date="2014-01-27T09:23:00Z">
            <w:del w:id="366" w:author="Fernando Alberto Gonzalez Vasquez" w:date="2014-01-27T16:59:00Z">
              <w:r w:rsidR="00D64E89" w:rsidDel="00E052B4">
                <w:rPr>
                  <w:webHidden/>
                </w:rPr>
                <w:delText>30</w:delText>
              </w:r>
            </w:del>
          </w:ins>
          <w:del w:id="367" w:author="Fernando Alberto Gonzalez Vasquez" w:date="2014-01-27T16:59:00Z">
            <w:r w:rsidR="000D2EDE" w:rsidDel="00E052B4">
              <w:rPr>
                <w:webHidden/>
              </w:rPr>
              <w:delText>32</w:delText>
            </w:r>
          </w:del>
          <w:del w:id="36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69" w:author="Fernando Alberto Gonzalez Vasquez" w:date="2014-02-04T17:17:00Z"/>
              <w:rFonts w:asciiTheme="minorHAnsi" w:eastAsiaTheme="minorEastAsia" w:hAnsiTheme="minorHAnsi" w:cstheme="minorBidi"/>
              <w:bCs w:val="0"/>
              <w:i w:val="0"/>
              <w:caps w:val="0"/>
              <w:smallCaps w:val="0"/>
              <w:lang w:eastAsia="es-CO"/>
            </w:rPr>
          </w:pPr>
          <w:del w:id="370" w:author="Fernando Alberto Gonzalez Vasquez" w:date="2014-02-04T17:17:00Z">
            <w:r w:rsidDel="00154F90">
              <w:fldChar w:fldCharType="begin"/>
            </w:r>
            <w:r w:rsidDel="00154F90">
              <w:delInstrText xml:space="preserve"> HYPERLINK \l "_Toc377488129" </w:delInstrText>
            </w:r>
            <w:r w:rsidDel="00154F90">
              <w:fldChar w:fldCharType="separate"/>
            </w:r>
            <w:r w:rsidR="007F2C82" w:rsidRPr="0015332A" w:rsidDel="00154F90">
              <w:rPr>
                <w:rStyle w:val="Hipervnculo"/>
              </w:rPr>
              <w:delText>3.4.1.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Quienes Pueden Participar</w:delText>
            </w:r>
            <w:r w:rsidR="007F2C82" w:rsidDel="00154F90">
              <w:rPr>
                <w:webHidden/>
              </w:rPr>
              <w:tab/>
            </w:r>
            <w:r w:rsidR="007F2C82" w:rsidDel="00154F90">
              <w:rPr>
                <w:webHidden/>
              </w:rPr>
              <w:fldChar w:fldCharType="begin"/>
            </w:r>
            <w:r w:rsidR="007F2C82" w:rsidDel="00154F90">
              <w:rPr>
                <w:webHidden/>
              </w:rPr>
              <w:delInstrText xml:space="preserve"> PAGEREF _Toc377488129 \h </w:delInstrText>
            </w:r>
            <w:r w:rsidR="007F2C82" w:rsidDel="00154F90">
              <w:rPr>
                <w:webHidden/>
              </w:rPr>
            </w:r>
            <w:r w:rsidR="007F2C82" w:rsidDel="00154F90">
              <w:rPr>
                <w:webHidden/>
              </w:rPr>
              <w:fldChar w:fldCharType="separate"/>
            </w:r>
          </w:del>
          <w:ins w:id="371" w:author="Oscar F. Acevedo" w:date="2014-01-27T09:23:00Z">
            <w:del w:id="372" w:author="Fernando Alberto Gonzalez Vasquez" w:date="2014-01-27T16:59:00Z">
              <w:r w:rsidR="00D64E89" w:rsidDel="00E052B4">
                <w:rPr>
                  <w:webHidden/>
                </w:rPr>
                <w:delText>30</w:delText>
              </w:r>
            </w:del>
          </w:ins>
          <w:del w:id="373" w:author="Fernando Alberto Gonzalez Vasquez" w:date="2014-01-27T16:59:00Z">
            <w:r w:rsidR="000D2EDE" w:rsidDel="00E052B4">
              <w:rPr>
                <w:webHidden/>
              </w:rPr>
              <w:delText>32</w:delText>
            </w:r>
          </w:del>
          <w:del w:id="37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75" w:author="Fernando Alberto Gonzalez Vasquez" w:date="2014-02-04T17:17:00Z"/>
              <w:rFonts w:asciiTheme="minorHAnsi" w:eastAsiaTheme="minorEastAsia" w:hAnsiTheme="minorHAnsi" w:cstheme="minorBidi"/>
              <w:bCs w:val="0"/>
              <w:i w:val="0"/>
              <w:caps w:val="0"/>
              <w:smallCaps w:val="0"/>
              <w:lang w:eastAsia="es-CO"/>
            </w:rPr>
          </w:pPr>
          <w:del w:id="376" w:author="Fernando Alberto Gonzalez Vasquez" w:date="2014-02-04T17:17:00Z">
            <w:r w:rsidDel="00154F90">
              <w:fldChar w:fldCharType="begin"/>
            </w:r>
            <w:r w:rsidDel="00154F90">
              <w:delInstrText xml:space="preserve"> HYPERLINK \l "_Toc377488130" </w:delInstrText>
            </w:r>
            <w:r w:rsidDel="00154F90">
              <w:fldChar w:fldCharType="separate"/>
            </w:r>
            <w:r w:rsidR="007F2C82" w:rsidRPr="0015332A" w:rsidDel="00154F90">
              <w:rPr>
                <w:rStyle w:val="Hipervnculo"/>
              </w:rPr>
              <w:delText>3.4.2.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Personas  Jurídicas Nacionales de Naturaleza Privada.</w:delText>
            </w:r>
            <w:r w:rsidR="007F2C82" w:rsidDel="00154F90">
              <w:rPr>
                <w:webHidden/>
              </w:rPr>
              <w:tab/>
            </w:r>
            <w:r w:rsidR="007F2C82" w:rsidDel="00154F90">
              <w:rPr>
                <w:webHidden/>
              </w:rPr>
              <w:fldChar w:fldCharType="begin"/>
            </w:r>
            <w:r w:rsidR="007F2C82" w:rsidDel="00154F90">
              <w:rPr>
                <w:webHidden/>
              </w:rPr>
              <w:delInstrText xml:space="preserve"> PAGEREF _Toc377488130 \h </w:delInstrText>
            </w:r>
            <w:r w:rsidR="007F2C82" w:rsidDel="00154F90">
              <w:rPr>
                <w:webHidden/>
              </w:rPr>
            </w:r>
            <w:r w:rsidR="007F2C82" w:rsidDel="00154F90">
              <w:rPr>
                <w:webHidden/>
              </w:rPr>
              <w:fldChar w:fldCharType="separate"/>
            </w:r>
          </w:del>
          <w:ins w:id="377" w:author="Oscar F. Acevedo" w:date="2014-01-27T09:23:00Z">
            <w:del w:id="378" w:author="Fernando Alberto Gonzalez Vasquez" w:date="2014-01-27T16:59:00Z">
              <w:r w:rsidR="00D64E89" w:rsidDel="00E052B4">
                <w:rPr>
                  <w:webHidden/>
                </w:rPr>
                <w:delText>30</w:delText>
              </w:r>
            </w:del>
          </w:ins>
          <w:del w:id="379" w:author="Fernando Alberto Gonzalez Vasquez" w:date="2014-01-27T16:59:00Z">
            <w:r w:rsidR="000D2EDE" w:rsidDel="00E052B4">
              <w:rPr>
                <w:webHidden/>
              </w:rPr>
              <w:delText>32</w:delText>
            </w:r>
          </w:del>
          <w:del w:id="38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81" w:author="Fernando Alberto Gonzalez Vasquez" w:date="2014-02-04T17:17:00Z"/>
              <w:rFonts w:asciiTheme="minorHAnsi" w:eastAsiaTheme="minorEastAsia" w:hAnsiTheme="minorHAnsi" w:cstheme="minorBidi"/>
              <w:bCs w:val="0"/>
              <w:i w:val="0"/>
              <w:caps w:val="0"/>
              <w:smallCaps w:val="0"/>
              <w:lang w:eastAsia="es-CO"/>
            </w:rPr>
          </w:pPr>
          <w:del w:id="382" w:author="Fernando Alberto Gonzalez Vasquez" w:date="2014-02-04T17:17:00Z">
            <w:r w:rsidDel="00154F90">
              <w:fldChar w:fldCharType="begin"/>
            </w:r>
            <w:r w:rsidDel="00154F90">
              <w:delInstrText xml:space="preserve"> HYPERLINK \l "_Toc377488131" </w:delInstrText>
            </w:r>
            <w:r w:rsidDel="00154F90">
              <w:fldChar w:fldCharType="separate"/>
            </w:r>
            <w:r w:rsidR="007F2C82" w:rsidRPr="0015332A" w:rsidDel="00154F90">
              <w:rPr>
                <w:rStyle w:val="Hipervnculo"/>
              </w:rPr>
              <w:delText>3.4.3.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Personas Jurídicas de Naturaleza Pública</w:delText>
            </w:r>
            <w:r w:rsidR="007F2C82" w:rsidDel="00154F90">
              <w:rPr>
                <w:webHidden/>
              </w:rPr>
              <w:tab/>
            </w:r>
            <w:r w:rsidR="007F2C82" w:rsidDel="00154F90">
              <w:rPr>
                <w:webHidden/>
              </w:rPr>
              <w:fldChar w:fldCharType="begin"/>
            </w:r>
            <w:r w:rsidR="007F2C82" w:rsidDel="00154F90">
              <w:rPr>
                <w:webHidden/>
              </w:rPr>
              <w:delInstrText xml:space="preserve"> PAGEREF _Toc377488131 \h </w:delInstrText>
            </w:r>
            <w:r w:rsidR="007F2C82" w:rsidDel="00154F90">
              <w:rPr>
                <w:webHidden/>
              </w:rPr>
            </w:r>
            <w:r w:rsidR="007F2C82" w:rsidDel="00154F90">
              <w:rPr>
                <w:webHidden/>
              </w:rPr>
              <w:fldChar w:fldCharType="separate"/>
            </w:r>
          </w:del>
          <w:ins w:id="383" w:author="Oscar F. Acevedo" w:date="2014-01-27T09:23:00Z">
            <w:del w:id="384" w:author="Fernando Alberto Gonzalez Vasquez" w:date="2014-01-27T16:59:00Z">
              <w:r w:rsidR="00D64E89" w:rsidDel="00E052B4">
                <w:rPr>
                  <w:webHidden/>
                </w:rPr>
                <w:delText>31</w:delText>
              </w:r>
            </w:del>
          </w:ins>
          <w:del w:id="385" w:author="Fernando Alberto Gonzalez Vasquez" w:date="2014-01-27T16:59:00Z">
            <w:r w:rsidR="000D2EDE" w:rsidDel="00E052B4">
              <w:rPr>
                <w:webHidden/>
              </w:rPr>
              <w:delText>33</w:delText>
            </w:r>
          </w:del>
          <w:del w:id="38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87" w:author="Fernando Alberto Gonzalez Vasquez" w:date="2014-02-04T17:17:00Z"/>
              <w:rFonts w:asciiTheme="minorHAnsi" w:eastAsiaTheme="minorEastAsia" w:hAnsiTheme="minorHAnsi" w:cstheme="minorBidi"/>
              <w:bCs w:val="0"/>
              <w:i w:val="0"/>
              <w:caps w:val="0"/>
              <w:smallCaps w:val="0"/>
              <w:lang w:eastAsia="es-CO"/>
            </w:rPr>
          </w:pPr>
          <w:del w:id="388" w:author="Fernando Alberto Gonzalez Vasquez" w:date="2014-02-04T17:17:00Z">
            <w:r w:rsidDel="00154F90">
              <w:fldChar w:fldCharType="begin"/>
            </w:r>
            <w:r w:rsidDel="00154F90">
              <w:delInstrText xml:space="preserve"> HYPERLINK \l "_Toc377488132" </w:delInstrText>
            </w:r>
            <w:r w:rsidDel="00154F90">
              <w:fldChar w:fldCharType="separate"/>
            </w:r>
            <w:r w:rsidR="007F2C82" w:rsidRPr="0015332A" w:rsidDel="00154F90">
              <w:rPr>
                <w:rStyle w:val="Hipervnculo"/>
              </w:rPr>
              <w:delText>3.4.4.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Personas jurídicas, públicas o privadas, de origen extranjero</w:delText>
            </w:r>
            <w:r w:rsidR="007F2C82" w:rsidDel="00154F90">
              <w:rPr>
                <w:webHidden/>
              </w:rPr>
              <w:tab/>
            </w:r>
            <w:r w:rsidR="007F2C82" w:rsidDel="00154F90">
              <w:rPr>
                <w:webHidden/>
              </w:rPr>
              <w:fldChar w:fldCharType="begin"/>
            </w:r>
            <w:r w:rsidR="007F2C82" w:rsidDel="00154F90">
              <w:rPr>
                <w:webHidden/>
              </w:rPr>
              <w:delInstrText xml:space="preserve"> PAGEREF _Toc377488132 \h </w:delInstrText>
            </w:r>
            <w:r w:rsidR="007F2C82" w:rsidDel="00154F90">
              <w:rPr>
                <w:webHidden/>
              </w:rPr>
            </w:r>
            <w:r w:rsidR="007F2C82" w:rsidDel="00154F90">
              <w:rPr>
                <w:webHidden/>
              </w:rPr>
              <w:fldChar w:fldCharType="separate"/>
            </w:r>
          </w:del>
          <w:ins w:id="389" w:author="Oscar F. Acevedo" w:date="2014-01-27T09:23:00Z">
            <w:del w:id="390" w:author="Fernando Alberto Gonzalez Vasquez" w:date="2014-01-27T16:59:00Z">
              <w:r w:rsidR="00D64E89" w:rsidDel="00E052B4">
                <w:rPr>
                  <w:webHidden/>
                </w:rPr>
                <w:delText>31</w:delText>
              </w:r>
            </w:del>
          </w:ins>
          <w:del w:id="391" w:author="Fernando Alberto Gonzalez Vasquez" w:date="2014-01-27T16:59:00Z">
            <w:r w:rsidR="000D2EDE" w:rsidDel="00E052B4">
              <w:rPr>
                <w:webHidden/>
              </w:rPr>
              <w:delText>33</w:delText>
            </w:r>
          </w:del>
          <w:del w:id="39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93" w:author="Fernando Alberto Gonzalez Vasquez" w:date="2014-02-04T17:17:00Z"/>
              <w:rFonts w:asciiTheme="minorHAnsi" w:eastAsiaTheme="minorEastAsia" w:hAnsiTheme="minorHAnsi" w:cstheme="minorBidi"/>
              <w:bCs w:val="0"/>
              <w:i w:val="0"/>
              <w:caps w:val="0"/>
              <w:smallCaps w:val="0"/>
              <w:lang w:eastAsia="es-CO"/>
            </w:rPr>
          </w:pPr>
          <w:del w:id="394" w:author="Fernando Alberto Gonzalez Vasquez" w:date="2014-02-04T17:17:00Z">
            <w:r w:rsidDel="00154F90">
              <w:fldChar w:fldCharType="begin"/>
            </w:r>
            <w:r w:rsidDel="00154F90">
              <w:delInstrText xml:space="preserve"> HYPERLINK \l "_Toc377488133" </w:delInstrText>
            </w:r>
            <w:r w:rsidDel="00154F90">
              <w:fldChar w:fldCharType="separate"/>
            </w:r>
            <w:r w:rsidR="007F2C82" w:rsidRPr="0015332A" w:rsidDel="00154F90">
              <w:rPr>
                <w:rStyle w:val="Hipervnculo"/>
              </w:rPr>
              <w:delText>3.4.5.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Apoderado</w:delText>
            </w:r>
            <w:r w:rsidR="007F2C82" w:rsidDel="00154F90">
              <w:rPr>
                <w:webHidden/>
              </w:rPr>
              <w:tab/>
            </w:r>
            <w:r w:rsidR="007F2C82" w:rsidDel="00154F90">
              <w:rPr>
                <w:webHidden/>
              </w:rPr>
              <w:fldChar w:fldCharType="begin"/>
            </w:r>
            <w:r w:rsidR="007F2C82" w:rsidDel="00154F90">
              <w:rPr>
                <w:webHidden/>
              </w:rPr>
              <w:delInstrText xml:space="preserve"> PAGEREF _Toc377488133 \h </w:delInstrText>
            </w:r>
            <w:r w:rsidR="007F2C82" w:rsidDel="00154F90">
              <w:rPr>
                <w:webHidden/>
              </w:rPr>
            </w:r>
            <w:r w:rsidR="007F2C82" w:rsidDel="00154F90">
              <w:rPr>
                <w:webHidden/>
              </w:rPr>
              <w:fldChar w:fldCharType="separate"/>
            </w:r>
          </w:del>
          <w:ins w:id="395" w:author="Oscar F. Acevedo" w:date="2014-01-27T09:23:00Z">
            <w:del w:id="396" w:author="Fernando Alberto Gonzalez Vasquez" w:date="2014-01-27T16:59:00Z">
              <w:r w:rsidR="00D64E89" w:rsidDel="00E052B4">
                <w:rPr>
                  <w:webHidden/>
                </w:rPr>
                <w:delText>32</w:delText>
              </w:r>
            </w:del>
          </w:ins>
          <w:del w:id="397" w:author="Fernando Alberto Gonzalez Vasquez" w:date="2014-01-27T16:59:00Z">
            <w:r w:rsidR="000D2EDE" w:rsidDel="00E052B4">
              <w:rPr>
                <w:webHidden/>
              </w:rPr>
              <w:delText>34</w:delText>
            </w:r>
          </w:del>
          <w:del w:id="39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399" w:author="Fernando Alberto Gonzalez Vasquez" w:date="2014-02-04T17:17:00Z"/>
              <w:rFonts w:asciiTheme="minorHAnsi" w:eastAsiaTheme="minorEastAsia" w:hAnsiTheme="minorHAnsi" w:cstheme="minorBidi"/>
              <w:bCs w:val="0"/>
              <w:i w:val="0"/>
              <w:caps w:val="0"/>
              <w:smallCaps w:val="0"/>
              <w:lang w:eastAsia="es-CO"/>
            </w:rPr>
          </w:pPr>
          <w:del w:id="400" w:author="Fernando Alberto Gonzalez Vasquez" w:date="2014-02-04T17:17:00Z">
            <w:r w:rsidDel="00154F90">
              <w:fldChar w:fldCharType="begin"/>
            </w:r>
            <w:r w:rsidDel="00154F90">
              <w:delInstrText xml:space="preserve"> HYPERLINK \l "_Toc377488134" </w:delInstrText>
            </w:r>
            <w:r w:rsidDel="00154F90">
              <w:fldChar w:fldCharType="separate"/>
            </w:r>
            <w:r w:rsidR="007F2C82" w:rsidRPr="0015332A" w:rsidDel="00154F90">
              <w:rPr>
                <w:rStyle w:val="Hipervnculo"/>
              </w:rPr>
              <w:delText>3.5.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PROPUESTAS CONJUNTAS</w:delText>
            </w:r>
            <w:r w:rsidR="007F2C82" w:rsidDel="00154F90">
              <w:rPr>
                <w:webHidden/>
              </w:rPr>
              <w:tab/>
            </w:r>
            <w:r w:rsidR="007F2C82" w:rsidDel="00154F90">
              <w:rPr>
                <w:webHidden/>
              </w:rPr>
              <w:fldChar w:fldCharType="begin"/>
            </w:r>
            <w:r w:rsidR="007F2C82" w:rsidDel="00154F90">
              <w:rPr>
                <w:webHidden/>
              </w:rPr>
              <w:delInstrText xml:space="preserve"> PAGEREF _Toc377488134 \h </w:delInstrText>
            </w:r>
            <w:r w:rsidR="007F2C82" w:rsidDel="00154F90">
              <w:rPr>
                <w:webHidden/>
              </w:rPr>
            </w:r>
            <w:r w:rsidR="007F2C82" w:rsidDel="00154F90">
              <w:rPr>
                <w:webHidden/>
              </w:rPr>
              <w:fldChar w:fldCharType="separate"/>
            </w:r>
          </w:del>
          <w:ins w:id="401" w:author="Oscar F. Acevedo" w:date="2014-01-27T09:23:00Z">
            <w:del w:id="402" w:author="Fernando Alberto Gonzalez Vasquez" w:date="2014-01-27T16:59:00Z">
              <w:r w:rsidR="00D64E89" w:rsidDel="00E052B4">
                <w:rPr>
                  <w:webHidden/>
                </w:rPr>
                <w:delText>32</w:delText>
              </w:r>
            </w:del>
          </w:ins>
          <w:del w:id="403" w:author="Fernando Alberto Gonzalez Vasquez" w:date="2014-01-27T16:59:00Z">
            <w:r w:rsidR="000D2EDE" w:rsidDel="00E052B4">
              <w:rPr>
                <w:webHidden/>
              </w:rPr>
              <w:delText>34</w:delText>
            </w:r>
          </w:del>
          <w:del w:id="40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405" w:author="Fernando Alberto Gonzalez Vasquez" w:date="2014-02-04T17:17:00Z"/>
              <w:rFonts w:asciiTheme="minorHAnsi" w:eastAsiaTheme="minorEastAsia" w:hAnsiTheme="minorHAnsi" w:cstheme="minorBidi"/>
              <w:bCs w:val="0"/>
              <w:i w:val="0"/>
              <w:lang w:eastAsia="es-CO"/>
            </w:rPr>
          </w:pPr>
          <w:del w:id="406" w:author="Fernando Alberto Gonzalez Vasquez" w:date="2014-02-04T17:17:00Z">
            <w:r w:rsidDel="00154F90">
              <w:fldChar w:fldCharType="begin"/>
            </w:r>
            <w:r w:rsidDel="00154F90">
              <w:delInstrText xml:space="preserve"> HYPERLINK \l "_Toc377488135" </w:delInstrText>
            </w:r>
            <w:r w:rsidDel="00154F90">
              <w:fldChar w:fldCharType="separate"/>
            </w:r>
            <w:r w:rsidR="007F2C82" w:rsidRPr="0015332A" w:rsidDel="00154F90">
              <w:rPr>
                <w:rStyle w:val="Hipervnculo"/>
                <w:rFonts w:eastAsia="Times"/>
                <w:lang w:eastAsia="es-ES"/>
              </w:rPr>
              <w:delText>CAPITULO IV</w:delText>
            </w:r>
            <w:r w:rsidR="007F2C82" w:rsidDel="00154F90">
              <w:rPr>
                <w:webHidden/>
              </w:rPr>
              <w:tab/>
            </w:r>
            <w:r w:rsidR="007F2C82" w:rsidDel="00154F90">
              <w:rPr>
                <w:webHidden/>
              </w:rPr>
              <w:fldChar w:fldCharType="begin"/>
            </w:r>
            <w:r w:rsidR="007F2C82" w:rsidDel="00154F90">
              <w:rPr>
                <w:webHidden/>
              </w:rPr>
              <w:delInstrText xml:space="preserve"> PAGEREF _Toc377488135 \h </w:delInstrText>
            </w:r>
            <w:r w:rsidR="007F2C82" w:rsidDel="00154F90">
              <w:rPr>
                <w:webHidden/>
              </w:rPr>
            </w:r>
            <w:r w:rsidR="007F2C82" w:rsidDel="00154F90">
              <w:rPr>
                <w:webHidden/>
              </w:rPr>
              <w:fldChar w:fldCharType="separate"/>
            </w:r>
          </w:del>
          <w:ins w:id="407" w:author="Oscar F. Acevedo" w:date="2014-01-27T09:23:00Z">
            <w:del w:id="408" w:author="Fernando Alberto Gonzalez Vasquez" w:date="2014-01-27T16:59:00Z">
              <w:r w:rsidR="00D64E89" w:rsidDel="00E052B4">
                <w:rPr>
                  <w:webHidden/>
                </w:rPr>
                <w:delText>33</w:delText>
              </w:r>
            </w:del>
          </w:ins>
          <w:del w:id="409" w:author="Fernando Alberto Gonzalez Vasquez" w:date="2014-01-27T16:59:00Z">
            <w:r w:rsidR="000D2EDE" w:rsidDel="00E052B4">
              <w:rPr>
                <w:webHidden/>
              </w:rPr>
              <w:delText>36</w:delText>
            </w:r>
          </w:del>
          <w:del w:id="41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411" w:author="Fernando Alberto Gonzalez Vasquez" w:date="2014-02-04T17:17:00Z"/>
              <w:rFonts w:asciiTheme="minorHAnsi" w:eastAsiaTheme="minorEastAsia" w:hAnsiTheme="minorHAnsi" w:cstheme="minorBidi"/>
              <w:bCs w:val="0"/>
              <w:i w:val="0"/>
              <w:lang w:eastAsia="es-CO"/>
            </w:rPr>
          </w:pPr>
          <w:del w:id="412" w:author="Fernando Alberto Gonzalez Vasquez" w:date="2014-02-04T17:17:00Z">
            <w:r w:rsidDel="00154F90">
              <w:fldChar w:fldCharType="begin"/>
            </w:r>
            <w:r w:rsidDel="00154F90">
              <w:delInstrText xml:space="preserve"> HYPERLINK \l "_Toc377488136" </w:delInstrText>
            </w:r>
            <w:r w:rsidDel="00154F90">
              <w:fldChar w:fldCharType="separate"/>
            </w:r>
            <w:r w:rsidR="007F2C82" w:rsidRPr="0015332A" w:rsidDel="00154F90">
              <w:rPr>
                <w:rStyle w:val="Hipervnculo"/>
              </w:rPr>
              <w:delText>4.</w:delText>
            </w:r>
            <w:r w:rsidR="007F2C82" w:rsidDel="00154F90">
              <w:rPr>
                <w:rFonts w:asciiTheme="minorHAnsi" w:eastAsiaTheme="minorEastAsia" w:hAnsiTheme="minorHAnsi" w:cstheme="minorBidi"/>
                <w:bCs w:val="0"/>
                <w:i w:val="0"/>
                <w:lang w:eastAsia="es-CO"/>
              </w:rPr>
              <w:tab/>
            </w:r>
            <w:r w:rsidR="007F2C82" w:rsidRPr="0015332A" w:rsidDel="00154F90">
              <w:rPr>
                <w:rStyle w:val="Hipervnculo"/>
                <w:rFonts w:eastAsia="Times"/>
                <w:lang w:eastAsia="es-ES"/>
              </w:rPr>
              <w:delText>ESPECIFICACIONES TÉCNICAS PROGRAMAS DE SEGUROS</w:delText>
            </w:r>
            <w:r w:rsidR="007F2C82" w:rsidDel="00154F90">
              <w:rPr>
                <w:webHidden/>
              </w:rPr>
              <w:tab/>
            </w:r>
            <w:r w:rsidR="007F2C82" w:rsidDel="00154F90">
              <w:rPr>
                <w:webHidden/>
              </w:rPr>
              <w:fldChar w:fldCharType="begin"/>
            </w:r>
            <w:r w:rsidR="007F2C82" w:rsidDel="00154F90">
              <w:rPr>
                <w:webHidden/>
              </w:rPr>
              <w:delInstrText xml:space="preserve"> PAGEREF _Toc377488136 \h </w:delInstrText>
            </w:r>
            <w:r w:rsidR="007F2C82" w:rsidDel="00154F90">
              <w:rPr>
                <w:webHidden/>
              </w:rPr>
            </w:r>
            <w:r w:rsidR="007F2C82" w:rsidDel="00154F90">
              <w:rPr>
                <w:webHidden/>
              </w:rPr>
              <w:fldChar w:fldCharType="separate"/>
            </w:r>
          </w:del>
          <w:ins w:id="413" w:author="Oscar F. Acevedo" w:date="2014-01-27T09:23:00Z">
            <w:del w:id="414" w:author="Fernando Alberto Gonzalez Vasquez" w:date="2014-01-27T16:59:00Z">
              <w:r w:rsidR="00D64E89" w:rsidDel="00E052B4">
                <w:rPr>
                  <w:webHidden/>
                </w:rPr>
                <w:delText>33</w:delText>
              </w:r>
            </w:del>
          </w:ins>
          <w:del w:id="415" w:author="Fernando Alberto Gonzalez Vasquez" w:date="2014-01-27T16:59:00Z">
            <w:r w:rsidR="000D2EDE" w:rsidDel="00E052B4">
              <w:rPr>
                <w:webHidden/>
              </w:rPr>
              <w:delText>36</w:delText>
            </w:r>
          </w:del>
          <w:del w:id="41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417" w:author="Fernando Alberto Gonzalez Vasquez" w:date="2014-02-04T17:17:00Z"/>
              <w:rFonts w:asciiTheme="minorHAnsi" w:eastAsiaTheme="minorEastAsia" w:hAnsiTheme="minorHAnsi" w:cstheme="minorBidi"/>
              <w:bCs w:val="0"/>
              <w:i w:val="0"/>
              <w:lang w:eastAsia="es-CO"/>
            </w:rPr>
          </w:pPr>
          <w:del w:id="418" w:author="Fernando Alberto Gonzalez Vasquez" w:date="2014-02-04T17:17:00Z">
            <w:r w:rsidDel="00154F90">
              <w:fldChar w:fldCharType="begin"/>
            </w:r>
            <w:r w:rsidDel="00154F90">
              <w:delInstrText xml:space="preserve"> HYPERLINK \l "_Toc377488137" </w:delInstrText>
            </w:r>
            <w:r w:rsidDel="00154F90">
              <w:fldChar w:fldCharType="separate"/>
            </w:r>
            <w:r w:rsidR="007F2C82" w:rsidRPr="0015332A" w:rsidDel="00154F90">
              <w:rPr>
                <w:rStyle w:val="Hipervnculo"/>
                <w:rFonts w:eastAsia="Times"/>
                <w:lang w:eastAsia="es-ES"/>
              </w:rPr>
              <w:delText>CAPITULO V</w:delText>
            </w:r>
            <w:r w:rsidR="007F2C82" w:rsidDel="00154F90">
              <w:rPr>
                <w:webHidden/>
              </w:rPr>
              <w:tab/>
            </w:r>
            <w:r w:rsidR="007F2C82" w:rsidDel="00154F90">
              <w:rPr>
                <w:webHidden/>
              </w:rPr>
              <w:fldChar w:fldCharType="begin"/>
            </w:r>
            <w:r w:rsidR="007F2C82" w:rsidDel="00154F90">
              <w:rPr>
                <w:webHidden/>
              </w:rPr>
              <w:delInstrText xml:space="preserve"> PAGEREF _Toc377488137 \h </w:delInstrText>
            </w:r>
            <w:r w:rsidR="007F2C82" w:rsidDel="00154F90">
              <w:rPr>
                <w:webHidden/>
              </w:rPr>
            </w:r>
            <w:r w:rsidR="007F2C82" w:rsidDel="00154F90">
              <w:rPr>
                <w:webHidden/>
              </w:rPr>
              <w:fldChar w:fldCharType="separate"/>
            </w:r>
          </w:del>
          <w:ins w:id="419" w:author="Oscar F. Acevedo" w:date="2014-01-27T09:23:00Z">
            <w:del w:id="420" w:author="Fernando Alberto Gonzalez Vasquez" w:date="2014-01-27T16:59:00Z">
              <w:r w:rsidR="00D64E89" w:rsidDel="00E052B4">
                <w:rPr>
                  <w:webHidden/>
                </w:rPr>
                <w:delText>34</w:delText>
              </w:r>
            </w:del>
          </w:ins>
          <w:del w:id="421" w:author="Fernando Alberto Gonzalez Vasquez" w:date="2014-01-27T16:59:00Z">
            <w:r w:rsidR="000D2EDE" w:rsidDel="00E052B4">
              <w:rPr>
                <w:webHidden/>
              </w:rPr>
              <w:delText>37</w:delText>
            </w:r>
          </w:del>
          <w:del w:id="42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23" w:author="Fernando Alberto Gonzalez Vasquez" w:date="2014-02-04T17:17:00Z"/>
              <w:rFonts w:asciiTheme="minorHAnsi" w:eastAsiaTheme="minorEastAsia" w:hAnsiTheme="minorHAnsi" w:cstheme="minorBidi"/>
              <w:bCs w:val="0"/>
              <w:i w:val="0"/>
              <w:caps w:val="0"/>
              <w:smallCaps w:val="0"/>
              <w:lang w:eastAsia="es-CO"/>
            </w:rPr>
          </w:pPr>
          <w:del w:id="424" w:author="Fernando Alberto Gonzalez Vasquez" w:date="2014-02-04T17:17:00Z">
            <w:r w:rsidDel="00154F90">
              <w:fldChar w:fldCharType="begin"/>
            </w:r>
            <w:r w:rsidDel="00154F90">
              <w:delInstrText xml:space="preserve"> HYPERLINK \l "_Toc377488138" </w:delInstrText>
            </w:r>
            <w:r w:rsidDel="00154F90">
              <w:fldChar w:fldCharType="separate"/>
            </w:r>
            <w:r w:rsidR="007F2C82" w:rsidRPr="0015332A" w:rsidDel="00154F90">
              <w:rPr>
                <w:rStyle w:val="Hipervnculo"/>
                <w:rFonts w:eastAsia="Times"/>
                <w:kern w:val="28"/>
                <w:lang w:val="x-none"/>
              </w:rPr>
              <w:delText>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Fonts w:eastAsia="Times"/>
                <w:kern w:val="28"/>
                <w:lang w:val="x-none"/>
              </w:rPr>
              <w:delText>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_Toc377488138 \h </w:delInstrText>
            </w:r>
            <w:r w:rsidR="007F2C82" w:rsidDel="00154F90">
              <w:rPr>
                <w:webHidden/>
              </w:rPr>
            </w:r>
            <w:r w:rsidR="007F2C82" w:rsidDel="00154F90">
              <w:rPr>
                <w:webHidden/>
              </w:rPr>
              <w:fldChar w:fldCharType="separate"/>
            </w:r>
          </w:del>
          <w:ins w:id="425" w:author="Oscar F. Acevedo" w:date="2014-01-27T09:23:00Z">
            <w:del w:id="426" w:author="Fernando Alberto Gonzalez Vasquez" w:date="2014-01-27T16:59:00Z">
              <w:r w:rsidR="00D64E89" w:rsidDel="00E052B4">
                <w:rPr>
                  <w:webHidden/>
                </w:rPr>
                <w:delText>34</w:delText>
              </w:r>
            </w:del>
          </w:ins>
          <w:del w:id="427" w:author="Fernando Alberto Gonzalez Vasquez" w:date="2014-01-27T16:59:00Z">
            <w:r w:rsidR="000D2EDE" w:rsidDel="00E052B4">
              <w:rPr>
                <w:webHidden/>
              </w:rPr>
              <w:delText>37</w:delText>
            </w:r>
          </w:del>
          <w:del w:id="42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29" w:author="Fernando Alberto Gonzalez Vasquez" w:date="2014-02-04T17:17:00Z"/>
              <w:rFonts w:asciiTheme="minorHAnsi" w:eastAsiaTheme="minorEastAsia" w:hAnsiTheme="minorHAnsi" w:cstheme="minorBidi"/>
              <w:bCs w:val="0"/>
              <w:i w:val="0"/>
              <w:caps w:val="0"/>
              <w:smallCaps w:val="0"/>
              <w:lang w:eastAsia="es-CO"/>
            </w:rPr>
          </w:pPr>
          <w:del w:id="430" w:author="Fernando Alberto Gonzalez Vasquez" w:date="2014-02-04T17:17:00Z">
            <w:r w:rsidDel="00154F90">
              <w:fldChar w:fldCharType="begin"/>
            </w:r>
            <w:r w:rsidDel="00154F90">
              <w:delInstrText xml:space="preserve"> HYPERLINK \l "_Toc377488139" </w:delInstrText>
            </w:r>
            <w:r w:rsidDel="00154F90">
              <w:fldChar w:fldCharType="separate"/>
            </w:r>
            <w:r w:rsidR="007F2C82" w:rsidRPr="0015332A" w:rsidDel="00154F90">
              <w:rPr>
                <w:rStyle w:val="Hipervnculo"/>
              </w:rPr>
              <w:delText>5.1.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PREPARACIÓN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_Toc377488139 \h </w:delInstrText>
            </w:r>
            <w:r w:rsidR="007F2C82" w:rsidDel="00154F90">
              <w:rPr>
                <w:webHidden/>
              </w:rPr>
            </w:r>
            <w:r w:rsidR="007F2C82" w:rsidDel="00154F90">
              <w:rPr>
                <w:webHidden/>
              </w:rPr>
              <w:fldChar w:fldCharType="separate"/>
            </w:r>
          </w:del>
          <w:ins w:id="431" w:author="Oscar F. Acevedo" w:date="2014-01-27T09:23:00Z">
            <w:del w:id="432" w:author="Fernando Alberto Gonzalez Vasquez" w:date="2014-01-27T16:59:00Z">
              <w:r w:rsidR="00D64E89" w:rsidDel="00E052B4">
                <w:rPr>
                  <w:webHidden/>
                </w:rPr>
                <w:delText>34</w:delText>
              </w:r>
            </w:del>
          </w:ins>
          <w:del w:id="433" w:author="Fernando Alberto Gonzalez Vasquez" w:date="2014-01-27T16:59:00Z">
            <w:r w:rsidR="000D2EDE" w:rsidDel="00E052B4">
              <w:rPr>
                <w:webHidden/>
              </w:rPr>
              <w:delText>37</w:delText>
            </w:r>
          </w:del>
          <w:del w:id="43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35" w:author="Fernando Alberto Gonzalez Vasquez" w:date="2014-02-04T17:17:00Z"/>
              <w:rFonts w:asciiTheme="minorHAnsi" w:eastAsiaTheme="minorEastAsia" w:hAnsiTheme="minorHAnsi" w:cstheme="minorBidi"/>
              <w:bCs w:val="0"/>
              <w:i w:val="0"/>
              <w:caps w:val="0"/>
              <w:smallCaps w:val="0"/>
              <w:lang w:eastAsia="es-CO"/>
            </w:rPr>
          </w:pPr>
          <w:del w:id="436" w:author="Fernando Alberto Gonzalez Vasquez" w:date="2014-02-04T17:17:00Z">
            <w:r w:rsidDel="00154F90">
              <w:fldChar w:fldCharType="begin"/>
            </w:r>
            <w:r w:rsidDel="00154F90">
              <w:delInstrText xml:space="preserve"> HYPERLINK \l "_Toc377488140" </w:delInstrText>
            </w:r>
            <w:r w:rsidDel="00154F90">
              <w:fldChar w:fldCharType="separate"/>
            </w:r>
            <w:r w:rsidR="007F2C82" w:rsidRPr="0015332A" w:rsidDel="00154F90">
              <w:rPr>
                <w:rStyle w:val="Hipervnculo"/>
              </w:rPr>
              <w:delText>5.2.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EFECTOS DE LA PRESENTACIÓN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_Toc377488140 \h </w:delInstrText>
            </w:r>
            <w:r w:rsidR="007F2C82" w:rsidDel="00154F90">
              <w:rPr>
                <w:webHidden/>
              </w:rPr>
            </w:r>
            <w:r w:rsidR="007F2C82" w:rsidDel="00154F90">
              <w:rPr>
                <w:webHidden/>
              </w:rPr>
              <w:fldChar w:fldCharType="separate"/>
            </w:r>
          </w:del>
          <w:ins w:id="437" w:author="Oscar F. Acevedo" w:date="2014-01-27T09:23:00Z">
            <w:del w:id="438" w:author="Fernando Alberto Gonzalez Vasquez" w:date="2014-01-27T16:59:00Z">
              <w:r w:rsidR="00D64E89" w:rsidDel="00E052B4">
                <w:rPr>
                  <w:webHidden/>
                </w:rPr>
                <w:delText>36</w:delText>
              </w:r>
            </w:del>
          </w:ins>
          <w:del w:id="439" w:author="Fernando Alberto Gonzalez Vasquez" w:date="2014-01-27T16:59:00Z">
            <w:r w:rsidR="000D2EDE" w:rsidDel="00E052B4">
              <w:rPr>
                <w:webHidden/>
              </w:rPr>
              <w:delText>39</w:delText>
            </w:r>
          </w:del>
          <w:del w:id="44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41" w:author="Fernando Alberto Gonzalez Vasquez" w:date="2014-02-04T17:17:00Z"/>
              <w:rFonts w:asciiTheme="minorHAnsi" w:eastAsiaTheme="minorEastAsia" w:hAnsiTheme="minorHAnsi" w:cstheme="minorBidi"/>
              <w:bCs w:val="0"/>
              <w:i w:val="0"/>
              <w:caps w:val="0"/>
              <w:smallCaps w:val="0"/>
              <w:lang w:eastAsia="es-CO"/>
            </w:rPr>
          </w:pPr>
          <w:del w:id="442" w:author="Fernando Alberto Gonzalez Vasquez" w:date="2014-02-04T17:17:00Z">
            <w:r w:rsidDel="00154F90">
              <w:fldChar w:fldCharType="begin"/>
            </w:r>
            <w:r w:rsidDel="00154F90">
              <w:delInstrText xml:space="preserve"> HYPERLINK \l "_Toc377488141" </w:delInstrText>
            </w:r>
            <w:r w:rsidDel="00154F90">
              <w:fldChar w:fldCharType="separate"/>
            </w:r>
            <w:r w:rsidR="007F2C82" w:rsidRPr="0015332A" w:rsidDel="00154F90">
              <w:rPr>
                <w:rStyle w:val="Hipervnculo"/>
              </w:rPr>
              <w:delText>5.3.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VIGENCIA Y ALCANCE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_Toc377488141 \h </w:delInstrText>
            </w:r>
            <w:r w:rsidR="007F2C82" w:rsidDel="00154F90">
              <w:rPr>
                <w:webHidden/>
              </w:rPr>
            </w:r>
            <w:r w:rsidR="007F2C82" w:rsidDel="00154F90">
              <w:rPr>
                <w:webHidden/>
              </w:rPr>
              <w:fldChar w:fldCharType="separate"/>
            </w:r>
          </w:del>
          <w:ins w:id="443" w:author="Oscar F. Acevedo" w:date="2014-01-27T09:23:00Z">
            <w:del w:id="444" w:author="Fernando Alberto Gonzalez Vasquez" w:date="2014-01-27T16:59:00Z">
              <w:r w:rsidR="00D64E89" w:rsidDel="00E052B4">
                <w:rPr>
                  <w:webHidden/>
                </w:rPr>
                <w:delText>36</w:delText>
              </w:r>
            </w:del>
          </w:ins>
          <w:del w:id="445" w:author="Fernando Alberto Gonzalez Vasquez" w:date="2014-01-27T16:59:00Z">
            <w:r w:rsidR="000D2EDE" w:rsidDel="00E052B4">
              <w:rPr>
                <w:webHidden/>
              </w:rPr>
              <w:delText>39</w:delText>
            </w:r>
          </w:del>
          <w:del w:id="44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47" w:author="Fernando Alberto Gonzalez Vasquez" w:date="2014-02-04T17:17:00Z"/>
              <w:rFonts w:asciiTheme="minorHAnsi" w:eastAsiaTheme="minorEastAsia" w:hAnsiTheme="minorHAnsi" w:cstheme="minorBidi"/>
              <w:bCs w:val="0"/>
              <w:i w:val="0"/>
              <w:caps w:val="0"/>
              <w:smallCaps w:val="0"/>
              <w:lang w:eastAsia="es-CO"/>
            </w:rPr>
          </w:pPr>
          <w:del w:id="448" w:author="Fernando Alberto Gonzalez Vasquez" w:date="2014-02-04T17:17:00Z">
            <w:r w:rsidDel="00154F90">
              <w:fldChar w:fldCharType="begin"/>
            </w:r>
            <w:r w:rsidDel="00154F90">
              <w:delInstrText xml:space="preserve"> HYPERLINK \l "_Toc377488142" </w:delInstrText>
            </w:r>
            <w:r w:rsidDel="00154F90">
              <w:fldChar w:fldCharType="separate"/>
            </w:r>
            <w:r w:rsidR="007F2C82" w:rsidRPr="0015332A" w:rsidDel="00154F90">
              <w:rPr>
                <w:rStyle w:val="Hipervnculo"/>
              </w:rPr>
              <w:delText>5.4.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INFORMACIÓN INEXACTA</w:delText>
            </w:r>
            <w:r w:rsidR="007F2C82" w:rsidDel="00154F90">
              <w:rPr>
                <w:webHidden/>
              </w:rPr>
              <w:tab/>
            </w:r>
            <w:r w:rsidR="007F2C82" w:rsidDel="00154F90">
              <w:rPr>
                <w:webHidden/>
              </w:rPr>
              <w:fldChar w:fldCharType="begin"/>
            </w:r>
            <w:r w:rsidR="007F2C82" w:rsidDel="00154F90">
              <w:rPr>
                <w:webHidden/>
              </w:rPr>
              <w:delInstrText xml:space="preserve"> PAGEREF _Toc377488142 \h </w:delInstrText>
            </w:r>
            <w:r w:rsidR="007F2C82" w:rsidDel="00154F90">
              <w:rPr>
                <w:webHidden/>
              </w:rPr>
            </w:r>
            <w:r w:rsidR="007F2C82" w:rsidDel="00154F90">
              <w:rPr>
                <w:webHidden/>
              </w:rPr>
              <w:fldChar w:fldCharType="separate"/>
            </w:r>
          </w:del>
          <w:ins w:id="449" w:author="Oscar F. Acevedo" w:date="2014-01-27T09:23:00Z">
            <w:del w:id="450" w:author="Fernando Alberto Gonzalez Vasquez" w:date="2014-01-27T16:59:00Z">
              <w:r w:rsidR="00D64E89" w:rsidDel="00E052B4">
                <w:rPr>
                  <w:webHidden/>
                </w:rPr>
                <w:delText>36</w:delText>
              </w:r>
            </w:del>
          </w:ins>
          <w:del w:id="451" w:author="Fernando Alberto Gonzalez Vasquez" w:date="2014-01-27T16:59:00Z">
            <w:r w:rsidR="000D2EDE" w:rsidDel="00E052B4">
              <w:rPr>
                <w:webHidden/>
              </w:rPr>
              <w:delText>39</w:delText>
            </w:r>
          </w:del>
          <w:del w:id="45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53" w:author="Fernando Alberto Gonzalez Vasquez" w:date="2014-02-04T17:17:00Z"/>
              <w:rFonts w:asciiTheme="minorHAnsi" w:eastAsiaTheme="minorEastAsia" w:hAnsiTheme="minorHAnsi" w:cstheme="minorBidi"/>
              <w:bCs w:val="0"/>
              <w:i w:val="0"/>
              <w:caps w:val="0"/>
              <w:smallCaps w:val="0"/>
              <w:lang w:eastAsia="es-CO"/>
            </w:rPr>
          </w:pPr>
          <w:del w:id="454" w:author="Fernando Alberto Gonzalez Vasquez" w:date="2014-02-04T17:17:00Z">
            <w:r w:rsidDel="00154F90">
              <w:fldChar w:fldCharType="begin"/>
            </w:r>
            <w:r w:rsidDel="00154F90">
              <w:delInstrText xml:space="preserve"> HYPERLINK \l "_Toc377488143" </w:delInstrText>
            </w:r>
            <w:r w:rsidDel="00154F90">
              <w:fldChar w:fldCharType="separate"/>
            </w:r>
            <w:r w:rsidR="007F2C82" w:rsidRPr="0015332A" w:rsidDel="00154F90">
              <w:rPr>
                <w:rStyle w:val="Hipervnculo"/>
              </w:rPr>
              <w:delText>5.5.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INFORMACIÓN CONFIDENCIAL</w:delText>
            </w:r>
            <w:r w:rsidR="007F2C82" w:rsidDel="00154F90">
              <w:rPr>
                <w:webHidden/>
              </w:rPr>
              <w:tab/>
            </w:r>
            <w:r w:rsidR="007F2C82" w:rsidDel="00154F90">
              <w:rPr>
                <w:webHidden/>
              </w:rPr>
              <w:fldChar w:fldCharType="begin"/>
            </w:r>
            <w:r w:rsidR="007F2C82" w:rsidDel="00154F90">
              <w:rPr>
                <w:webHidden/>
              </w:rPr>
              <w:delInstrText xml:space="preserve"> PAGEREF _Toc377488143 \h </w:delInstrText>
            </w:r>
            <w:r w:rsidR="007F2C82" w:rsidDel="00154F90">
              <w:rPr>
                <w:webHidden/>
              </w:rPr>
            </w:r>
            <w:r w:rsidR="007F2C82" w:rsidDel="00154F90">
              <w:rPr>
                <w:webHidden/>
              </w:rPr>
              <w:fldChar w:fldCharType="separate"/>
            </w:r>
          </w:del>
          <w:ins w:id="455" w:author="Oscar F. Acevedo" w:date="2014-01-27T09:23:00Z">
            <w:del w:id="456" w:author="Fernando Alberto Gonzalez Vasquez" w:date="2014-01-27T16:59:00Z">
              <w:r w:rsidR="00D64E89" w:rsidDel="00E052B4">
                <w:rPr>
                  <w:webHidden/>
                </w:rPr>
                <w:delText>36</w:delText>
              </w:r>
            </w:del>
          </w:ins>
          <w:del w:id="457" w:author="Fernando Alberto Gonzalez Vasquez" w:date="2014-01-27T16:59:00Z">
            <w:r w:rsidR="000D2EDE" w:rsidDel="00E052B4">
              <w:rPr>
                <w:webHidden/>
              </w:rPr>
              <w:delText>39</w:delText>
            </w:r>
          </w:del>
          <w:del w:id="45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59" w:author="Fernando Alberto Gonzalez Vasquez" w:date="2014-02-04T17:17:00Z"/>
              <w:rFonts w:asciiTheme="minorHAnsi" w:eastAsiaTheme="minorEastAsia" w:hAnsiTheme="minorHAnsi" w:cstheme="minorBidi"/>
              <w:bCs w:val="0"/>
              <w:i w:val="0"/>
              <w:caps w:val="0"/>
              <w:smallCaps w:val="0"/>
              <w:lang w:eastAsia="es-CO"/>
            </w:rPr>
          </w:pPr>
          <w:del w:id="460" w:author="Fernando Alberto Gonzalez Vasquez" w:date="2014-02-04T17:17:00Z">
            <w:r w:rsidDel="00154F90">
              <w:fldChar w:fldCharType="begin"/>
            </w:r>
            <w:r w:rsidDel="00154F90">
              <w:delInstrText xml:space="preserve"> HYPERLINK \l "_Toc377488144" </w:delInstrText>
            </w:r>
            <w:r w:rsidDel="00154F90">
              <w:fldChar w:fldCharType="separate"/>
            </w:r>
            <w:r w:rsidR="007F2C82" w:rsidRPr="0015332A" w:rsidDel="00154F90">
              <w:rPr>
                <w:rStyle w:val="Hipervnculo"/>
              </w:rPr>
              <w:delText>5.6.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REGLAS DE SUBSANABILIDAD</w:delText>
            </w:r>
            <w:r w:rsidR="007F2C82" w:rsidDel="00154F90">
              <w:rPr>
                <w:webHidden/>
              </w:rPr>
              <w:tab/>
            </w:r>
            <w:r w:rsidR="007F2C82" w:rsidDel="00154F90">
              <w:rPr>
                <w:webHidden/>
              </w:rPr>
              <w:fldChar w:fldCharType="begin"/>
            </w:r>
            <w:r w:rsidR="007F2C82" w:rsidDel="00154F90">
              <w:rPr>
                <w:webHidden/>
              </w:rPr>
              <w:delInstrText xml:space="preserve"> PAGEREF _Toc377488144 \h </w:delInstrText>
            </w:r>
            <w:r w:rsidR="007F2C82" w:rsidDel="00154F90">
              <w:rPr>
                <w:webHidden/>
              </w:rPr>
            </w:r>
            <w:r w:rsidR="007F2C82" w:rsidDel="00154F90">
              <w:rPr>
                <w:webHidden/>
              </w:rPr>
              <w:fldChar w:fldCharType="separate"/>
            </w:r>
          </w:del>
          <w:ins w:id="461" w:author="Oscar F. Acevedo" w:date="2014-01-27T09:23:00Z">
            <w:del w:id="462" w:author="Fernando Alberto Gonzalez Vasquez" w:date="2014-01-27T16:59:00Z">
              <w:r w:rsidR="00D64E89" w:rsidDel="00E052B4">
                <w:rPr>
                  <w:webHidden/>
                </w:rPr>
                <w:delText>37</w:delText>
              </w:r>
            </w:del>
          </w:ins>
          <w:del w:id="463" w:author="Fernando Alberto Gonzalez Vasquez" w:date="2014-01-27T16:59:00Z">
            <w:r w:rsidR="000D2EDE" w:rsidDel="00E052B4">
              <w:rPr>
                <w:webHidden/>
              </w:rPr>
              <w:delText>40</w:delText>
            </w:r>
          </w:del>
          <w:del w:id="46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65" w:author="Fernando Alberto Gonzalez Vasquez" w:date="2014-02-04T17:17:00Z"/>
              <w:rFonts w:asciiTheme="minorHAnsi" w:eastAsiaTheme="minorEastAsia" w:hAnsiTheme="minorHAnsi" w:cstheme="minorBidi"/>
              <w:bCs w:val="0"/>
              <w:i w:val="0"/>
              <w:caps w:val="0"/>
              <w:smallCaps w:val="0"/>
              <w:lang w:eastAsia="es-CO"/>
            </w:rPr>
          </w:pPr>
          <w:del w:id="466" w:author="Fernando Alberto Gonzalez Vasquez" w:date="2014-02-04T17:17:00Z">
            <w:r w:rsidDel="00154F90">
              <w:fldChar w:fldCharType="begin"/>
            </w:r>
            <w:r w:rsidDel="00154F90">
              <w:delInstrText xml:space="preserve"> HYPERLINK \l "_Toc377488145" </w:delInstrText>
            </w:r>
            <w:r w:rsidDel="00154F90">
              <w:fldChar w:fldCharType="separate"/>
            </w:r>
            <w:r w:rsidR="007F2C82" w:rsidRPr="0015332A" w:rsidDel="00154F90">
              <w:rPr>
                <w:rStyle w:val="Hipervnculo"/>
              </w:rPr>
              <w:delText>5.7.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PROHIBICIÓN DE PRESENTAR PROPUESTAS ALTERNATIVAS O PARCIALES</w:delText>
            </w:r>
            <w:r w:rsidR="007F2C82" w:rsidDel="00154F90">
              <w:rPr>
                <w:webHidden/>
              </w:rPr>
              <w:tab/>
            </w:r>
            <w:r w:rsidR="007F2C82" w:rsidDel="00154F90">
              <w:rPr>
                <w:webHidden/>
              </w:rPr>
              <w:fldChar w:fldCharType="begin"/>
            </w:r>
            <w:r w:rsidR="007F2C82" w:rsidDel="00154F90">
              <w:rPr>
                <w:webHidden/>
              </w:rPr>
              <w:delInstrText xml:space="preserve"> PAGEREF _Toc377488145 \h </w:delInstrText>
            </w:r>
            <w:r w:rsidR="007F2C82" w:rsidDel="00154F90">
              <w:rPr>
                <w:webHidden/>
              </w:rPr>
            </w:r>
            <w:r w:rsidR="007F2C82" w:rsidDel="00154F90">
              <w:rPr>
                <w:webHidden/>
              </w:rPr>
              <w:fldChar w:fldCharType="separate"/>
            </w:r>
          </w:del>
          <w:ins w:id="467" w:author="Oscar F. Acevedo" w:date="2014-01-27T09:23:00Z">
            <w:del w:id="468" w:author="Fernando Alberto Gonzalez Vasquez" w:date="2014-01-27T16:59:00Z">
              <w:r w:rsidR="00D64E89" w:rsidDel="00E052B4">
                <w:rPr>
                  <w:webHidden/>
                </w:rPr>
                <w:delText>37</w:delText>
              </w:r>
            </w:del>
          </w:ins>
          <w:del w:id="469" w:author="Fernando Alberto Gonzalez Vasquez" w:date="2014-01-27T16:59:00Z">
            <w:r w:rsidR="000D2EDE" w:rsidDel="00E052B4">
              <w:rPr>
                <w:webHidden/>
              </w:rPr>
              <w:delText>40</w:delText>
            </w:r>
          </w:del>
          <w:del w:id="47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71" w:author="Fernando Alberto Gonzalez Vasquez" w:date="2014-02-04T17:17:00Z"/>
              <w:rFonts w:asciiTheme="minorHAnsi" w:eastAsiaTheme="minorEastAsia" w:hAnsiTheme="minorHAnsi" w:cstheme="minorBidi"/>
              <w:bCs w:val="0"/>
              <w:i w:val="0"/>
              <w:caps w:val="0"/>
              <w:smallCaps w:val="0"/>
              <w:lang w:eastAsia="es-CO"/>
            </w:rPr>
          </w:pPr>
          <w:del w:id="472" w:author="Fernando Alberto Gonzalez Vasquez" w:date="2014-02-04T17:17:00Z">
            <w:r w:rsidDel="00154F90">
              <w:fldChar w:fldCharType="begin"/>
            </w:r>
            <w:r w:rsidDel="00154F90">
              <w:delInstrText xml:space="preserve"> HYPERLINK \l "_Toc377488146" </w:delInstrText>
            </w:r>
            <w:r w:rsidDel="00154F90">
              <w:fldChar w:fldCharType="separate"/>
            </w:r>
            <w:r w:rsidR="007F2C82" w:rsidRPr="0015332A" w:rsidDel="00154F90">
              <w:rPr>
                <w:rStyle w:val="Hipervnculo"/>
              </w:rPr>
              <w:delText>5.8.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IMPUESTOS Y DEDUCCIONES</w:delText>
            </w:r>
            <w:r w:rsidR="007F2C82" w:rsidDel="00154F90">
              <w:rPr>
                <w:webHidden/>
              </w:rPr>
              <w:tab/>
            </w:r>
            <w:r w:rsidR="007F2C82" w:rsidDel="00154F90">
              <w:rPr>
                <w:webHidden/>
              </w:rPr>
              <w:fldChar w:fldCharType="begin"/>
            </w:r>
            <w:r w:rsidR="007F2C82" w:rsidDel="00154F90">
              <w:rPr>
                <w:webHidden/>
              </w:rPr>
              <w:delInstrText xml:space="preserve"> PAGEREF _Toc377488146 \h </w:delInstrText>
            </w:r>
            <w:r w:rsidR="007F2C82" w:rsidDel="00154F90">
              <w:rPr>
                <w:webHidden/>
              </w:rPr>
            </w:r>
            <w:r w:rsidR="007F2C82" w:rsidDel="00154F90">
              <w:rPr>
                <w:webHidden/>
              </w:rPr>
              <w:fldChar w:fldCharType="separate"/>
            </w:r>
          </w:del>
          <w:ins w:id="473" w:author="Oscar F. Acevedo" w:date="2014-01-27T09:23:00Z">
            <w:del w:id="474" w:author="Fernando Alberto Gonzalez Vasquez" w:date="2014-01-27T16:59:00Z">
              <w:r w:rsidR="00D64E89" w:rsidDel="00E052B4">
                <w:rPr>
                  <w:webHidden/>
                </w:rPr>
                <w:delText>37</w:delText>
              </w:r>
            </w:del>
          </w:ins>
          <w:del w:id="475" w:author="Fernando Alberto Gonzalez Vasquez" w:date="2014-01-27T16:59:00Z">
            <w:r w:rsidR="000D2EDE" w:rsidDel="00E052B4">
              <w:rPr>
                <w:webHidden/>
              </w:rPr>
              <w:delText>40</w:delText>
            </w:r>
          </w:del>
          <w:del w:id="47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77" w:author="Fernando Alberto Gonzalez Vasquez" w:date="2014-02-04T17:17:00Z"/>
              <w:rFonts w:asciiTheme="minorHAnsi" w:eastAsiaTheme="minorEastAsia" w:hAnsiTheme="minorHAnsi" w:cstheme="minorBidi"/>
              <w:bCs w:val="0"/>
              <w:i w:val="0"/>
              <w:caps w:val="0"/>
              <w:smallCaps w:val="0"/>
              <w:lang w:eastAsia="es-CO"/>
            </w:rPr>
          </w:pPr>
          <w:del w:id="478" w:author="Fernando Alberto Gonzalez Vasquez" w:date="2014-02-04T17:17:00Z">
            <w:r w:rsidDel="00154F90">
              <w:fldChar w:fldCharType="begin"/>
            </w:r>
            <w:r w:rsidDel="00154F90">
              <w:delInstrText xml:space="preserve"> HYPERLINK \l "_Toc377488147" </w:delInstrText>
            </w:r>
            <w:r w:rsidDel="00154F90">
              <w:fldChar w:fldCharType="separate"/>
            </w:r>
            <w:r w:rsidR="007F2C82" w:rsidRPr="0015332A" w:rsidDel="00154F90">
              <w:rPr>
                <w:rStyle w:val="Hipervnculo"/>
              </w:rPr>
              <w:delText>5.9.</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DOCUMENTOS QUE DEBE CONTENER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_Toc377488147 \h </w:delInstrText>
            </w:r>
            <w:r w:rsidR="007F2C82" w:rsidDel="00154F90">
              <w:rPr>
                <w:webHidden/>
              </w:rPr>
            </w:r>
            <w:r w:rsidR="007F2C82" w:rsidDel="00154F90">
              <w:rPr>
                <w:webHidden/>
              </w:rPr>
              <w:fldChar w:fldCharType="separate"/>
            </w:r>
          </w:del>
          <w:ins w:id="479" w:author="Oscar F. Acevedo" w:date="2014-01-27T09:23:00Z">
            <w:del w:id="480" w:author="Fernando Alberto Gonzalez Vasquez" w:date="2014-01-27T16:59:00Z">
              <w:r w:rsidR="00D64E89" w:rsidDel="00E052B4">
                <w:rPr>
                  <w:webHidden/>
                </w:rPr>
                <w:delText>37</w:delText>
              </w:r>
            </w:del>
          </w:ins>
          <w:del w:id="481" w:author="Fernando Alberto Gonzalez Vasquez" w:date="2014-01-27T16:59:00Z">
            <w:r w:rsidR="000D2EDE" w:rsidDel="00E052B4">
              <w:rPr>
                <w:webHidden/>
              </w:rPr>
              <w:delText>40</w:delText>
            </w:r>
          </w:del>
          <w:del w:id="48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483" w:author="Fernando Alberto Gonzalez Vasquez" w:date="2014-02-04T17:17:00Z"/>
              <w:rFonts w:asciiTheme="minorHAnsi" w:eastAsiaTheme="minorEastAsia" w:hAnsiTheme="minorHAnsi" w:cstheme="minorBidi"/>
              <w:bCs w:val="0"/>
              <w:i w:val="0"/>
              <w:caps w:val="0"/>
              <w:smallCaps w:val="0"/>
              <w:lang w:eastAsia="es-CO"/>
            </w:rPr>
          </w:pPr>
          <w:del w:id="484" w:author="Fernando Alberto Gonzalez Vasquez" w:date="2014-02-04T17:17:00Z">
            <w:r w:rsidDel="00154F90">
              <w:fldChar w:fldCharType="begin"/>
            </w:r>
            <w:r w:rsidDel="00154F90">
              <w:delInstrText xml:space="preserve"> HYPERLINK \l "_Toc377488148" </w:delInstrText>
            </w:r>
            <w:r w:rsidDel="00154F90">
              <w:fldChar w:fldCharType="separate"/>
            </w:r>
            <w:r w:rsidR="007F2C82" w:rsidRPr="0015332A" w:rsidDel="00154F90">
              <w:rPr>
                <w:rStyle w:val="Hipervnculo"/>
              </w:rPr>
              <w:delText>5.9.1.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Documentos de Contenido Jurídico</w:delText>
            </w:r>
            <w:r w:rsidR="007F2C82" w:rsidDel="00154F90">
              <w:rPr>
                <w:webHidden/>
              </w:rPr>
              <w:tab/>
            </w:r>
            <w:r w:rsidR="007F2C82" w:rsidDel="00154F90">
              <w:rPr>
                <w:webHidden/>
              </w:rPr>
              <w:fldChar w:fldCharType="begin"/>
            </w:r>
            <w:r w:rsidR="007F2C82" w:rsidDel="00154F90">
              <w:rPr>
                <w:webHidden/>
              </w:rPr>
              <w:delInstrText xml:space="preserve"> PAGEREF _Toc377488148 \h </w:delInstrText>
            </w:r>
            <w:r w:rsidR="007F2C82" w:rsidDel="00154F90">
              <w:rPr>
                <w:webHidden/>
              </w:rPr>
            </w:r>
            <w:r w:rsidR="007F2C82" w:rsidDel="00154F90">
              <w:rPr>
                <w:webHidden/>
              </w:rPr>
              <w:fldChar w:fldCharType="separate"/>
            </w:r>
          </w:del>
          <w:ins w:id="485" w:author="Oscar F. Acevedo" w:date="2014-01-27T09:23:00Z">
            <w:del w:id="486" w:author="Fernando Alberto Gonzalez Vasquez" w:date="2014-01-27T16:59:00Z">
              <w:r w:rsidR="00D64E89" w:rsidDel="00E052B4">
                <w:rPr>
                  <w:webHidden/>
                </w:rPr>
                <w:delText>37</w:delText>
              </w:r>
            </w:del>
          </w:ins>
          <w:del w:id="487" w:author="Fernando Alberto Gonzalez Vasquez" w:date="2014-01-27T16:59:00Z">
            <w:r w:rsidR="000D2EDE" w:rsidDel="00E052B4">
              <w:rPr>
                <w:webHidden/>
              </w:rPr>
              <w:delText>40</w:delText>
            </w:r>
          </w:del>
          <w:del w:id="48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489" w:author="Fernando Alberto Gonzalez Vasquez" w:date="2014-02-04T17:17:00Z"/>
              <w:rFonts w:asciiTheme="minorHAnsi" w:eastAsiaTheme="minorEastAsia" w:hAnsiTheme="minorHAnsi" w:cstheme="minorBidi"/>
              <w:bCs w:val="0"/>
              <w:i w:val="0"/>
              <w:caps w:val="0"/>
              <w:smallCaps w:val="0"/>
              <w:lang w:eastAsia="es-CO"/>
            </w:rPr>
          </w:pPr>
          <w:del w:id="490" w:author="Fernando Alberto Gonzalez Vasquez" w:date="2014-02-04T17:17:00Z">
            <w:r w:rsidDel="00154F90">
              <w:fldChar w:fldCharType="begin"/>
            </w:r>
            <w:r w:rsidDel="00154F90">
              <w:delInstrText xml:space="preserve"> HYPERLINK \l "_Toc377488149" </w:delInstrText>
            </w:r>
            <w:r w:rsidDel="00154F90">
              <w:fldChar w:fldCharType="separate"/>
            </w:r>
            <w:r w:rsidR="007F2C82" w:rsidRPr="0015332A" w:rsidDel="00154F90">
              <w:rPr>
                <w:rStyle w:val="Hipervnculo"/>
              </w:rPr>
              <w:delText>5.9.1.1.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Carta de Presentación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_Toc377488149 \h </w:delInstrText>
            </w:r>
            <w:r w:rsidR="007F2C82" w:rsidDel="00154F90">
              <w:rPr>
                <w:webHidden/>
              </w:rPr>
            </w:r>
            <w:r w:rsidR="007F2C82" w:rsidDel="00154F90">
              <w:rPr>
                <w:webHidden/>
              </w:rPr>
              <w:fldChar w:fldCharType="separate"/>
            </w:r>
          </w:del>
          <w:ins w:id="491" w:author="Oscar F. Acevedo" w:date="2014-01-27T09:23:00Z">
            <w:del w:id="492" w:author="Fernando Alberto Gonzalez Vasquez" w:date="2014-01-27T16:59:00Z">
              <w:r w:rsidR="00D64E89" w:rsidDel="00E052B4">
                <w:rPr>
                  <w:webHidden/>
                </w:rPr>
                <w:delText>37</w:delText>
              </w:r>
            </w:del>
          </w:ins>
          <w:del w:id="493" w:author="Fernando Alberto Gonzalez Vasquez" w:date="2014-01-27T16:59:00Z">
            <w:r w:rsidR="000D2EDE" w:rsidDel="00E052B4">
              <w:rPr>
                <w:webHidden/>
              </w:rPr>
              <w:delText>40</w:delText>
            </w:r>
          </w:del>
          <w:del w:id="49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495" w:author="Fernando Alberto Gonzalez Vasquez" w:date="2014-02-04T17:17:00Z"/>
              <w:rFonts w:asciiTheme="minorHAnsi" w:eastAsiaTheme="minorEastAsia" w:hAnsiTheme="minorHAnsi" w:cstheme="minorBidi"/>
              <w:bCs w:val="0"/>
              <w:i w:val="0"/>
              <w:caps w:val="0"/>
              <w:smallCaps w:val="0"/>
              <w:lang w:eastAsia="es-CO"/>
            </w:rPr>
          </w:pPr>
          <w:del w:id="496" w:author="Fernando Alberto Gonzalez Vasquez" w:date="2014-02-04T17:17:00Z">
            <w:r w:rsidDel="00154F90">
              <w:fldChar w:fldCharType="begin"/>
            </w:r>
            <w:r w:rsidDel="00154F90">
              <w:delInstrText xml:space="preserve"> HYPERLINK \l "_Toc377488150" </w:delInstrText>
            </w:r>
            <w:r w:rsidDel="00154F90">
              <w:fldChar w:fldCharType="separate"/>
            </w:r>
            <w:r w:rsidR="007F2C82" w:rsidRPr="0015332A" w:rsidDel="00154F90">
              <w:rPr>
                <w:rStyle w:val="Hipervnculo"/>
              </w:rPr>
              <w:delText>5.9.1.2.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Certificado de Existencia y Representación Legal</w:delText>
            </w:r>
            <w:r w:rsidR="007F2C82" w:rsidDel="00154F90">
              <w:rPr>
                <w:webHidden/>
              </w:rPr>
              <w:tab/>
            </w:r>
            <w:r w:rsidR="007F2C82" w:rsidDel="00154F90">
              <w:rPr>
                <w:webHidden/>
              </w:rPr>
              <w:fldChar w:fldCharType="begin"/>
            </w:r>
            <w:r w:rsidR="007F2C82" w:rsidDel="00154F90">
              <w:rPr>
                <w:webHidden/>
              </w:rPr>
              <w:delInstrText xml:space="preserve"> PAGEREF _Toc377488150 \h </w:delInstrText>
            </w:r>
            <w:r w:rsidR="007F2C82" w:rsidDel="00154F90">
              <w:rPr>
                <w:webHidden/>
              </w:rPr>
            </w:r>
            <w:r w:rsidR="007F2C82" w:rsidDel="00154F90">
              <w:rPr>
                <w:webHidden/>
              </w:rPr>
              <w:fldChar w:fldCharType="separate"/>
            </w:r>
          </w:del>
          <w:ins w:id="497" w:author="Oscar F. Acevedo" w:date="2014-01-27T09:23:00Z">
            <w:del w:id="498" w:author="Fernando Alberto Gonzalez Vasquez" w:date="2014-01-27T16:59:00Z">
              <w:r w:rsidR="00D64E89" w:rsidDel="00E052B4">
                <w:rPr>
                  <w:webHidden/>
                </w:rPr>
                <w:delText>38</w:delText>
              </w:r>
            </w:del>
          </w:ins>
          <w:del w:id="499" w:author="Fernando Alberto Gonzalez Vasquez" w:date="2014-01-27T16:59:00Z">
            <w:r w:rsidR="000D2EDE" w:rsidDel="00E052B4">
              <w:rPr>
                <w:webHidden/>
              </w:rPr>
              <w:delText>41</w:delText>
            </w:r>
          </w:del>
          <w:del w:id="50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01" w:author="Fernando Alberto Gonzalez Vasquez" w:date="2014-02-04T17:17:00Z"/>
              <w:rFonts w:asciiTheme="minorHAnsi" w:eastAsiaTheme="minorEastAsia" w:hAnsiTheme="minorHAnsi" w:cstheme="minorBidi"/>
              <w:bCs w:val="0"/>
              <w:i w:val="0"/>
              <w:caps w:val="0"/>
              <w:smallCaps w:val="0"/>
              <w:lang w:eastAsia="es-CO"/>
            </w:rPr>
          </w:pPr>
          <w:del w:id="502" w:author="Fernando Alberto Gonzalez Vasquez" w:date="2014-02-04T17:17:00Z">
            <w:r w:rsidDel="00154F90">
              <w:fldChar w:fldCharType="begin"/>
            </w:r>
            <w:r w:rsidDel="00154F90">
              <w:delInstrText xml:space="preserve"> HYPERLINK \l "_Toc377488151" </w:delInstrText>
            </w:r>
            <w:r w:rsidDel="00154F90">
              <w:fldChar w:fldCharType="separate"/>
            </w:r>
            <w:r w:rsidR="007F2C82" w:rsidRPr="0015332A" w:rsidDel="00154F90">
              <w:rPr>
                <w:rStyle w:val="Hipervnculo"/>
              </w:rPr>
              <w:delText>5.9.1.3.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Documento de Conformación del Consorcio o Unión Temporal</w:delText>
            </w:r>
            <w:r w:rsidR="007F2C82" w:rsidDel="00154F90">
              <w:rPr>
                <w:webHidden/>
              </w:rPr>
              <w:tab/>
            </w:r>
            <w:r w:rsidR="007F2C82" w:rsidDel="00154F90">
              <w:rPr>
                <w:webHidden/>
              </w:rPr>
              <w:fldChar w:fldCharType="begin"/>
            </w:r>
            <w:r w:rsidR="007F2C82" w:rsidDel="00154F90">
              <w:rPr>
                <w:webHidden/>
              </w:rPr>
              <w:delInstrText xml:space="preserve"> PAGEREF _Toc377488151 \h </w:delInstrText>
            </w:r>
            <w:r w:rsidR="007F2C82" w:rsidDel="00154F90">
              <w:rPr>
                <w:webHidden/>
              </w:rPr>
            </w:r>
            <w:r w:rsidR="007F2C82" w:rsidDel="00154F90">
              <w:rPr>
                <w:webHidden/>
              </w:rPr>
              <w:fldChar w:fldCharType="separate"/>
            </w:r>
          </w:del>
          <w:ins w:id="503" w:author="Oscar F. Acevedo" w:date="2014-01-27T09:23:00Z">
            <w:del w:id="504" w:author="Fernando Alberto Gonzalez Vasquez" w:date="2014-01-27T16:59:00Z">
              <w:r w:rsidR="00D64E89" w:rsidDel="00E052B4">
                <w:rPr>
                  <w:webHidden/>
                </w:rPr>
                <w:delText>38</w:delText>
              </w:r>
            </w:del>
          </w:ins>
          <w:del w:id="505" w:author="Fernando Alberto Gonzalez Vasquez" w:date="2014-01-27T16:59:00Z">
            <w:r w:rsidR="000D2EDE" w:rsidDel="00E052B4">
              <w:rPr>
                <w:webHidden/>
              </w:rPr>
              <w:delText>41</w:delText>
            </w:r>
          </w:del>
          <w:del w:id="50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07" w:author="Fernando Alberto Gonzalez Vasquez" w:date="2014-02-04T17:17:00Z"/>
              <w:rFonts w:asciiTheme="minorHAnsi" w:eastAsiaTheme="minorEastAsia" w:hAnsiTheme="minorHAnsi" w:cstheme="minorBidi"/>
              <w:bCs w:val="0"/>
              <w:i w:val="0"/>
              <w:caps w:val="0"/>
              <w:smallCaps w:val="0"/>
              <w:lang w:eastAsia="es-CO"/>
            </w:rPr>
          </w:pPr>
          <w:del w:id="508" w:author="Fernando Alberto Gonzalez Vasquez" w:date="2014-02-04T17:17:00Z">
            <w:r w:rsidDel="00154F90">
              <w:fldChar w:fldCharType="begin"/>
            </w:r>
            <w:r w:rsidDel="00154F90">
              <w:delInstrText xml:space="preserve"> HYPERLINK \l "_Toc377488152" </w:delInstrText>
            </w:r>
            <w:r w:rsidDel="00154F90">
              <w:fldChar w:fldCharType="separate"/>
            </w:r>
            <w:r w:rsidR="007F2C82" w:rsidRPr="0015332A" w:rsidDel="00154F90">
              <w:rPr>
                <w:rStyle w:val="Hipervnculo"/>
              </w:rPr>
              <w:delText>5.9.1.4.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Cumplimiento del pago de aportes de ley en seguridad social</w:delText>
            </w:r>
            <w:r w:rsidR="007F2C82" w:rsidDel="00154F90">
              <w:rPr>
                <w:webHidden/>
              </w:rPr>
              <w:tab/>
            </w:r>
            <w:r w:rsidR="007F2C82" w:rsidDel="00154F90">
              <w:rPr>
                <w:webHidden/>
              </w:rPr>
              <w:fldChar w:fldCharType="begin"/>
            </w:r>
            <w:r w:rsidR="007F2C82" w:rsidDel="00154F90">
              <w:rPr>
                <w:webHidden/>
              </w:rPr>
              <w:delInstrText xml:space="preserve"> PAGEREF _Toc377488152 \h </w:delInstrText>
            </w:r>
            <w:r w:rsidR="007F2C82" w:rsidDel="00154F90">
              <w:rPr>
                <w:webHidden/>
              </w:rPr>
            </w:r>
            <w:r w:rsidR="007F2C82" w:rsidDel="00154F90">
              <w:rPr>
                <w:webHidden/>
              </w:rPr>
              <w:fldChar w:fldCharType="separate"/>
            </w:r>
          </w:del>
          <w:ins w:id="509" w:author="Oscar F. Acevedo" w:date="2014-01-27T09:23:00Z">
            <w:del w:id="510" w:author="Fernando Alberto Gonzalez Vasquez" w:date="2014-01-27T16:59:00Z">
              <w:r w:rsidR="00D64E89" w:rsidDel="00E052B4">
                <w:rPr>
                  <w:webHidden/>
                </w:rPr>
                <w:delText>39</w:delText>
              </w:r>
            </w:del>
          </w:ins>
          <w:del w:id="511" w:author="Fernando Alberto Gonzalez Vasquez" w:date="2014-01-27T16:59:00Z">
            <w:r w:rsidR="000D2EDE" w:rsidDel="00E052B4">
              <w:rPr>
                <w:webHidden/>
              </w:rPr>
              <w:delText>42</w:delText>
            </w:r>
          </w:del>
          <w:del w:id="51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13" w:author="Fernando Alberto Gonzalez Vasquez" w:date="2014-02-04T17:17:00Z"/>
              <w:rFonts w:asciiTheme="minorHAnsi" w:eastAsiaTheme="minorEastAsia" w:hAnsiTheme="minorHAnsi" w:cstheme="minorBidi"/>
              <w:bCs w:val="0"/>
              <w:i w:val="0"/>
              <w:caps w:val="0"/>
              <w:smallCaps w:val="0"/>
              <w:lang w:eastAsia="es-CO"/>
            </w:rPr>
          </w:pPr>
          <w:del w:id="514" w:author="Fernando Alberto Gonzalez Vasquez" w:date="2014-02-04T17:17:00Z">
            <w:r w:rsidDel="00154F90">
              <w:fldChar w:fldCharType="begin"/>
            </w:r>
            <w:r w:rsidDel="00154F90">
              <w:delInstrText xml:space="preserve"> HYPERLINK \l "_Toc377488153" </w:delInstrText>
            </w:r>
            <w:r w:rsidDel="00154F90">
              <w:fldChar w:fldCharType="separate"/>
            </w:r>
            <w:r w:rsidR="007F2C82" w:rsidRPr="0015332A" w:rsidDel="00154F90">
              <w:rPr>
                <w:rStyle w:val="Hipervnculo"/>
              </w:rPr>
              <w:delText>5.9.1.5.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Responsabilidad Fiscal</w:delText>
            </w:r>
            <w:r w:rsidR="007F2C82" w:rsidDel="00154F90">
              <w:rPr>
                <w:webHidden/>
              </w:rPr>
              <w:tab/>
            </w:r>
            <w:r w:rsidR="007F2C82" w:rsidDel="00154F90">
              <w:rPr>
                <w:webHidden/>
              </w:rPr>
              <w:fldChar w:fldCharType="begin"/>
            </w:r>
            <w:r w:rsidR="007F2C82" w:rsidDel="00154F90">
              <w:rPr>
                <w:webHidden/>
              </w:rPr>
              <w:delInstrText xml:space="preserve"> PAGEREF _Toc377488153 \h </w:delInstrText>
            </w:r>
            <w:r w:rsidR="007F2C82" w:rsidDel="00154F90">
              <w:rPr>
                <w:webHidden/>
              </w:rPr>
            </w:r>
            <w:r w:rsidR="007F2C82" w:rsidDel="00154F90">
              <w:rPr>
                <w:webHidden/>
              </w:rPr>
              <w:fldChar w:fldCharType="separate"/>
            </w:r>
          </w:del>
          <w:ins w:id="515" w:author="Oscar F. Acevedo" w:date="2014-01-27T09:23:00Z">
            <w:del w:id="516" w:author="Fernando Alberto Gonzalez Vasquez" w:date="2014-01-27T16:59:00Z">
              <w:r w:rsidR="00D64E89" w:rsidDel="00E052B4">
                <w:rPr>
                  <w:webHidden/>
                </w:rPr>
                <w:delText>39</w:delText>
              </w:r>
            </w:del>
          </w:ins>
          <w:del w:id="517" w:author="Fernando Alberto Gonzalez Vasquez" w:date="2014-01-27T16:59:00Z">
            <w:r w:rsidR="000D2EDE" w:rsidDel="00E052B4">
              <w:rPr>
                <w:webHidden/>
              </w:rPr>
              <w:delText>42</w:delText>
            </w:r>
          </w:del>
          <w:del w:id="51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19" w:author="Fernando Alberto Gonzalez Vasquez" w:date="2014-02-04T17:17:00Z"/>
              <w:rFonts w:asciiTheme="minorHAnsi" w:eastAsiaTheme="minorEastAsia" w:hAnsiTheme="minorHAnsi" w:cstheme="minorBidi"/>
              <w:bCs w:val="0"/>
              <w:i w:val="0"/>
              <w:caps w:val="0"/>
              <w:smallCaps w:val="0"/>
              <w:lang w:eastAsia="es-CO"/>
            </w:rPr>
          </w:pPr>
          <w:del w:id="520" w:author="Fernando Alberto Gonzalez Vasquez" w:date="2014-02-04T17:17:00Z">
            <w:r w:rsidDel="00154F90">
              <w:fldChar w:fldCharType="begin"/>
            </w:r>
            <w:r w:rsidDel="00154F90">
              <w:delInstrText xml:space="preserve"> HYPERLINK \l "_Toc377488154" </w:delInstrText>
            </w:r>
            <w:r w:rsidDel="00154F90">
              <w:fldChar w:fldCharType="separate"/>
            </w:r>
            <w:r w:rsidR="007F2C82" w:rsidRPr="0015332A" w:rsidDel="00154F90">
              <w:rPr>
                <w:rStyle w:val="Hipervnculo"/>
              </w:rPr>
              <w:delText>5.9.1.6.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Responsabilidad Disciplinaria</w:delText>
            </w:r>
            <w:r w:rsidR="007F2C82" w:rsidDel="00154F90">
              <w:rPr>
                <w:webHidden/>
              </w:rPr>
              <w:tab/>
            </w:r>
            <w:r w:rsidR="007F2C82" w:rsidDel="00154F90">
              <w:rPr>
                <w:webHidden/>
              </w:rPr>
              <w:fldChar w:fldCharType="begin"/>
            </w:r>
            <w:r w:rsidR="007F2C82" w:rsidDel="00154F90">
              <w:rPr>
                <w:webHidden/>
              </w:rPr>
              <w:delInstrText xml:space="preserve"> PAGEREF _Toc377488154 \h </w:delInstrText>
            </w:r>
            <w:r w:rsidR="007F2C82" w:rsidDel="00154F90">
              <w:rPr>
                <w:webHidden/>
              </w:rPr>
            </w:r>
            <w:r w:rsidR="007F2C82" w:rsidDel="00154F90">
              <w:rPr>
                <w:webHidden/>
              </w:rPr>
              <w:fldChar w:fldCharType="separate"/>
            </w:r>
          </w:del>
          <w:ins w:id="521" w:author="Oscar F. Acevedo" w:date="2014-01-27T09:23:00Z">
            <w:del w:id="522" w:author="Fernando Alberto Gonzalez Vasquez" w:date="2014-01-27T16:59:00Z">
              <w:r w:rsidR="00D64E89" w:rsidDel="00E052B4">
                <w:rPr>
                  <w:webHidden/>
                </w:rPr>
                <w:delText>40</w:delText>
              </w:r>
            </w:del>
          </w:ins>
          <w:del w:id="523" w:author="Fernando Alberto Gonzalez Vasquez" w:date="2014-01-27T16:59:00Z">
            <w:r w:rsidR="000D2EDE" w:rsidDel="00E052B4">
              <w:rPr>
                <w:webHidden/>
              </w:rPr>
              <w:delText>43</w:delText>
            </w:r>
          </w:del>
          <w:del w:id="52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25" w:author="Fernando Alberto Gonzalez Vasquez" w:date="2014-02-04T17:17:00Z"/>
              <w:rFonts w:asciiTheme="minorHAnsi" w:eastAsiaTheme="minorEastAsia" w:hAnsiTheme="minorHAnsi" w:cstheme="minorBidi"/>
              <w:bCs w:val="0"/>
              <w:i w:val="0"/>
              <w:caps w:val="0"/>
              <w:smallCaps w:val="0"/>
              <w:lang w:eastAsia="es-CO"/>
            </w:rPr>
          </w:pPr>
          <w:del w:id="526" w:author="Fernando Alberto Gonzalez Vasquez" w:date="2014-02-04T17:17:00Z">
            <w:r w:rsidDel="00154F90">
              <w:fldChar w:fldCharType="begin"/>
            </w:r>
            <w:r w:rsidDel="00154F90">
              <w:delInstrText xml:space="preserve"> HYPERLINK \l "_Toc377488155" </w:delInstrText>
            </w:r>
            <w:r w:rsidDel="00154F90">
              <w:fldChar w:fldCharType="separate"/>
            </w:r>
            <w:r w:rsidR="007F2C82" w:rsidRPr="0015332A" w:rsidDel="00154F90">
              <w:rPr>
                <w:rStyle w:val="Hipervnculo"/>
              </w:rPr>
              <w:delText>5.9.1.7.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Registro Único Tributario</w:delText>
            </w:r>
            <w:r w:rsidR="007F2C82" w:rsidDel="00154F90">
              <w:rPr>
                <w:webHidden/>
              </w:rPr>
              <w:tab/>
            </w:r>
            <w:r w:rsidR="007F2C82" w:rsidDel="00154F90">
              <w:rPr>
                <w:webHidden/>
              </w:rPr>
              <w:fldChar w:fldCharType="begin"/>
            </w:r>
            <w:r w:rsidR="007F2C82" w:rsidDel="00154F90">
              <w:rPr>
                <w:webHidden/>
              </w:rPr>
              <w:delInstrText xml:space="preserve"> PAGEREF _Toc377488155 \h </w:delInstrText>
            </w:r>
            <w:r w:rsidR="007F2C82" w:rsidDel="00154F90">
              <w:rPr>
                <w:webHidden/>
              </w:rPr>
            </w:r>
            <w:r w:rsidR="007F2C82" w:rsidDel="00154F90">
              <w:rPr>
                <w:webHidden/>
              </w:rPr>
              <w:fldChar w:fldCharType="separate"/>
            </w:r>
          </w:del>
          <w:ins w:id="527" w:author="Oscar F. Acevedo" w:date="2014-01-27T09:23:00Z">
            <w:del w:id="528" w:author="Fernando Alberto Gonzalez Vasquez" w:date="2014-01-27T16:59:00Z">
              <w:r w:rsidR="00D64E89" w:rsidDel="00E052B4">
                <w:rPr>
                  <w:webHidden/>
                </w:rPr>
                <w:delText>40</w:delText>
              </w:r>
            </w:del>
          </w:ins>
          <w:del w:id="529" w:author="Fernando Alberto Gonzalez Vasquez" w:date="2014-01-27T16:59:00Z">
            <w:r w:rsidR="000D2EDE" w:rsidDel="00E052B4">
              <w:rPr>
                <w:webHidden/>
              </w:rPr>
              <w:delText>43</w:delText>
            </w:r>
          </w:del>
          <w:del w:id="53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31" w:author="Fernando Alberto Gonzalez Vasquez" w:date="2014-02-04T17:17:00Z"/>
              <w:rFonts w:asciiTheme="minorHAnsi" w:eastAsiaTheme="minorEastAsia" w:hAnsiTheme="minorHAnsi" w:cstheme="minorBidi"/>
              <w:bCs w:val="0"/>
              <w:i w:val="0"/>
              <w:caps w:val="0"/>
              <w:smallCaps w:val="0"/>
              <w:lang w:eastAsia="es-CO"/>
            </w:rPr>
          </w:pPr>
          <w:del w:id="532" w:author="Fernando Alberto Gonzalez Vasquez" w:date="2014-02-04T17:17:00Z">
            <w:r w:rsidDel="00154F90">
              <w:fldChar w:fldCharType="begin"/>
            </w:r>
            <w:r w:rsidDel="00154F90">
              <w:delInstrText xml:space="preserve"> HYPERLINK \l "_Toc377488156" </w:delInstrText>
            </w:r>
            <w:r w:rsidDel="00154F90">
              <w:fldChar w:fldCharType="separate"/>
            </w:r>
            <w:r w:rsidR="007F2C82" w:rsidRPr="0015332A" w:rsidDel="00154F90">
              <w:rPr>
                <w:rStyle w:val="Hipervnculo"/>
              </w:rPr>
              <w:delText>5.9.1.8.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Garantía de seriedad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_Toc377488156 \h </w:delInstrText>
            </w:r>
            <w:r w:rsidR="007F2C82" w:rsidDel="00154F90">
              <w:rPr>
                <w:webHidden/>
              </w:rPr>
            </w:r>
            <w:r w:rsidR="007F2C82" w:rsidDel="00154F90">
              <w:rPr>
                <w:webHidden/>
              </w:rPr>
              <w:fldChar w:fldCharType="separate"/>
            </w:r>
          </w:del>
          <w:ins w:id="533" w:author="Oscar F. Acevedo" w:date="2014-01-27T09:23:00Z">
            <w:del w:id="534" w:author="Fernando Alberto Gonzalez Vasquez" w:date="2014-01-27T16:59:00Z">
              <w:r w:rsidR="00D64E89" w:rsidDel="00E052B4">
                <w:rPr>
                  <w:webHidden/>
                </w:rPr>
                <w:delText>40</w:delText>
              </w:r>
            </w:del>
          </w:ins>
          <w:del w:id="535" w:author="Fernando Alberto Gonzalez Vasquez" w:date="2014-01-27T16:59:00Z">
            <w:r w:rsidR="000D2EDE" w:rsidDel="00E052B4">
              <w:rPr>
                <w:webHidden/>
              </w:rPr>
              <w:delText>43</w:delText>
            </w:r>
          </w:del>
          <w:del w:id="53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537" w:author="Fernando Alberto Gonzalez Vasquez" w:date="2014-02-04T17:17:00Z"/>
              <w:rFonts w:asciiTheme="minorHAnsi" w:eastAsiaTheme="minorEastAsia" w:hAnsiTheme="minorHAnsi" w:cstheme="minorBidi"/>
              <w:bCs w:val="0"/>
              <w:i w:val="0"/>
              <w:caps w:val="0"/>
              <w:smallCaps w:val="0"/>
              <w:lang w:eastAsia="es-CO"/>
            </w:rPr>
          </w:pPr>
          <w:del w:id="538" w:author="Fernando Alberto Gonzalez Vasquez" w:date="2014-02-04T17:17:00Z">
            <w:r w:rsidDel="00154F90">
              <w:fldChar w:fldCharType="begin"/>
            </w:r>
            <w:r w:rsidDel="00154F90">
              <w:delInstrText xml:space="preserve"> HYPERLINK \l "_Toc377488157" </w:delInstrText>
            </w:r>
            <w:r w:rsidDel="00154F90">
              <w:fldChar w:fldCharType="separate"/>
            </w:r>
            <w:r w:rsidR="007F2C82" w:rsidRPr="0015332A" w:rsidDel="00154F90">
              <w:rPr>
                <w:rStyle w:val="Hipervnculo"/>
              </w:rPr>
              <w:delText>5.9.2.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DE ORDEN FINANCIERO</w:delText>
            </w:r>
            <w:r w:rsidR="007F2C82" w:rsidDel="00154F90">
              <w:rPr>
                <w:webHidden/>
              </w:rPr>
              <w:tab/>
            </w:r>
            <w:r w:rsidR="007F2C82" w:rsidDel="00154F90">
              <w:rPr>
                <w:webHidden/>
              </w:rPr>
              <w:fldChar w:fldCharType="begin"/>
            </w:r>
            <w:r w:rsidR="007F2C82" w:rsidDel="00154F90">
              <w:rPr>
                <w:webHidden/>
              </w:rPr>
              <w:delInstrText xml:space="preserve"> PAGEREF _Toc377488157 \h </w:delInstrText>
            </w:r>
            <w:r w:rsidR="007F2C82" w:rsidDel="00154F90">
              <w:rPr>
                <w:webHidden/>
              </w:rPr>
            </w:r>
            <w:r w:rsidR="007F2C82" w:rsidDel="00154F90">
              <w:rPr>
                <w:webHidden/>
              </w:rPr>
              <w:fldChar w:fldCharType="separate"/>
            </w:r>
          </w:del>
          <w:ins w:id="539" w:author="Oscar F. Acevedo" w:date="2014-01-27T09:23:00Z">
            <w:del w:id="540" w:author="Fernando Alberto Gonzalez Vasquez" w:date="2014-01-27T16:59:00Z">
              <w:r w:rsidR="00D64E89" w:rsidDel="00E052B4">
                <w:rPr>
                  <w:webHidden/>
                </w:rPr>
                <w:delText>41</w:delText>
              </w:r>
            </w:del>
          </w:ins>
          <w:del w:id="541" w:author="Fernando Alberto Gonzalez Vasquez" w:date="2014-01-27T16:59:00Z">
            <w:r w:rsidR="000D2EDE" w:rsidDel="00E052B4">
              <w:rPr>
                <w:webHidden/>
              </w:rPr>
              <w:delText>44</w:delText>
            </w:r>
          </w:del>
          <w:del w:id="54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43" w:author="Fernando Alberto Gonzalez Vasquez" w:date="2014-02-04T17:17:00Z"/>
              <w:rFonts w:asciiTheme="minorHAnsi" w:eastAsiaTheme="minorEastAsia" w:hAnsiTheme="minorHAnsi" w:cstheme="minorBidi"/>
              <w:bCs w:val="0"/>
              <w:i w:val="0"/>
              <w:caps w:val="0"/>
              <w:smallCaps w:val="0"/>
              <w:lang w:eastAsia="es-CO"/>
            </w:rPr>
          </w:pPr>
          <w:del w:id="544" w:author="Fernando Alberto Gonzalez Vasquez" w:date="2014-02-04T17:17:00Z">
            <w:r w:rsidDel="00154F90">
              <w:fldChar w:fldCharType="begin"/>
            </w:r>
            <w:r w:rsidDel="00154F90">
              <w:delInstrText xml:space="preserve"> HYPERLINK \l "_Toc377488158" </w:delInstrText>
            </w:r>
            <w:r w:rsidDel="00154F90">
              <w:fldChar w:fldCharType="separate"/>
            </w:r>
            <w:r w:rsidR="007F2C82" w:rsidRPr="0015332A" w:rsidDel="00154F90">
              <w:rPr>
                <w:rStyle w:val="Hipervnculo"/>
              </w:rPr>
              <w:delText>5.9.2.1.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Estados Financieros Básicos (Formatos No. 7 y 7.1)</w:delText>
            </w:r>
            <w:r w:rsidR="007F2C82" w:rsidDel="00154F90">
              <w:rPr>
                <w:webHidden/>
              </w:rPr>
              <w:tab/>
            </w:r>
            <w:r w:rsidR="007F2C82" w:rsidDel="00154F90">
              <w:rPr>
                <w:webHidden/>
              </w:rPr>
              <w:fldChar w:fldCharType="begin"/>
            </w:r>
            <w:r w:rsidR="007F2C82" w:rsidDel="00154F90">
              <w:rPr>
                <w:webHidden/>
              </w:rPr>
              <w:delInstrText xml:space="preserve"> PAGEREF _Toc377488158 \h </w:delInstrText>
            </w:r>
            <w:r w:rsidR="007F2C82" w:rsidDel="00154F90">
              <w:rPr>
                <w:webHidden/>
              </w:rPr>
            </w:r>
            <w:r w:rsidR="007F2C82" w:rsidDel="00154F90">
              <w:rPr>
                <w:webHidden/>
              </w:rPr>
              <w:fldChar w:fldCharType="separate"/>
            </w:r>
          </w:del>
          <w:ins w:id="545" w:author="Oscar F. Acevedo" w:date="2014-01-27T09:23:00Z">
            <w:del w:id="546" w:author="Fernando Alberto Gonzalez Vasquez" w:date="2014-01-27T16:59:00Z">
              <w:r w:rsidR="00D64E89" w:rsidDel="00E052B4">
                <w:rPr>
                  <w:webHidden/>
                </w:rPr>
                <w:delText>41</w:delText>
              </w:r>
            </w:del>
          </w:ins>
          <w:del w:id="547" w:author="Fernando Alberto Gonzalez Vasquez" w:date="2014-01-27T16:59:00Z">
            <w:r w:rsidR="000D2EDE" w:rsidDel="00E052B4">
              <w:rPr>
                <w:webHidden/>
              </w:rPr>
              <w:delText>44</w:delText>
            </w:r>
          </w:del>
          <w:del w:id="54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49" w:author="Fernando Alberto Gonzalez Vasquez" w:date="2014-02-04T17:17:00Z"/>
              <w:rFonts w:asciiTheme="minorHAnsi" w:eastAsiaTheme="minorEastAsia" w:hAnsiTheme="minorHAnsi" w:cstheme="minorBidi"/>
              <w:bCs w:val="0"/>
              <w:i w:val="0"/>
              <w:caps w:val="0"/>
              <w:smallCaps w:val="0"/>
              <w:lang w:eastAsia="es-CO"/>
            </w:rPr>
          </w:pPr>
          <w:del w:id="550" w:author="Fernando Alberto Gonzalez Vasquez" w:date="2014-02-04T17:17:00Z">
            <w:r w:rsidDel="00154F90">
              <w:fldChar w:fldCharType="begin"/>
            </w:r>
            <w:r w:rsidDel="00154F90">
              <w:delInstrText xml:space="preserve"> HYPERLINK \l "_Toc377488159" </w:delInstrText>
            </w:r>
            <w:r w:rsidDel="00154F90">
              <w:fldChar w:fldCharType="separate"/>
            </w:r>
            <w:r w:rsidR="007F2C82" w:rsidRPr="0015332A" w:rsidDel="00154F90">
              <w:rPr>
                <w:rStyle w:val="Hipervnculo"/>
              </w:rPr>
              <w:delText>5.9.2.2.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Tarjetas Profesionales</w:delText>
            </w:r>
            <w:r w:rsidR="007F2C82" w:rsidDel="00154F90">
              <w:rPr>
                <w:webHidden/>
              </w:rPr>
              <w:tab/>
            </w:r>
            <w:r w:rsidR="007F2C82" w:rsidDel="00154F90">
              <w:rPr>
                <w:webHidden/>
              </w:rPr>
              <w:fldChar w:fldCharType="begin"/>
            </w:r>
            <w:r w:rsidR="007F2C82" w:rsidDel="00154F90">
              <w:rPr>
                <w:webHidden/>
              </w:rPr>
              <w:delInstrText xml:space="preserve"> PAGEREF _Toc377488159 \h </w:delInstrText>
            </w:r>
            <w:r w:rsidR="007F2C82" w:rsidDel="00154F90">
              <w:rPr>
                <w:webHidden/>
              </w:rPr>
            </w:r>
            <w:r w:rsidR="007F2C82" w:rsidDel="00154F90">
              <w:rPr>
                <w:webHidden/>
              </w:rPr>
              <w:fldChar w:fldCharType="separate"/>
            </w:r>
          </w:del>
          <w:ins w:id="551" w:author="Oscar F. Acevedo" w:date="2014-01-27T09:23:00Z">
            <w:del w:id="552" w:author="Fernando Alberto Gonzalez Vasquez" w:date="2014-01-27T16:59:00Z">
              <w:r w:rsidR="00D64E89" w:rsidDel="00E052B4">
                <w:rPr>
                  <w:webHidden/>
                </w:rPr>
                <w:delText>42</w:delText>
              </w:r>
            </w:del>
          </w:ins>
          <w:del w:id="553" w:author="Fernando Alberto Gonzalez Vasquez" w:date="2014-01-27T16:59:00Z">
            <w:r w:rsidR="000D2EDE" w:rsidDel="00E052B4">
              <w:rPr>
                <w:webHidden/>
              </w:rPr>
              <w:delText>45</w:delText>
            </w:r>
          </w:del>
          <w:del w:id="55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55" w:author="Fernando Alberto Gonzalez Vasquez" w:date="2014-02-04T17:17:00Z"/>
              <w:rFonts w:asciiTheme="minorHAnsi" w:eastAsiaTheme="minorEastAsia" w:hAnsiTheme="minorHAnsi" w:cstheme="minorBidi"/>
              <w:bCs w:val="0"/>
              <w:i w:val="0"/>
              <w:caps w:val="0"/>
              <w:smallCaps w:val="0"/>
              <w:lang w:eastAsia="es-CO"/>
            </w:rPr>
          </w:pPr>
          <w:del w:id="556" w:author="Fernando Alberto Gonzalez Vasquez" w:date="2014-02-04T17:17:00Z">
            <w:r w:rsidDel="00154F90">
              <w:fldChar w:fldCharType="begin"/>
            </w:r>
            <w:r w:rsidDel="00154F90">
              <w:delInstrText xml:space="preserve"> HYPERLINK \l "_Toc377488160" </w:delInstrText>
            </w:r>
            <w:r w:rsidDel="00154F90">
              <w:fldChar w:fldCharType="separate"/>
            </w:r>
            <w:r w:rsidR="007F2C82" w:rsidRPr="0015332A" w:rsidDel="00154F90">
              <w:rPr>
                <w:rStyle w:val="Hipervnculo"/>
              </w:rPr>
              <w:delText>5.9.2.3.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Certificados de Antecedentes Disciplinarios</w:delText>
            </w:r>
            <w:r w:rsidR="007F2C82" w:rsidDel="00154F90">
              <w:rPr>
                <w:webHidden/>
              </w:rPr>
              <w:tab/>
            </w:r>
            <w:r w:rsidR="007F2C82" w:rsidDel="00154F90">
              <w:rPr>
                <w:webHidden/>
              </w:rPr>
              <w:fldChar w:fldCharType="begin"/>
            </w:r>
            <w:r w:rsidR="007F2C82" w:rsidDel="00154F90">
              <w:rPr>
                <w:webHidden/>
              </w:rPr>
              <w:delInstrText xml:space="preserve"> PAGEREF _Toc377488160 \h </w:delInstrText>
            </w:r>
            <w:r w:rsidR="007F2C82" w:rsidDel="00154F90">
              <w:rPr>
                <w:webHidden/>
              </w:rPr>
            </w:r>
            <w:r w:rsidR="007F2C82" w:rsidDel="00154F90">
              <w:rPr>
                <w:webHidden/>
              </w:rPr>
              <w:fldChar w:fldCharType="separate"/>
            </w:r>
          </w:del>
          <w:ins w:id="557" w:author="Oscar F. Acevedo" w:date="2014-01-27T09:23:00Z">
            <w:del w:id="558" w:author="Fernando Alberto Gonzalez Vasquez" w:date="2014-01-27T16:59:00Z">
              <w:r w:rsidR="00D64E89" w:rsidDel="00E052B4">
                <w:rPr>
                  <w:webHidden/>
                </w:rPr>
                <w:delText>42</w:delText>
              </w:r>
            </w:del>
          </w:ins>
          <w:del w:id="559" w:author="Fernando Alberto Gonzalez Vasquez" w:date="2014-01-27T16:59:00Z">
            <w:r w:rsidR="000D2EDE" w:rsidDel="00E052B4">
              <w:rPr>
                <w:webHidden/>
              </w:rPr>
              <w:delText>45</w:delText>
            </w:r>
          </w:del>
          <w:del w:id="56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61" w:author="Fernando Alberto Gonzalez Vasquez" w:date="2014-02-04T17:17:00Z"/>
              <w:rFonts w:asciiTheme="minorHAnsi" w:eastAsiaTheme="minorEastAsia" w:hAnsiTheme="minorHAnsi" w:cstheme="minorBidi"/>
              <w:bCs w:val="0"/>
              <w:i w:val="0"/>
              <w:caps w:val="0"/>
              <w:smallCaps w:val="0"/>
              <w:lang w:eastAsia="es-CO"/>
            </w:rPr>
          </w:pPr>
          <w:del w:id="562" w:author="Fernando Alberto Gonzalez Vasquez" w:date="2014-02-04T17:17:00Z">
            <w:r w:rsidDel="00154F90">
              <w:fldChar w:fldCharType="begin"/>
            </w:r>
            <w:r w:rsidDel="00154F90">
              <w:delInstrText xml:space="preserve"> HYPERLINK \l "_Toc377488161" </w:delInstrText>
            </w:r>
            <w:r w:rsidDel="00154F90">
              <w:fldChar w:fldCharType="separate"/>
            </w:r>
            <w:r w:rsidR="007F2C82" w:rsidRPr="0015332A" w:rsidDel="00154F90">
              <w:rPr>
                <w:rStyle w:val="Hipervnculo"/>
              </w:rPr>
              <w:delText>5.9.2.4.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Certificación de los Estados Financieros</w:delText>
            </w:r>
            <w:r w:rsidR="007F2C82" w:rsidDel="00154F90">
              <w:rPr>
                <w:webHidden/>
              </w:rPr>
              <w:tab/>
            </w:r>
            <w:r w:rsidR="007F2C82" w:rsidDel="00154F90">
              <w:rPr>
                <w:webHidden/>
              </w:rPr>
              <w:fldChar w:fldCharType="begin"/>
            </w:r>
            <w:r w:rsidR="007F2C82" w:rsidDel="00154F90">
              <w:rPr>
                <w:webHidden/>
              </w:rPr>
              <w:delInstrText xml:space="preserve"> PAGEREF _Toc377488161 \h </w:delInstrText>
            </w:r>
            <w:r w:rsidR="007F2C82" w:rsidDel="00154F90">
              <w:rPr>
                <w:webHidden/>
              </w:rPr>
            </w:r>
            <w:r w:rsidR="007F2C82" w:rsidDel="00154F90">
              <w:rPr>
                <w:webHidden/>
              </w:rPr>
              <w:fldChar w:fldCharType="separate"/>
            </w:r>
          </w:del>
          <w:ins w:id="563" w:author="Oscar F. Acevedo" w:date="2014-01-27T09:23:00Z">
            <w:del w:id="564" w:author="Fernando Alberto Gonzalez Vasquez" w:date="2014-01-27T16:59:00Z">
              <w:r w:rsidR="00D64E89" w:rsidDel="00E052B4">
                <w:rPr>
                  <w:webHidden/>
                </w:rPr>
                <w:delText>42</w:delText>
              </w:r>
            </w:del>
          </w:ins>
          <w:del w:id="565" w:author="Fernando Alberto Gonzalez Vasquez" w:date="2014-01-27T16:59:00Z">
            <w:r w:rsidR="000D2EDE" w:rsidDel="00E052B4">
              <w:rPr>
                <w:webHidden/>
              </w:rPr>
              <w:delText>45</w:delText>
            </w:r>
          </w:del>
          <w:del w:id="56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67" w:author="Fernando Alberto Gonzalez Vasquez" w:date="2014-02-04T17:17:00Z"/>
              <w:rFonts w:asciiTheme="minorHAnsi" w:eastAsiaTheme="minorEastAsia" w:hAnsiTheme="minorHAnsi" w:cstheme="minorBidi"/>
              <w:bCs w:val="0"/>
              <w:i w:val="0"/>
              <w:caps w:val="0"/>
              <w:smallCaps w:val="0"/>
              <w:lang w:eastAsia="es-CO"/>
            </w:rPr>
          </w:pPr>
          <w:del w:id="568" w:author="Fernando Alberto Gonzalez Vasquez" w:date="2014-02-04T17:17:00Z">
            <w:r w:rsidDel="00154F90">
              <w:fldChar w:fldCharType="begin"/>
            </w:r>
            <w:r w:rsidDel="00154F90">
              <w:delInstrText xml:space="preserve"> HYPERLINK \l "_Toc377488162" </w:delInstrText>
            </w:r>
            <w:r w:rsidDel="00154F90">
              <w:fldChar w:fldCharType="separate"/>
            </w:r>
            <w:r w:rsidR="007F2C82" w:rsidRPr="0015332A" w:rsidDel="00154F90">
              <w:rPr>
                <w:rStyle w:val="Hipervnculo"/>
              </w:rPr>
              <w:delText>5.9.2.5.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Dictamen a los Estados Financieros</w:delText>
            </w:r>
            <w:r w:rsidR="007F2C82" w:rsidDel="00154F90">
              <w:rPr>
                <w:webHidden/>
              </w:rPr>
              <w:tab/>
            </w:r>
            <w:r w:rsidR="007F2C82" w:rsidDel="00154F90">
              <w:rPr>
                <w:webHidden/>
              </w:rPr>
              <w:fldChar w:fldCharType="begin"/>
            </w:r>
            <w:r w:rsidR="007F2C82" w:rsidDel="00154F90">
              <w:rPr>
                <w:webHidden/>
              </w:rPr>
              <w:delInstrText xml:space="preserve"> PAGEREF _Toc377488162 \h </w:delInstrText>
            </w:r>
            <w:r w:rsidR="007F2C82" w:rsidDel="00154F90">
              <w:rPr>
                <w:webHidden/>
              </w:rPr>
            </w:r>
            <w:r w:rsidR="007F2C82" w:rsidDel="00154F90">
              <w:rPr>
                <w:webHidden/>
              </w:rPr>
              <w:fldChar w:fldCharType="separate"/>
            </w:r>
          </w:del>
          <w:ins w:id="569" w:author="Oscar F. Acevedo" w:date="2014-01-27T09:23:00Z">
            <w:del w:id="570" w:author="Fernando Alberto Gonzalez Vasquez" w:date="2014-01-27T16:59:00Z">
              <w:r w:rsidR="00D64E89" w:rsidDel="00E052B4">
                <w:rPr>
                  <w:webHidden/>
                </w:rPr>
                <w:delText>42</w:delText>
              </w:r>
            </w:del>
          </w:ins>
          <w:del w:id="571" w:author="Fernando Alberto Gonzalez Vasquez" w:date="2014-01-27T16:59:00Z">
            <w:r w:rsidR="000D2EDE" w:rsidDel="00E052B4">
              <w:rPr>
                <w:webHidden/>
              </w:rPr>
              <w:delText>45</w:delText>
            </w:r>
          </w:del>
          <w:del w:id="57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73" w:author="Fernando Alberto Gonzalez Vasquez" w:date="2014-02-04T17:17:00Z"/>
              <w:rFonts w:asciiTheme="minorHAnsi" w:eastAsiaTheme="minorEastAsia" w:hAnsiTheme="minorHAnsi" w:cstheme="minorBidi"/>
              <w:bCs w:val="0"/>
              <w:i w:val="0"/>
              <w:caps w:val="0"/>
              <w:smallCaps w:val="0"/>
              <w:lang w:eastAsia="es-CO"/>
            </w:rPr>
          </w:pPr>
          <w:del w:id="574" w:author="Fernando Alberto Gonzalez Vasquez" w:date="2014-02-04T17:17:00Z">
            <w:r w:rsidDel="00154F90">
              <w:fldChar w:fldCharType="begin"/>
            </w:r>
            <w:r w:rsidDel="00154F90">
              <w:delInstrText xml:space="preserve"> HYPERLINK \l "_Toc377488163" </w:delInstrText>
            </w:r>
            <w:r w:rsidDel="00154F90">
              <w:fldChar w:fldCharType="separate"/>
            </w:r>
            <w:r w:rsidR="007F2C82" w:rsidRPr="0015332A" w:rsidDel="00154F90">
              <w:rPr>
                <w:rStyle w:val="Hipervnculo"/>
              </w:rPr>
              <w:delText>5.9.2.6.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Declaración Tributaria del Impuesto de Renta y Complementarios</w:delText>
            </w:r>
            <w:r w:rsidR="007F2C82" w:rsidDel="00154F90">
              <w:rPr>
                <w:webHidden/>
              </w:rPr>
              <w:tab/>
            </w:r>
            <w:r w:rsidR="007F2C82" w:rsidDel="00154F90">
              <w:rPr>
                <w:webHidden/>
              </w:rPr>
              <w:fldChar w:fldCharType="begin"/>
            </w:r>
            <w:r w:rsidR="007F2C82" w:rsidDel="00154F90">
              <w:rPr>
                <w:webHidden/>
              </w:rPr>
              <w:delInstrText xml:space="preserve"> PAGEREF _Toc377488163 \h </w:delInstrText>
            </w:r>
            <w:r w:rsidR="007F2C82" w:rsidDel="00154F90">
              <w:rPr>
                <w:webHidden/>
              </w:rPr>
            </w:r>
            <w:r w:rsidR="007F2C82" w:rsidDel="00154F90">
              <w:rPr>
                <w:webHidden/>
              </w:rPr>
              <w:fldChar w:fldCharType="separate"/>
            </w:r>
          </w:del>
          <w:ins w:id="575" w:author="Oscar F. Acevedo" w:date="2014-01-27T09:23:00Z">
            <w:del w:id="576" w:author="Fernando Alberto Gonzalez Vasquez" w:date="2014-01-27T16:59:00Z">
              <w:r w:rsidR="00D64E89" w:rsidDel="00E052B4">
                <w:rPr>
                  <w:webHidden/>
                </w:rPr>
                <w:delText>42</w:delText>
              </w:r>
            </w:del>
          </w:ins>
          <w:del w:id="577" w:author="Fernando Alberto Gonzalez Vasquez" w:date="2014-01-27T16:59:00Z">
            <w:r w:rsidR="000D2EDE" w:rsidDel="00E052B4">
              <w:rPr>
                <w:webHidden/>
              </w:rPr>
              <w:delText>45</w:delText>
            </w:r>
          </w:del>
          <w:del w:id="57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79" w:author="Fernando Alberto Gonzalez Vasquez" w:date="2014-02-04T17:17:00Z"/>
              <w:rFonts w:asciiTheme="minorHAnsi" w:eastAsiaTheme="minorEastAsia" w:hAnsiTheme="minorHAnsi" w:cstheme="minorBidi"/>
              <w:bCs w:val="0"/>
              <w:i w:val="0"/>
              <w:caps w:val="0"/>
              <w:smallCaps w:val="0"/>
              <w:lang w:eastAsia="es-CO"/>
            </w:rPr>
          </w:pPr>
          <w:del w:id="580" w:author="Fernando Alberto Gonzalez Vasquez" w:date="2014-02-04T17:17:00Z">
            <w:r w:rsidDel="00154F90">
              <w:fldChar w:fldCharType="begin"/>
            </w:r>
            <w:r w:rsidDel="00154F90">
              <w:delInstrText xml:space="preserve"> HYPERLINK \l "_Toc377488164" </w:delInstrText>
            </w:r>
            <w:r w:rsidDel="00154F90">
              <w:fldChar w:fldCharType="separate"/>
            </w:r>
            <w:r w:rsidR="007F2C82" w:rsidRPr="0015332A" w:rsidDel="00154F90">
              <w:rPr>
                <w:rStyle w:val="Hipervnculo"/>
              </w:rPr>
              <w:delText>5.9.2.7.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Otros Aspectos Financieros</w:delText>
            </w:r>
            <w:r w:rsidR="007F2C82" w:rsidDel="00154F90">
              <w:rPr>
                <w:webHidden/>
              </w:rPr>
              <w:tab/>
            </w:r>
            <w:r w:rsidR="007F2C82" w:rsidDel="00154F90">
              <w:rPr>
                <w:webHidden/>
              </w:rPr>
              <w:fldChar w:fldCharType="begin"/>
            </w:r>
            <w:r w:rsidR="007F2C82" w:rsidDel="00154F90">
              <w:rPr>
                <w:webHidden/>
              </w:rPr>
              <w:delInstrText xml:space="preserve"> PAGEREF _Toc377488164 \h </w:delInstrText>
            </w:r>
            <w:r w:rsidR="007F2C82" w:rsidDel="00154F90">
              <w:rPr>
                <w:webHidden/>
              </w:rPr>
            </w:r>
            <w:r w:rsidR="007F2C82" w:rsidDel="00154F90">
              <w:rPr>
                <w:webHidden/>
              </w:rPr>
              <w:fldChar w:fldCharType="separate"/>
            </w:r>
          </w:del>
          <w:ins w:id="581" w:author="Oscar F. Acevedo" w:date="2014-01-27T09:23:00Z">
            <w:del w:id="582" w:author="Fernando Alberto Gonzalez Vasquez" w:date="2014-01-27T16:59:00Z">
              <w:r w:rsidR="00D64E89" w:rsidDel="00E052B4">
                <w:rPr>
                  <w:webHidden/>
                </w:rPr>
                <w:delText>42</w:delText>
              </w:r>
            </w:del>
          </w:ins>
          <w:del w:id="583" w:author="Fernando Alberto Gonzalez Vasquez" w:date="2014-01-27T16:59:00Z">
            <w:r w:rsidR="000D2EDE" w:rsidDel="00E052B4">
              <w:rPr>
                <w:webHidden/>
              </w:rPr>
              <w:delText>45</w:delText>
            </w:r>
          </w:del>
          <w:del w:id="58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85" w:author="Fernando Alberto Gonzalez Vasquez" w:date="2014-02-04T17:17:00Z"/>
              <w:rFonts w:asciiTheme="minorHAnsi" w:eastAsiaTheme="minorEastAsia" w:hAnsiTheme="minorHAnsi" w:cstheme="minorBidi"/>
              <w:bCs w:val="0"/>
              <w:i w:val="0"/>
              <w:caps w:val="0"/>
              <w:smallCaps w:val="0"/>
              <w:lang w:eastAsia="es-CO"/>
            </w:rPr>
          </w:pPr>
          <w:del w:id="586" w:author="Fernando Alberto Gonzalez Vasquez" w:date="2014-02-04T17:17:00Z">
            <w:r w:rsidDel="00154F90">
              <w:fldChar w:fldCharType="begin"/>
            </w:r>
            <w:r w:rsidDel="00154F90">
              <w:delInstrText xml:space="preserve"> HYPERLINK \l "_Toc377488165" </w:delInstrText>
            </w:r>
            <w:r w:rsidDel="00154F90">
              <w:fldChar w:fldCharType="separate"/>
            </w:r>
            <w:r w:rsidR="007F2C82" w:rsidRPr="0015332A" w:rsidDel="00154F90">
              <w:rPr>
                <w:rStyle w:val="Hipervnculo"/>
              </w:rPr>
              <w:delText>5.9.2.8.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Parámetros Financieros Exigidos</w:delText>
            </w:r>
            <w:r w:rsidR="007F2C82" w:rsidDel="00154F90">
              <w:rPr>
                <w:webHidden/>
              </w:rPr>
              <w:tab/>
            </w:r>
            <w:r w:rsidR="007F2C82" w:rsidDel="00154F90">
              <w:rPr>
                <w:webHidden/>
              </w:rPr>
              <w:fldChar w:fldCharType="begin"/>
            </w:r>
            <w:r w:rsidR="007F2C82" w:rsidDel="00154F90">
              <w:rPr>
                <w:webHidden/>
              </w:rPr>
              <w:delInstrText xml:space="preserve"> PAGEREF _Toc377488165 \h </w:delInstrText>
            </w:r>
            <w:r w:rsidR="007F2C82" w:rsidDel="00154F90">
              <w:rPr>
                <w:webHidden/>
              </w:rPr>
            </w:r>
            <w:r w:rsidR="007F2C82" w:rsidDel="00154F90">
              <w:rPr>
                <w:webHidden/>
              </w:rPr>
              <w:fldChar w:fldCharType="separate"/>
            </w:r>
          </w:del>
          <w:ins w:id="587" w:author="Oscar F. Acevedo" w:date="2014-01-27T09:23:00Z">
            <w:del w:id="588" w:author="Fernando Alberto Gonzalez Vasquez" w:date="2014-01-27T16:59:00Z">
              <w:r w:rsidR="00D64E89" w:rsidDel="00E052B4">
                <w:rPr>
                  <w:webHidden/>
                </w:rPr>
                <w:delText>43</w:delText>
              </w:r>
            </w:del>
          </w:ins>
          <w:del w:id="589" w:author="Fernando Alberto Gonzalez Vasquez" w:date="2014-01-27T16:59:00Z">
            <w:r w:rsidR="000D2EDE" w:rsidDel="00E052B4">
              <w:rPr>
                <w:webHidden/>
              </w:rPr>
              <w:delText>46</w:delText>
            </w:r>
          </w:del>
          <w:del w:id="59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591" w:author="Fernando Alberto Gonzalez Vasquez" w:date="2014-02-04T17:17:00Z"/>
              <w:rFonts w:asciiTheme="minorHAnsi" w:eastAsiaTheme="minorEastAsia" w:hAnsiTheme="minorHAnsi" w:cstheme="minorBidi"/>
              <w:bCs w:val="0"/>
              <w:i w:val="0"/>
              <w:caps w:val="0"/>
              <w:smallCaps w:val="0"/>
              <w:lang w:eastAsia="es-CO"/>
            </w:rPr>
          </w:pPr>
          <w:del w:id="592" w:author="Fernando Alberto Gonzalez Vasquez" w:date="2014-02-04T17:17:00Z">
            <w:r w:rsidDel="00154F90">
              <w:fldChar w:fldCharType="begin"/>
            </w:r>
            <w:r w:rsidDel="00154F90">
              <w:delInstrText xml:space="preserve"> HYPERLINK \l "_Toc377488166" </w:delInstrText>
            </w:r>
            <w:r w:rsidDel="00154F90">
              <w:fldChar w:fldCharType="separate"/>
            </w:r>
            <w:r w:rsidR="007F2C82" w:rsidRPr="0015332A" w:rsidDel="00154F90">
              <w:rPr>
                <w:rStyle w:val="Hipervnculo"/>
              </w:rPr>
              <w:delText>5.9.3.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DE ORDEN TÉCNICO</w:delText>
            </w:r>
            <w:r w:rsidR="007F2C82" w:rsidDel="00154F90">
              <w:rPr>
                <w:webHidden/>
              </w:rPr>
              <w:tab/>
            </w:r>
            <w:r w:rsidR="007F2C82" w:rsidDel="00154F90">
              <w:rPr>
                <w:webHidden/>
              </w:rPr>
              <w:fldChar w:fldCharType="begin"/>
            </w:r>
            <w:r w:rsidR="007F2C82" w:rsidDel="00154F90">
              <w:rPr>
                <w:webHidden/>
              </w:rPr>
              <w:delInstrText xml:space="preserve"> PAGEREF _Toc377488166 \h </w:delInstrText>
            </w:r>
            <w:r w:rsidR="007F2C82" w:rsidDel="00154F90">
              <w:rPr>
                <w:webHidden/>
              </w:rPr>
            </w:r>
            <w:r w:rsidR="007F2C82" w:rsidDel="00154F90">
              <w:rPr>
                <w:webHidden/>
              </w:rPr>
              <w:fldChar w:fldCharType="separate"/>
            </w:r>
          </w:del>
          <w:ins w:id="593" w:author="Oscar F. Acevedo" w:date="2014-01-27T09:23:00Z">
            <w:del w:id="594" w:author="Fernando Alberto Gonzalez Vasquez" w:date="2014-01-27T16:59:00Z">
              <w:r w:rsidR="00D64E89" w:rsidDel="00E052B4">
                <w:rPr>
                  <w:webHidden/>
                </w:rPr>
                <w:delText>43</w:delText>
              </w:r>
            </w:del>
          </w:ins>
          <w:del w:id="595" w:author="Fernando Alberto Gonzalez Vasquez" w:date="2014-01-27T16:59:00Z">
            <w:r w:rsidR="000D2EDE" w:rsidDel="00E052B4">
              <w:rPr>
                <w:webHidden/>
              </w:rPr>
              <w:delText>46</w:delText>
            </w:r>
          </w:del>
          <w:del w:id="59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597" w:author="Fernando Alberto Gonzalez Vasquez" w:date="2014-02-04T17:17:00Z"/>
              <w:rFonts w:asciiTheme="minorHAnsi" w:eastAsiaTheme="minorEastAsia" w:hAnsiTheme="minorHAnsi" w:cstheme="minorBidi"/>
              <w:bCs w:val="0"/>
              <w:i w:val="0"/>
              <w:caps w:val="0"/>
              <w:smallCaps w:val="0"/>
              <w:lang w:eastAsia="es-CO"/>
            </w:rPr>
          </w:pPr>
          <w:del w:id="598" w:author="Fernando Alberto Gonzalez Vasquez" w:date="2014-02-04T17:17:00Z">
            <w:r w:rsidDel="00154F90">
              <w:fldChar w:fldCharType="begin"/>
            </w:r>
            <w:r w:rsidDel="00154F90">
              <w:delInstrText xml:space="preserve"> HYPERLINK \l "_Toc377488167" </w:delInstrText>
            </w:r>
            <w:r w:rsidDel="00154F90">
              <w:fldChar w:fldCharType="separate"/>
            </w:r>
            <w:r w:rsidR="007F2C82" w:rsidRPr="0015332A" w:rsidDel="00154F90">
              <w:rPr>
                <w:rStyle w:val="Hipervnculo"/>
              </w:rPr>
              <w:delText>5.9.3.1.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Propuesta técnica</w:delText>
            </w:r>
            <w:r w:rsidR="007F2C82" w:rsidDel="00154F90">
              <w:rPr>
                <w:webHidden/>
              </w:rPr>
              <w:tab/>
            </w:r>
            <w:r w:rsidR="007F2C82" w:rsidDel="00154F90">
              <w:rPr>
                <w:webHidden/>
              </w:rPr>
              <w:fldChar w:fldCharType="begin"/>
            </w:r>
            <w:r w:rsidR="007F2C82" w:rsidDel="00154F90">
              <w:rPr>
                <w:webHidden/>
              </w:rPr>
              <w:delInstrText xml:space="preserve"> PAGEREF _Toc377488167 \h </w:delInstrText>
            </w:r>
            <w:r w:rsidR="007F2C82" w:rsidDel="00154F90">
              <w:rPr>
                <w:webHidden/>
              </w:rPr>
            </w:r>
            <w:r w:rsidR="007F2C82" w:rsidDel="00154F90">
              <w:rPr>
                <w:webHidden/>
              </w:rPr>
              <w:fldChar w:fldCharType="separate"/>
            </w:r>
          </w:del>
          <w:ins w:id="599" w:author="Oscar F. Acevedo" w:date="2014-01-27T09:23:00Z">
            <w:del w:id="600" w:author="Fernando Alberto Gonzalez Vasquez" w:date="2014-01-27T16:59:00Z">
              <w:r w:rsidR="00D64E89" w:rsidDel="00E052B4">
                <w:rPr>
                  <w:webHidden/>
                </w:rPr>
                <w:delText>43</w:delText>
              </w:r>
            </w:del>
          </w:ins>
          <w:del w:id="601" w:author="Fernando Alberto Gonzalez Vasquez" w:date="2014-01-27T16:59:00Z">
            <w:r w:rsidR="000D2EDE" w:rsidDel="00E052B4">
              <w:rPr>
                <w:webHidden/>
              </w:rPr>
              <w:delText>46</w:delText>
            </w:r>
          </w:del>
          <w:del w:id="60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603" w:author="Fernando Alberto Gonzalez Vasquez" w:date="2014-02-04T17:17:00Z"/>
              <w:rFonts w:asciiTheme="minorHAnsi" w:eastAsiaTheme="minorEastAsia" w:hAnsiTheme="minorHAnsi" w:cstheme="minorBidi"/>
              <w:bCs w:val="0"/>
              <w:i w:val="0"/>
              <w:caps w:val="0"/>
              <w:smallCaps w:val="0"/>
              <w:lang w:eastAsia="es-CO"/>
            </w:rPr>
          </w:pPr>
          <w:del w:id="604" w:author="Fernando Alberto Gonzalez Vasquez" w:date="2014-02-04T17:17:00Z">
            <w:r w:rsidDel="00154F90">
              <w:fldChar w:fldCharType="begin"/>
            </w:r>
            <w:r w:rsidDel="00154F90">
              <w:delInstrText xml:space="preserve"> HYPERLINK \l "_Toc377488168" </w:delInstrText>
            </w:r>
            <w:r w:rsidDel="00154F90">
              <w:fldChar w:fldCharType="separate"/>
            </w:r>
            <w:r w:rsidR="007F2C82" w:rsidRPr="0015332A" w:rsidDel="00154F90">
              <w:rPr>
                <w:rStyle w:val="Hipervnculo"/>
              </w:rPr>
              <w:delText>5.9.3.2.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Certificaciones de experiencia específica</w:delText>
            </w:r>
            <w:r w:rsidR="007F2C82" w:rsidDel="00154F90">
              <w:rPr>
                <w:webHidden/>
              </w:rPr>
              <w:tab/>
            </w:r>
            <w:r w:rsidR="007F2C82" w:rsidDel="00154F90">
              <w:rPr>
                <w:webHidden/>
              </w:rPr>
              <w:fldChar w:fldCharType="begin"/>
            </w:r>
            <w:r w:rsidR="007F2C82" w:rsidDel="00154F90">
              <w:rPr>
                <w:webHidden/>
              </w:rPr>
              <w:delInstrText xml:space="preserve"> PAGEREF _Toc377488168 \h </w:delInstrText>
            </w:r>
            <w:r w:rsidR="007F2C82" w:rsidDel="00154F90">
              <w:rPr>
                <w:webHidden/>
              </w:rPr>
            </w:r>
            <w:r w:rsidR="007F2C82" w:rsidDel="00154F90">
              <w:rPr>
                <w:webHidden/>
              </w:rPr>
              <w:fldChar w:fldCharType="separate"/>
            </w:r>
          </w:del>
          <w:ins w:id="605" w:author="Oscar F. Acevedo" w:date="2014-01-27T09:23:00Z">
            <w:del w:id="606" w:author="Fernando Alberto Gonzalez Vasquez" w:date="2014-01-27T16:59:00Z">
              <w:r w:rsidR="00D64E89" w:rsidDel="00E052B4">
                <w:rPr>
                  <w:webHidden/>
                </w:rPr>
                <w:delText>43</w:delText>
              </w:r>
            </w:del>
          </w:ins>
          <w:del w:id="607" w:author="Fernando Alberto Gonzalez Vasquez" w:date="2014-01-27T16:59:00Z">
            <w:r w:rsidR="000D2EDE" w:rsidDel="00E052B4">
              <w:rPr>
                <w:webHidden/>
              </w:rPr>
              <w:delText>47</w:delText>
            </w:r>
          </w:del>
          <w:del w:id="60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09" w:author="Fernando Alberto Gonzalez Vasquez" w:date="2014-02-04T17:17:00Z"/>
              <w:rFonts w:asciiTheme="minorHAnsi" w:eastAsiaTheme="minorEastAsia" w:hAnsiTheme="minorHAnsi" w:cstheme="minorBidi"/>
              <w:bCs w:val="0"/>
              <w:i w:val="0"/>
              <w:caps w:val="0"/>
              <w:smallCaps w:val="0"/>
              <w:lang w:eastAsia="es-CO"/>
            </w:rPr>
          </w:pPr>
          <w:del w:id="610" w:author="Fernando Alberto Gonzalez Vasquez" w:date="2014-02-04T17:17:00Z">
            <w:r w:rsidDel="00154F90">
              <w:fldChar w:fldCharType="begin"/>
            </w:r>
            <w:r w:rsidDel="00154F90">
              <w:delInstrText xml:space="preserve"> HYPERLINK \l "_Toc377488169" </w:delInstrText>
            </w:r>
            <w:r w:rsidDel="00154F90">
              <w:fldChar w:fldCharType="separate"/>
            </w:r>
            <w:r w:rsidR="007F2C82" w:rsidRPr="0015332A" w:rsidDel="00154F90">
              <w:rPr>
                <w:rStyle w:val="Hipervnculo"/>
              </w:rPr>
              <w:delText>5.9.4.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REQUISITOS DE ORDEN ECONÓMICO</w:delText>
            </w:r>
            <w:r w:rsidR="007F2C82" w:rsidDel="00154F90">
              <w:rPr>
                <w:webHidden/>
              </w:rPr>
              <w:tab/>
            </w:r>
            <w:r w:rsidR="007F2C82" w:rsidDel="00154F90">
              <w:rPr>
                <w:webHidden/>
              </w:rPr>
              <w:fldChar w:fldCharType="begin"/>
            </w:r>
            <w:r w:rsidR="007F2C82" w:rsidDel="00154F90">
              <w:rPr>
                <w:webHidden/>
              </w:rPr>
              <w:delInstrText xml:space="preserve"> PAGEREF _Toc377488169 \h </w:delInstrText>
            </w:r>
            <w:r w:rsidR="007F2C82" w:rsidDel="00154F90">
              <w:rPr>
                <w:webHidden/>
              </w:rPr>
            </w:r>
            <w:r w:rsidR="007F2C82" w:rsidDel="00154F90">
              <w:rPr>
                <w:webHidden/>
              </w:rPr>
              <w:fldChar w:fldCharType="separate"/>
            </w:r>
          </w:del>
          <w:ins w:id="611" w:author="Oscar F. Acevedo" w:date="2014-01-27T09:23:00Z">
            <w:del w:id="612" w:author="Fernando Alberto Gonzalez Vasquez" w:date="2014-01-27T16:59:00Z">
              <w:r w:rsidR="00D64E89" w:rsidDel="00E052B4">
                <w:rPr>
                  <w:webHidden/>
                </w:rPr>
                <w:delText>44</w:delText>
              </w:r>
            </w:del>
          </w:ins>
          <w:del w:id="613" w:author="Fernando Alberto Gonzalez Vasquez" w:date="2014-01-27T16:59:00Z">
            <w:r w:rsidR="000D2EDE" w:rsidDel="00E052B4">
              <w:rPr>
                <w:webHidden/>
              </w:rPr>
              <w:delText>47</w:delText>
            </w:r>
          </w:del>
          <w:del w:id="61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tabs>
              <w:tab w:val="left" w:pos="880"/>
            </w:tabs>
            <w:rPr>
              <w:del w:id="615" w:author="Fernando Alberto Gonzalez Vasquez" w:date="2014-02-04T17:17:00Z"/>
              <w:rFonts w:asciiTheme="minorHAnsi" w:eastAsiaTheme="minorEastAsia" w:hAnsiTheme="minorHAnsi" w:cstheme="minorBidi"/>
              <w:bCs w:val="0"/>
              <w:i w:val="0"/>
              <w:caps w:val="0"/>
              <w:smallCaps w:val="0"/>
              <w:lang w:eastAsia="es-CO"/>
            </w:rPr>
          </w:pPr>
          <w:del w:id="616" w:author="Fernando Alberto Gonzalez Vasquez" w:date="2014-02-04T17:17:00Z">
            <w:r w:rsidDel="00154F90">
              <w:fldChar w:fldCharType="begin"/>
            </w:r>
            <w:r w:rsidDel="00154F90">
              <w:delInstrText xml:space="preserve"> HYPERLINK \l "_Toc377488170" </w:delInstrText>
            </w:r>
            <w:r w:rsidDel="00154F90">
              <w:fldChar w:fldCharType="separate"/>
            </w:r>
            <w:r w:rsidR="007F2C82" w:rsidRPr="0015332A" w:rsidDel="00154F90">
              <w:rPr>
                <w:rStyle w:val="Hipervnculo"/>
              </w:rPr>
              <w:delText>5.9.4.1.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Validez de la propuesta económica</w:delText>
            </w:r>
            <w:r w:rsidR="007F2C82" w:rsidDel="00154F90">
              <w:rPr>
                <w:webHidden/>
              </w:rPr>
              <w:tab/>
            </w:r>
            <w:r w:rsidR="007F2C82" w:rsidDel="00154F90">
              <w:rPr>
                <w:webHidden/>
              </w:rPr>
              <w:fldChar w:fldCharType="begin"/>
            </w:r>
            <w:r w:rsidR="007F2C82" w:rsidDel="00154F90">
              <w:rPr>
                <w:webHidden/>
              </w:rPr>
              <w:delInstrText xml:space="preserve"> PAGEREF _Toc377488170 \h </w:delInstrText>
            </w:r>
            <w:r w:rsidR="007F2C82" w:rsidDel="00154F90">
              <w:rPr>
                <w:webHidden/>
              </w:rPr>
            </w:r>
            <w:r w:rsidR="007F2C82" w:rsidDel="00154F90">
              <w:rPr>
                <w:webHidden/>
              </w:rPr>
              <w:fldChar w:fldCharType="separate"/>
            </w:r>
          </w:del>
          <w:ins w:id="617" w:author="Oscar F. Acevedo" w:date="2014-01-27T09:23:00Z">
            <w:del w:id="618" w:author="Fernando Alberto Gonzalez Vasquez" w:date="2014-01-27T16:59:00Z">
              <w:r w:rsidR="00D64E89" w:rsidDel="00E052B4">
                <w:rPr>
                  <w:webHidden/>
                </w:rPr>
                <w:delText>45</w:delText>
              </w:r>
            </w:del>
          </w:ins>
          <w:del w:id="619" w:author="Fernando Alberto Gonzalez Vasquez" w:date="2014-01-27T16:59:00Z">
            <w:r w:rsidR="000D2EDE" w:rsidDel="00E052B4">
              <w:rPr>
                <w:webHidden/>
              </w:rPr>
              <w:delText>48</w:delText>
            </w:r>
          </w:del>
          <w:del w:id="62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21" w:author="Fernando Alberto Gonzalez Vasquez" w:date="2014-02-04T17:17:00Z"/>
              <w:rFonts w:asciiTheme="minorHAnsi" w:eastAsiaTheme="minorEastAsia" w:hAnsiTheme="minorHAnsi" w:cstheme="minorBidi"/>
              <w:bCs w:val="0"/>
              <w:i w:val="0"/>
              <w:caps w:val="0"/>
              <w:smallCaps w:val="0"/>
              <w:lang w:eastAsia="es-CO"/>
            </w:rPr>
          </w:pPr>
          <w:del w:id="622" w:author="Fernando Alberto Gonzalez Vasquez" w:date="2014-02-04T17:17:00Z">
            <w:r w:rsidDel="00154F90">
              <w:fldChar w:fldCharType="begin"/>
            </w:r>
            <w:r w:rsidDel="00154F90">
              <w:delInstrText xml:space="preserve"> HYPERLINK \l "_Toc377488171" </w:delInstrText>
            </w:r>
            <w:r w:rsidDel="00154F90">
              <w:fldChar w:fldCharType="separate"/>
            </w:r>
            <w:r w:rsidR="007F2C82" w:rsidRPr="0015332A" w:rsidDel="00154F90">
              <w:rPr>
                <w:rStyle w:val="Hipervnculo"/>
              </w:rPr>
              <w:delText>5.10.</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RECHAZO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_Toc377488171 \h </w:delInstrText>
            </w:r>
            <w:r w:rsidR="007F2C82" w:rsidDel="00154F90">
              <w:rPr>
                <w:webHidden/>
              </w:rPr>
            </w:r>
            <w:r w:rsidR="007F2C82" w:rsidDel="00154F90">
              <w:rPr>
                <w:webHidden/>
              </w:rPr>
              <w:fldChar w:fldCharType="separate"/>
            </w:r>
          </w:del>
          <w:ins w:id="623" w:author="Oscar F. Acevedo" w:date="2014-01-27T09:23:00Z">
            <w:del w:id="624" w:author="Fernando Alberto Gonzalez Vasquez" w:date="2014-01-27T16:59:00Z">
              <w:r w:rsidR="00D64E89" w:rsidDel="00E052B4">
                <w:rPr>
                  <w:webHidden/>
                </w:rPr>
                <w:delText>45</w:delText>
              </w:r>
            </w:del>
          </w:ins>
          <w:del w:id="625" w:author="Fernando Alberto Gonzalez Vasquez" w:date="2014-01-27T16:59:00Z">
            <w:r w:rsidR="000D2EDE" w:rsidDel="00E052B4">
              <w:rPr>
                <w:webHidden/>
              </w:rPr>
              <w:delText>49</w:delText>
            </w:r>
          </w:del>
          <w:del w:id="62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627" w:author="Fernando Alberto Gonzalez Vasquez" w:date="2014-02-04T17:17:00Z"/>
              <w:rFonts w:asciiTheme="minorHAnsi" w:eastAsiaTheme="minorEastAsia" w:hAnsiTheme="minorHAnsi" w:cstheme="minorBidi"/>
              <w:bCs w:val="0"/>
              <w:i w:val="0"/>
              <w:lang w:eastAsia="es-CO"/>
            </w:rPr>
          </w:pPr>
          <w:del w:id="628" w:author="Fernando Alberto Gonzalez Vasquez" w:date="2014-02-04T17:17:00Z">
            <w:r w:rsidDel="00154F90">
              <w:fldChar w:fldCharType="begin"/>
            </w:r>
            <w:r w:rsidDel="00154F90">
              <w:delInstrText xml:space="preserve"> HYPERLINK \l "_Toc377488172" </w:delInstrText>
            </w:r>
            <w:r w:rsidDel="00154F90">
              <w:fldChar w:fldCharType="separate"/>
            </w:r>
            <w:r w:rsidR="007F2C82" w:rsidRPr="0015332A" w:rsidDel="00154F90">
              <w:rPr>
                <w:rStyle w:val="Hipervnculo"/>
                <w:rFonts w:eastAsia="Times"/>
                <w:lang w:eastAsia="es-ES"/>
              </w:rPr>
              <w:delText>CAPITULO VI</w:delText>
            </w:r>
            <w:r w:rsidR="007F2C82" w:rsidDel="00154F90">
              <w:rPr>
                <w:webHidden/>
              </w:rPr>
              <w:tab/>
            </w:r>
            <w:r w:rsidR="007F2C82" w:rsidDel="00154F90">
              <w:rPr>
                <w:webHidden/>
              </w:rPr>
              <w:fldChar w:fldCharType="begin"/>
            </w:r>
            <w:r w:rsidR="007F2C82" w:rsidDel="00154F90">
              <w:rPr>
                <w:webHidden/>
              </w:rPr>
              <w:delInstrText xml:space="preserve"> PAGEREF _Toc377488172 \h </w:delInstrText>
            </w:r>
            <w:r w:rsidR="007F2C82" w:rsidDel="00154F90">
              <w:rPr>
                <w:webHidden/>
              </w:rPr>
            </w:r>
            <w:r w:rsidR="007F2C82" w:rsidDel="00154F90">
              <w:rPr>
                <w:webHidden/>
              </w:rPr>
              <w:fldChar w:fldCharType="separate"/>
            </w:r>
          </w:del>
          <w:ins w:id="629" w:author="Oscar F. Acevedo" w:date="2014-01-27T09:23:00Z">
            <w:del w:id="630" w:author="Fernando Alberto Gonzalez Vasquez" w:date="2014-01-27T16:59:00Z">
              <w:r w:rsidR="00D64E89" w:rsidDel="00E052B4">
                <w:rPr>
                  <w:webHidden/>
                </w:rPr>
                <w:delText>49</w:delText>
              </w:r>
            </w:del>
          </w:ins>
          <w:del w:id="631" w:author="Fernando Alberto Gonzalez Vasquez" w:date="2014-01-27T16:59:00Z">
            <w:r w:rsidR="000D2EDE" w:rsidDel="00E052B4">
              <w:rPr>
                <w:webHidden/>
              </w:rPr>
              <w:delText>52</w:delText>
            </w:r>
          </w:del>
          <w:del w:id="63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33" w:author="Fernando Alberto Gonzalez Vasquez" w:date="2014-02-04T17:17:00Z"/>
              <w:rFonts w:asciiTheme="minorHAnsi" w:eastAsiaTheme="minorEastAsia" w:hAnsiTheme="minorHAnsi" w:cstheme="minorBidi"/>
              <w:bCs w:val="0"/>
              <w:i w:val="0"/>
              <w:caps w:val="0"/>
              <w:smallCaps w:val="0"/>
              <w:lang w:eastAsia="es-CO"/>
            </w:rPr>
          </w:pPr>
          <w:del w:id="634" w:author="Fernando Alberto Gonzalez Vasquez" w:date="2014-02-04T17:17:00Z">
            <w:r w:rsidDel="00154F90">
              <w:fldChar w:fldCharType="begin"/>
            </w:r>
            <w:r w:rsidDel="00154F90">
              <w:delInstrText xml:space="preserve"> HYPERLINK \l "_Toc377488173" </w:delInstrText>
            </w:r>
            <w:r w:rsidDel="00154F90">
              <w:fldChar w:fldCharType="separate"/>
            </w:r>
            <w:r w:rsidR="007F2C82" w:rsidRPr="0015332A" w:rsidDel="00154F90">
              <w:rPr>
                <w:rStyle w:val="Hipervnculo"/>
                <w:rFonts w:eastAsia="Times"/>
                <w:kern w:val="28"/>
                <w:lang w:val="x-none"/>
              </w:rPr>
              <w:delText>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Fonts w:eastAsia="Times"/>
                <w:kern w:val="28"/>
                <w:lang w:val="x-none"/>
              </w:rPr>
              <w:delText>EVALUACIÓN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_Toc377488173 \h </w:delInstrText>
            </w:r>
            <w:r w:rsidR="007F2C82" w:rsidDel="00154F90">
              <w:rPr>
                <w:webHidden/>
              </w:rPr>
            </w:r>
            <w:r w:rsidR="007F2C82" w:rsidDel="00154F90">
              <w:rPr>
                <w:webHidden/>
              </w:rPr>
              <w:fldChar w:fldCharType="separate"/>
            </w:r>
          </w:del>
          <w:ins w:id="635" w:author="Oscar F. Acevedo" w:date="2014-01-27T09:23:00Z">
            <w:del w:id="636" w:author="Fernando Alberto Gonzalez Vasquez" w:date="2014-01-27T16:59:00Z">
              <w:r w:rsidR="00D64E89" w:rsidDel="00E052B4">
                <w:rPr>
                  <w:webHidden/>
                </w:rPr>
                <w:delText>49</w:delText>
              </w:r>
            </w:del>
          </w:ins>
          <w:del w:id="637" w:author="Fernando Alberto Gonzalez Vasquez" w:date="2014-01-27T16:59:00Z">
            <w:r w:rsidR="000D2EDE" w:rsidDel="00E052B4">
              <w:rPr>
                <w:webHidden/>
              </w:rPr>
              <w:delText>52</w:delText>
            </w:r>
          </w:del>
          <w:del w:id="63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39" w:author="Fernando Alberto Gonzalez Vasquez" w:date="2014-02-04T17:17:00Z"/>
              <w:rFonts w:asciiTheme="minorHAnsi" w:eastAsiaTheme="minorEastAsia" w:hAnsiTheme="minorHAnsi" w:cstheme="minorBidi"/>
              <w:bCs w:val="0"/>
              <w:i w:val="0"/>
              <w:caps w:val="0"/>
              <w:smallCaps w:val="0"/>
              <w:lang w:eastAsia="es-CO"/>
            </w:rPr>
          </w:pPr>
          <w:del w:id="640" w:author="Fernando Alberto Gonzalez Vasquez" w:date="2014-02-04T17:17:00Z">
            <w:r w:rsidDel="00154F90">
              <w:fldChar w:fldCharType="begin"/>
            </w:r>
            <w:r w:rsidDel="00154F90">
              <w:delInstrText xml:space="preserve"> HYPERLINK \l "_Toc377488174" </w:delInstrText>
            </w:r>
            <w:r w:rsidDel="00154F90">
              <w:fldChar w:fldCharType="separate"/>
            </w:r>
            <w:r w:rsidR="007F2C82" w:rsidRPr="0015332A" w:rsidDel="00154F90">
              <w:rPr>
                <w:rStyle w:val="Hipervnculo"/>
              </w:rPr>
              <w:delText>6.1.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COMITÉ EVALUADOR Y PROCEDIMIENTO DE EVALUACIÓN</w:delText>
            </w:r>
            <w:r w:rsidR="007F2C82" w:rsidDel="00154F90">
              <w:rPr>
                <w:webHidden/>
              </w:rPr>
              <w:tab/>
            </w:r>
            <w:r w:rsidR="007F2C82" w:rsidDel="00154F90">
              <w:rPr>
                <w:webHidden/>
              </w:rPr>
              <w:fldChar w:fldCharType="begin"/>
            </w:r>
            <w:r w:rsidR="007F2C82" w:rsidDel="00154F90">
              <w:rPr>
                <w:webHidden/>
              </w:rPr>
              <w:delInstrText xml:space="preserve"> PAGEREF _Toc377488174 \h </w:delInstrText>
            </w:r>
            <w:r w:rsidR="007F2C82" w:rsidDel="00154F90">
              <w:rPr>
                <w:webHidden/>
              </w:rPr>
            </w:r>
            <w:r w:rsidR="007F2C82" w:rsidDel="00154F90">
              <w:rPr>
                <w:webHidden/>
              </w:rPr>
              <w:fldChar w:fldCharType="separate"/>
            </w:r>
          </w:del>
          <w:ins w:id="641" w:author="Oscar F. Acevedo" w:date="2014-01-27T09:23:00Z">
            <w:del w:id="642" w:author="Fernando Alberto Gonzalez Vasquez" w:date="2014-01-27T16:59:00Z">
              <w:r w:rsidR="00D64E89" w:rsidDel="00E052B4">
                <w:rPr>
                  <w:webHidden/>
                </w:rPr>
                <w:delText>49</w:delText>
              </w:r>
            </w:del>
          </w:ins>
          <w:del w:id="643" w:author="Fernando Alberto Gonzalez Vasquez" w:date="2014-01-27T16:59:00Z">
            <w:r w:rsidR="000D2EDE" w:rsidDel="00E052B4">
              <w:rPr>
                <w:webHidden/>
              </w:rPr>
              <w:delText>52</w:delText>
            </w:r>
          </w:del>
          <w:del w:id="64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45" w:author="Fernando Alberto Gonzalez Vasquez" w:date="2014-02-04T17:17:00Z"/>
              <w:rFonts w:asciiTheme="minorHAnsi" w:eastAsiaTheme="minorEastAsia" w:hAnsiTheme="minorHAnsi" w:cstheme="minorBidi"/>
              <w:bCs w:val="0"/>
              <w:i w:val="0"/>
              <w:caps w:val="0"/>
              <w:smallCaps w:val="0"/>
              <w:lang w:eastAsia="es-CO"/>
            </w:rPr>
          </w:pPr>
          <w:del w:id="646" w:author="Fernando Alberto Gonzalez Vasquez" w:date="2014-02-04T17:17:00Z">
            <w:r w:rsidDel="00154F90">
              <w:fldChar w:fldCharType="begin"/>
            </w:r>
            <w:r w:rsidDel="00154F90">
              <w:delInstrText xml:space="preserve"> HYPERLINK \l "_Toc377488175" </w:delInstrText>
            </w:r>
            <w:r w:rsidDel="00154F90">
              <w:fldChar w:fldCharType="separate"/>
            </w:r>
            <w:r w:rsidR="007F2C82" w:rsidRPr="0015332A" w:rsidDel="00154F90">
              <w:rPr>
                <w:rStyle w:val="Hipervnculo"/>
              </w:rPr>
              <w:delText>6.2.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VERIFICACIÓN DEL CUMPLIMIENTO DE REQUISITOS HABILITANTES</w:delText>
            </w:r>
            <w:r w:rsidR="007F2C82" w:rsidDel="00154F90">
              <w:rPr>
                <w:webHidden/>
              </w:rPr>
              <w:tab/>
            </w:r>
            <w:r w:rsidR="007F2C82" w:rsidDel="00154F90">
              <w:rPr>
                <w:webHidden/>
              </w:rPr>
              <w:fldChar w:fldCharType="begin"/>
            </w:r>
            <w:r w:rsidR="007F2C82" w:rsidDel="00154F90">
              <w:rPr>
                <w:webHidden/>
              </w:rPr>
              <w:delInstrText xml:space="preserve"> PAGEREF _Toc377488175 \h </w:delInstrText>
            </w:r>
            <w:r w:rsidR="007F2C82" w:rsidDel="00154F90">
              <w:rPr>
                <w:webHidden/>
              </w:rPr>
            </w:r>
            <w:r w:rsidR="007F2C82" w:rsidDel="00154F90">
              <w:rPr>
                <w:webHidden/>
              </w:rPr>
              <w:fldChar w:fldCharType="separate"/>
            </w:r>
          </w:del>
          <w:ins w:id="647" w:author="Oscar F. Acevedo" w:date="2014-01-27T09:23:00Z">
            <w:del w:id="648" w:author="Fernando Alberto Gonzalez Vasquez" w:date="2014-01-27T16:59:00Z">
              <w:r w:rsidR="00D64E89" w:rsidDel="00E052B4">
                <w:rPr>
                  <w:webHidden/>
                </w:rPr>
                <w:delText>49</w:delText>
              </w:r>
            </w:del>
          </w:ins>
          <w:del w:id="649" w:author="Fernando Alberto Gonzalez Vasquez" w:date="2014-01-27T16:59:00Z">
            <w:r w:rsidR="000D2EDE" w:rsidDel="00E052B4">
              <w:rPr>
                <w:webHidden/>
              </w:rPr>
              <w:delText>52</w:delText>
            </w:r>
          </w:del>
          <w:del w:id="65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51" w:author="Fernando Alberto Gonzalez Vasquez" w:date="2014-02-04T17:17:00Z"/>
              <w:rFonts w:asciiTheme="minorHAnsi" w:eastAsiaTheme="minorEastAsia" w:hAnsiTheme="minorHAnsi" w:cstheme="minorBidi"/>
              <w:bCs w:val="0"/>
              <w:i w:val="0"/>
              <w:caps w:val="0"/>
              <w:smallCaps w:val="0"/>
              <w:lang w:eastAsia="es-CO"/>
            </w:rPr>
          </w:pPr>
          <w:del w:id="652" w:author="Fernando Alberto Gonzalez Vasquez" w:date="2014-02-04T17:17:00Z">
            <w:r w:rsidDel="00154F90">
              <w:fldChar w:fldCharType="begin"/>
            </w:r>
            <w:r w:rsidDel="00154F90">
              <w:delInstrText xml:space="preserve"> HYPERLINK \l "_Toc377488176" </w:delInstrText>
            </w:r>
            <w:r w:rsidDel="00154F90">
              <w:fldChar w:fldCharType="separate"/>
            </w:r>
            <w:r w:rsidR="007F2C82" w:rsidRPr="0015332A" w:rsidDel="00154F90">
              <w:rPr>
                <w:rStyle w:val="Hipervnculo"/>
              </w:rPr>
              <w:delText>6.3.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EVALUACIÓN DE LAS PROPUESTAS</w:delText>
            </w:r>
            <w:r w:rsidR="007F2C82" w:rsidDel="00154F90">
              <w:rPr>
                <w:webHidden/>
              </w:rPr>
              <w:tab/>
            </w:r>
            <w:r w:rsidR="007F2C82" w:rsidDel="00154F90">
              <w:rPr>
                <w:webHidden/>
              </w:rPr>
              <w:fldChar w:fldCharType="begin"/>
            </w:r>
            <w:r w:rsidR="007F2C82" w:rsidDel="00154F90">
              <w:rPr>
                <w:webHidden/>
              </w:rPr>
              <w:delInstrText xml:space="preserve"> PAGEREF _Toc377488176 \h </w:delInstrText>
            </w:r>
            <w:r w:rsidR="007F2C82" w:rsidDel="00154F90">
              <w:rPr>
                <w:webHidden/>
              </w:rPr>
            </w:r>
            <w:r w:rsidR="007F2C82" w:rsidDel="00154F90">
              <w:rPr>
                <w:webHidden/>
              </w:rPr>
              <w:fldChar w:fldCharType="separate"/>
            </w:r>
          </w:del>
          <w:ins w:id="653" w:author="Oscar F. Acevedo" w:date="2014-01-27T09:23:00Z">
            <w:del w:id="654" w:author="Fernando Alberto Gonzalez Vasquez" w:date="2014-01-27T16:59:00Z">
              <w:r w:rsidR="00D64E89" w:rsidDel="00E052B4">
                <w:rPr>
                  <w:webHidden/>
                </w:rPr>
                <w:delText>50</w:delText>
              </w:r>
            </w:del>
          </w:ins>
          <w:del w:id="655" w:author="Fernando Alberto Gonzalez Vasquez" w:date="2014-01-27T16:59:00Z">
            <w:r w:rsidR="000D2EDE" w:rsidDel="00E052B4">
              <w:rPr>
                <w:webHidden/>
              </w:rPr>
              <w:delText>53</w:delText>
            </w:r>
          </w:del>
          <w:del w:id="65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57" w:author="Fernando Alberto Gonzalez Vasquez" w:date="2014-02-04T17:17:00Z"/>
              <w:rFonts w:asciiTheme="minorHAnsi" w:eastAsiaTheme="minorEastAsia" w:hAnsiTheme="minorHAnsi" w:cstheme="minorBidi"/>
              <w:bCs w:val="0"/>
              <w:i w:val="0"/>
              <w:caps w:val="0"/>
              <w:smallCaps w:val="0"/>
              <w:lang w:eastAsia="es-CO"/>
            </w:rPr>
          </w:pPr>
          <w:del w:id="658" w:author="Fernando Alberto Gonzalez Vasquez" w:date="2014-02-04T17:17:00Z">
            <w:r w:rsidDel="00154F90">
              <w:fldChar w:fldCharType="begin"/>
            </w:r>
            <w:r w:rsidDel="00154F90">
              <w:delInstrText xml:space="preserve"> HYPERLINK \l "_Toc377488177" </w:delInstrText>
            </w:r>
            <w:r w:rsidDel="00154F90">
              <w:fldChar w:fldCharType="separate"/>
            </w:r>
            <w:r w:rsidR="007F2C82" w:rsidRPr="0015332A" w:rsidDel="00154F90">
              <w:rPr>
                <w:rStyle w:val="Hipervnculo"/>
              </w:rPr>
              <w:delText>B)</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FACTOR TÉCNICO (600 PUNTOS)</w:delText>
            </w:r>
            <w:r w:rsidR="007F2C82" w:rsidDel="00154F90">
              <w:rPr>
                <w:webHidden/>
              </w:rPr>
              <w:tab/>
            </w:r>
            <w:r w:rsidR="007F2C82" w:rsidDel="00154F90">
              <w:rPr>
                <w:webHidden/>
              </w:rPr>
              <w:fldChar w:fldCharType="begin"/>
            </w:r>
            <w:r w:rsidR="007F2C82" w:rsidDel="00154F90">
              <w:rPr>
                <w:webHidden/>
              </w:rPr>
              <w:delInstrText xml:space="preserve"> PAGEREF _Toc377488177 \h </w:delInstrText>
            </w:r>
            <w:r w:rsidR="007F2C82" w:rsidDel="00154F90">
              <w:rPr>
                <w:webHidden/>
              </w:rPr>
            </w:r>
            <w:r w:rsidR="007F2C82" w:rsidDel="00154F90">
              <w:rPr>
                <w:webHidden/>
              </w:rPr>
              <w:fldChar w:fldCharType="separate"/>
            </w:r>
          </w:del>
          <w:ins w:id="659" w:author="Oscar F. Acevedo" w:date="2014-01-27T09:23:00Z">
            <w:del w:id="660" w:author="Fernando Alberto Gonzalez Vasquez" w:date="2014-01-27T16:59:00Z">
              <w:r w:rsidR="00D64E89" w:rsidDel="00E052B4">
                <w:rPr>
                  <w:webHidden/>
                </w:rPr>
                <w:delText>51</w:delText>
              </w:r>
            </w:del>
          </w:ins>
          <w:del w:id="661" w:author="Fernando Alberto Gonzalez Vasquez" w:date="2014-01-27T16:59:00Z">
            <w:r w:rsidR="000D2EDE" w:rsidDel="00E052B4">
              <w:rPr>
                <w:webHidden/>
              </w:rPr>
              <w:delText>54</w:delText>
            </w:r>
          </w:del>
          <w:del w:id="66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63" w:author="Fernando Alberto Gonzalez Vasquez" w:date="2014-02-04T17:17:00Z"/>
              <w:rFonts w:asciiTheme="minorHAnsi" w:eastAsiaTheme="minorEastAsia" w:hAnsiTheme="minorHAnsi" w:cstheme="minorBidi"/>
              <w:bCs w:val="0"/>
              <w:i w:val="0"/>
              <w:caps w:val="0"/>
              <w:smallCaps w:val="0"/>
              <w:lang w:eastAsia="es-CO"/>
            </w:rPr>
          </w:pPr>
          <w:del w:id="664" w:author="Fernando Alberto Gonzalez Vasquez" w:date="2014-02-04T17:17:00Z">
            <w:r w:rsidDel="00154F90">
              <w:fldChar w:fldCharType="begin"/>
            </w:r>
            <w:r w:rsidDel="00154F90">
              <w:delInstrText xml:space="preserve"> HYPERLINK \l "_Toc377488178" </w:delInstrText>
            </w:r>
            <w:r w:rsidDel="00154F90">
              <w:fldChar w:fldCharType="separate"/>
            </w:r>
            <w:r w:rsidR="007F2C82" w:rsidRPr="0015332A" w:rsidDel="00154F90">
              <w:rPr>
                <w:rStyle w:val="Hipervnculo"/>
                <w:rFonts w:ascii="Symbol" w:hAnsi="Symbol"/>
              </w:rPr>
              <w:delText></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APOYO A LA INDUSTRIA NACIONAL   (100 puntos)</w:delText>
            </w:r>
            <w:r w:rsidR="007F2C82" w:rsidDel="00154F90">
              <w:rPr>
                <w:webHidden/>
              </w:rPr>
              <w:tab/>
            </w:r>
            <w:r w:rsidR="007F2C82" w:rsidDel="00154F90">
              <w:rPr>
                <w:webHidden/>
              </w:rPr>
              <w:fldChar w:fldCharType="begin"/>
            </w:r>
            <w:r w:rsidR="007F2C82" w:rsidDel="00154F90">
              <w:rPr>
                <w:webHidden/>
              </w:rPr>
              <w:delInstrText xml:space="preserve"> PAGEREF _Toc377488178 \h </w:delInstrText>
            </w:r>
            <w:r w:rsidR="007F2C82" w:rsidDel="00154F90">
              <w:rPr>
                <w:webHidden/>
              </w:rPr>
            </w:r>
            <w:r w:rsidR="007F2C82" w:rsidDel="00154F90">
              <w:rPr>
                <w:webHidden/>
              </w:rPr>
              <w:fldChar w:fldCharType="separate"/>
            </w:r>
          </w:del>
          <w:ins w:id="665" w:author="Oscar F. Acevedo" w:date="2014-01-27T09:23:00Z">
            <w:del w:id="666" w:author="Fernando Alberto Gonzalez Vasquez" w:date="2014-01-27T16:59:00Z">
              <w:r w:rsidR="00D64E89" w:rsidDel="00E052B4">
                <w:rPr>
                  <w:webHidden/>
                </w:rPr>
                <w:delText>53</w:delText>
              </w:r>
            </w:del>
          </w:ins>
          <w:del w:id="667" w:author="Fernando Alberto Gonzalez Vasquez" w:date="2014-01-27T16:59:00Z">
            <w:r w:rsidR="000D2EDE" w:rsidDel="00E052B4">
              <w:rPr>
                <w:webHidden/>
              </w:rPr>
              <w:delText>56</w:delText>
            </w:r>
          </w:del>
          <w:del w:id="66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69" w:author="Fernando Alberto Gonzalez Vasquez" w:date="2014-02-04T17:17:00Z"/>
              <w:rFonts w:asciiTheme="minorHAnsi" w:eastAsiaTheme="minorEastAsia" w:hAnsiTheme="minorHAnsi" w:cstheme="minorBidi"/>
              <w:bCs w:val="0"/>
              <w:i w:val="0"/>
              <w:caps w:val="0"/>
              <w:smallCaps w:val="0"/>
              <w:lang w:eastAsia="es-CO"/>
            </w:rPr>
          </w:pPr>
          <w:del w:id="670" w:author="Fernando Alberto Gonzalez Vasquez" w:date="2014-02-04T17:17:00Z">
            <w:r w:rsidDel="00154F90">
              <w:fldChar w:fldCharType="begin"/>
            </w:r>
            <w:r w:rsidDel="00154F90">
              <w:delInstrText xml:space="preserve"> HYPERLINK \l "_Toc377488179" </w:delInstrText>
            </w:r>
            <w:r w:rsidDel="00154F90">
              <w:fldChar w:fldCharType="separate"/>
            </w:r>
            <w:r w:rsidR="007F2C82" w:rsidRPr="0015332A" w:rsidDel="00154F90">
              <w:rPr>
                <w:rStyle w:val="Hipervnculo"/>
                <w:lang w:eastAsia="es-CO"/>
              </w:rPr>
              <w:delText>6.3.2.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OFERTA ECONÓMICA (Mayor Vigencia) 300 puntos</w:delText>
            </w:r>
            <w:r w:rsidR="007F2C82" w:rsidDel="00154F90">
              <w:rPr>
                <w:webHidden/>
              </w:rPr>
              <w:tab/>
            </w:r>
            <w:r w:rsidR="007F2C82" w:rsidDel="00154F90">
              <w:rPr>
                <w:webHidden/>
              </w:rPr>
              <w:fldChar w:fldCharType="begin"/>
            </w:r>
            <w:r w:rsidR="007F2C82" w:rsidDel="00154F90">
              <w:rPr>
                <w:webHidden/>
              </w:rPr>
              <w:delInstrText xml:space="preserve"> PAGEREF _Toc377488179 \h </w:delInstrText>
            </w:r>
            <w:r w:rsidR="007F2C82" w:rsidDel="00154F90">
              <w:rPr>
                <w:webHidden/>
              </w:rPr>
            </w:r>
            <w:r w:rsidR="007F2C82" w:rsidDel="00154F90">
              <w:rPr>
                <w:webHidden/>
              </w:rPr>
              <w:fldChar w:fldCharType="separate"/>
            </w:r>
          </w:del>
          <w:ins w:id="671" w:author="Oscar F. Acevedo" w:date="2014-01-27T09:23:00Z">
            <w:del w:id="672" w:author="Fernando Alberto Gonzalez Vasquez" w:date="2014-01-27T16:59:00Z">
              <w:r w:rsidR="00D64E89" w:rsidDel="00E052B4">
                <w:rPr>
                  <w:webHidden/>
                </w:rPr>
                <w:delText>54</w:delText>
              </w:r>
            </w:del>
          </w:ins>
          <w:del w:id="673" w:author="Fernando Alberto Gonzalez Vasquez" w:date="2014-01-27T16:59:00Z">
            <w:r w:rsidR="000D2EDE" w:rsidDel="00E052B4">
              <w:rPr>
                <w:webHidden/>
              </w:rPr>
              <w:delText>57</w:delText>
            </w:r>
          </w:del>
          <w:del w:id="674" w:author="Fernando Alberto Gonzalez Vasquez" w:date="2014-02-04T17:17:00Z">
            <w:r w:rsidR="007F2C82" w:rsidDel="00154F90">
              <w:rPr>
                <w:webHidden/>
              </w:rPr>
              <w:fldChar w:fldCharType="end"/>
            </w:r>
            <w:r w:rsidDel="00154F90">
              <w:fldChar w:fldCharType="end"/>
            </w:r>
          </w:del>
        </w:p>
        <w:p w:rsidR="007F2C82" w:rsidDel="00154F90" w:rsidRDefault="005670F5">
          <w:pPr>
            <w:pStyle w:val="TDC1"/>
            <w:rPr>
              <w:del w:id="675" w:author="Fernando Alberto Gonzalez Vasquez" w:date="2014-02-04T17:17:00Z"/>
              <w:rFonts w:asciiTheme="minorHAnsi" w:eastAsiaTheme="minorEastAsia" w:hAnsiTheme="minorHAnsi" w:cstheme="minorBidi"/>
              <w:bCs w:val="0"/>
              <w:i w:val="0"/>
              <w:lang w:eastAsia="es-CO"/>
            </w:rPr>
          </w:pPr>
          <w:del w:id="676" w:author="Fernando Alberto Gonzalez Vasquez" w:date="2014-02-04T17:17:00Z">
            <w:r w:rsidDel="00154F90">
              <w:fldChar w:fldCharType="begin"/>
            </w:r>
            <w:r w:rsidDel="00154F90">
              <w:delInstrText xml:space="preserve"> HYPERLINK \l "_Toc377488180" </w:delInstrText>
            </w:r>
            <w:r w:rsidDel="00154F90">
              <w:fldChar w:fldCharType="separate"/>
            </w:r>
            <w:r w:rsidR="007F2C82" w:rsidRPr="0015332A" w:rsidDel="00154F90">
              <w:rPr>
                <w:rStyle w:val="Hipervnculo"/>
              </w:rPr>
              <w:delText>Propuesta económica GRUPOS 1</w:delText>
            </w:r>
          </w:del>
          <w:ins w:id="677" w:author="Marcelo Roa" w:date="2014-01-25T11:24:00Z">
            <w:del w:id="678" w:author="Fernando Alberto Gonzalez Vasquez" w:date="2014-02-04T17:17:00Z">
              <w:r w:rsidDel="00154F90">
                <w:rPr>
                  <w:rStyle w:val="Hipervnculo"/>
                </w:rPr>
                <w:delText>,</w:delText>
              </w:r>
            </w:del>
          </w:ins>
          <w:del w:id="679" w:author="Fernando Alberto Gonzalez Vasquez" w:date="2014-02-04T17:17:00Z">
            <w:r w:rsidR="007F2C82" w:rsidRPr="0015332A" w:rsidDel="00154F90">
              <w:rPr>
                <w:rStyle w:val="Hipervnculo"/>
              </w:rPr>
              <w:delText xml:space="preserve"> </w:delText>
            </w:r>
          </w:del>
          <w:ins w:id="680" w:author="Marcelo Roa" w:date="2014-01-25T11:24:00Z">
            <w:del w:id="681" w:author="Fernando Alberto Gonzalez Vasquez" w:date="2014-02-04T17:17:00Z">
              <w:r w:rsidDel="00154F90">
                <w:rPr>
                  <w:rStyle w:val="Hipervnculo"/>
                </w:rPr>
                <w:delText>2 Y 4</w:delText>
              </w:r>
            </w:del>
          </w:ins>
          <w:del w:id="682" w:author="Fernando Alberto Gonzalez Vasquez" w:date="2014-02-04T17:17:00Z">
            <w:r w:rsidR="007F2C82" w:rsidRPr="0015332A" w:rsidDel="00154F90">
              <w:rPr>
                <w:rStyle w:val="Hipervnculo"/>
              </w:rPr>
              <w:delText>Y 2 MAYOR VIGENCIA TÉCNICA</w:delText>
            </w:r>
            <w:r w:rsidR="007F2C82" w:rsidDel="00154F90">
              <w:rPr>
                <w:webHidden/>
              </w:rPr>
              <w:tab/>
            </w:r>
            <w:r w:rsidR="007F2C82" w:rsidDel="00154F90">
              <w:rPr>
                <w:webHidden/>
              </w:rPr>
              <w:fldChar w:fldCharType="begin"/>
            </w:r>
            <w:r w:rsidR="007F2C82" w:rsidDel="00154F90">
              <w:rPr>
                <w:webHidden/>
              </w:rPr>
              <w:delInstrText xml:space="preserve"> PAGEREF _Toc377488180 \h </w:delInstrText>
            </w:r>
            <w:r w:rsidR="007F2C82" w:rsidDel="00154F90">
              <w:rPr>
                <w:webHidden/>
              </w:rPr>
            </w:r>
            <w:r w:rsidR="007F2C82" w:rsidDel="00154F90">
              <w:rPr>
                <w:webHidden/>
              </w:rPr>
              <w:fldChar w:fldCharType="separate"/>
            </w:r>
          </w:del>
          <w:ins w:id="683" w:author="Oscar F. Acevedo" w:date="2014-01-27T09:23:00Z">
            <w:del w:id="684" w:author="Fernando Alberto Gonzalez Vasquez" w:date="2014-01-27T16:59:00Z">
              <w:r w:rsidR="00D64E89" w:rsidDel="00E052B4">
                <w:rPr>
                  <w:webHidden/>
                </w:rPr>
                <w:delText>54</w:delText>
              </w:r>
            </w:del>
          </w:ins>
          <w:del w:id="685" w:author="Fernando Alberto Gonzalez Vasquez" w:date="2014-01-27T16:59:00Z">
            <w:r w:rsidR="000D2EDE" w:rsidDel="00E052B4">
              <w:rPr>
                <w:webHidden/>
              </w:rPr>
              <w:delText>57</w:delText>
            </w:r>
          </w:del>
          <w:del w:id="68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87" w:author="Fernando Alberto Gonzalez Vasquez" w:date="2014-02-04T17:17:00Z"/>
              <w:rFonts w:asciiTheme="minorHAnsi" w:eastAsiaTheme="minorEastAsia" w:hAnsiTheme="minorHAnsi" w:cstheme="minorBidi"/>
              <w:bCs w:val="0"/>
              <w:i w:val="0"/>
              <w:caps w:val="0"/>
              <w:smallCaps w:val="0"/>
              <w:lang w:eastAsia="es-CO"/>
            </w:rPr>
          </w:pPr>
          <w:del w:id="688" w:author="Fernando Alberto Gonzalez Vasquez" w:date="2014-02-04T17:17:00Z">
            <w:r w:rsidDel="00154F90">
              <w:fldChar w:fldCharType="begin"/>
            </w:r>
            <w:r w:rsidDel="00154F90">
              <w:delInstrText xml:space="preserve"> HYPERLINK \l "_Toc377488181" </w:delInstrText>
            </w:r>
            <w:r w:rsidDel="00154F90">
              <w:fldChar w:fldCharType="separate"/>
            </w:r>
            <w:r w:rsidR="007F2C82" w:rsidRPr="0015332A" w:rsidDel="00154F90">
              <w:rPr>
                <w:rStyle w:val="Hipervnculo"/>
              </w:rPr>
              <w:delText>6.3.3.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CALIFICACIÓN TOTAL</w:delText>
            </w:r>
            <w:r w:rsidR="007F2C82" w:rsidDel="00154F90">
              <w:rPr>
                <w:webHidden/>
              </w:rPr>
              <w:tab/>
            </w:r>
            <w:r w:rsidR="007F2C82" w:rsidDel="00154F90">
              <w:rPr>
                <w:webHidden/>
              </w:rPr>
              <w:fldChar w:fldCharType="begin"/>
            </w:r>
            <w:r w:rsidR="007F2C82" w:rsidDel="00154F90">
              <w:rPr>
                <w:webHidden/>
              </w:rPr>
              <w:delInstrText xml:space="preserve"> PAGEREF _Toc377488181 \h </w:delInstrText>
            </w:r>
            <w:r w:rsidR="007F2C82" w:rsidDel="00154F90">
              <w:rPr>
                <w:webHidden/>
              </w:rPr>
            </w:r>
            <w:r w:rsidR="007F2C82" w:rsidDel="00154F90">
              <w:rPr>
                <w:webHidden/>
              </w:rPr>
              <w:fldChar w:fldCharType="separate"/>
            </w:r>
          </w:del>
          <w:ins w:id="689" w:author="Oscar F. Acevedo" w:date="2014-01-27T09:23:00Z">
            <w:del w:id="690" w:author="Fernando Alberto Gonzalez Vasquez" w:date="2014-01-27T16:59:00Z">
              <w:r w:rsidR="00D64E89" w:rsidDel="00E052B4">
                <w:rPr>
                  <w:webHidden/>
                </w:rPr>
                <w:delText>54</w:delText>
              </w:r>
            </w:del>
          </w:ins>
          <w:del w:id="691" w:author="Fernando Alberto Gonzalez Vasquez" w:date="2014-01-27T16:59:00Z">
            <w:r w:rsidR="000D2EDE" w:rsidDel="00E052B4">
              <w:rPr>
                <w:webHidden/>
              </w:rPr>
              <w:delText>57</w:delText>
            </w:r>
          </w:del>
          <w:del w:id="69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93" w:author="Fernando Alberto Gonzalez Vasquez" w:date="2014-02-04T17:17:00Z"/>
              <w:rFonts w:asciiTheme="minorHAnsi" w:eastAsiaTheme="minorEastAsia" w:hAnsiTheme="minorHAnsi" w:cstheme="minorBidi"/>
              <w:bCs w:val="0"/>
              <w:i w:val="0"/>
              <w:caps w:val="0"/>
              <w:smallCaps w:val="0"/>
              <w:lang w:eastAsia="es-CO"/>
            </w:rPr>
          </w:pPr>
          <w:del w:id="694" w:author="Fernando Alberto Gonzalez Vasquez" w:date="2014-02-04T17:17:00Z">
            <w:r w:rsidDel="00154F90">
              <w:fldChar w:fldCharType="begin"/>
            </w:r>
            <w:r w:rsidDel="00154F90">
              <w:delInstrText xml:space="preserve"> HYPERLINK \l "_Toc377488182" </w:delInstrText>
            </w:r>
            <w:r w:rsidDel="00154F90">
              <w:fldChar w:fldCharType="separate"/>
            </w:r>
            <w:r w:rsidR="007F2C82" w:rsidRPr="0015332A" w:rsidDel="00154F90">
              <w:rPr>
                <w:rStyle w:val="Hipervnculo"/>
              </w:rPr>
              <w:delText>6.3.4.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PUNTAJE MÍNIMO DE ADJUDICACIÓN</w:delText>
            </w:r>
            <w:r w:rsidR="007F2C82" w:rsidDel="00154F90">
              <w:rPr>
                <w:webHidden/>
              </w:rPr>
              <w:tab/>
            </w:r>
            <w:r w:rsidR="007F2C82" w:rsidDel="00154F90">
              <w:rPr>
                <w:webHidden/>
              </w:rPr>
              <w:fldChar w:fldCharType="begin"/>
            </w:r>
            <w:r w:rsidR="007F2C82" w:rsidDel="00154F90">
              <w:rPr>
                <w:webHidden/>
              </w:rPr>
              <w:delInstrText xml:space="preserve"> PAGEREF _Toc377488182 \h </w:delInstrText>
            </w:r>
            <w:r w:rsidR="007F2C82" w:rsidDel="00154F90">
              <w:rPr>
                <w:webHidden/>
              </w:rPr>
            </w:r>
            <w:r w:rsidR="007F2C82" w:rsidDel="00154F90">
              <w:rPr>
                <w:webHidden/>
              </w:rPr>
              <w:fldChar w:fldCharType="separate"/>
            </w:r>
          </w:del>
          <w:ins w:id="695" w:author="Oscar F. Acevedo" w:date="2014-01-27T09:23:00Z">
            <w:del w:id="696" w:author="Fernando Alberto Gonzalez Vasquez" w:date="2014-01-27T16:59:00Z">
              <w:r w:rsidR="00D64E89" w:rsidDel="00E052B4">
                <w:rPr>
                  <w:webHidden/>
                </w:rPr>
                <w:delText>54</w:delText>
              </w:r>
            </w:del>
          </w:ins>
          <w:del w:id="697" w:author="Fernando Alberto Gonzalez Vasquez" w:date="2014-01-27T16:59:00Z">
            <w:r w:rsidR="000D2EDE" w:rsidDel="00E052B4">
              <w:rPr>
                <w:webHidden/>
              </w:rPr>
              <w:delText>57</w:delText>
            </w:r>
          </w:del>
          <w:del w:id="69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699" w:author="Fernando Alberto Gonzalez Vasquez" w:date="2014-02-04T17:17:00Z"/>
              <w:rFonts w:asciiTheme="minorHAnsi" w:eastAsiaTheme="minorEastAsia" w:hAnsiTheme="minorHAnsi" w:cstheme="minorBidi"/>
              <w:bCs w:val="0"/>
              <w:i w:val="0"/>
              <w:caps w:val="0"/>
              <w:smallCaps w:val="0"/>
              <w:lang w:eastAsia="es-CO"/>
            </w:rPr>
          </w:pPr>
          <w:del w:id="700" w:author="Fernando Alberto Gonzalez Vasquez" w:date="2014-02-04T17:17:00Z">
            <w:r w:rsidDel="00154F90">
              <w:fldChar w:fldCharType="begin"/>
            </w:r>
            <w:r w:rsidDel="00154F90">
              <w:delInstrText xml:space="preserve"> HYPERLINK \l "_Toc377488183" </w:delInstrText>
            </w:r>
            <w:r w:rsidDel="00154F90">
              <w:fldChar w:fldCharType="separate"/>
            </w:r>
            <w:r w:rsidR="007F2C82" w:rsidRPr="0015332A" w:rsidDel="00154F90">
              <w:rPr>
                <w:rStyle w:val="Hipervnculo"/>
              </w:rPr>
              <w:delText>6.3.5.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CRITERIOS DE DESEMPATE</w:delText>
            </w:r>
            <w:r w:rsidR="007F2C82" w:rsidDel="00154F90">
              <w:rPr>
                <w:webHidden/>
              </w:rPr>
              <w:tab/>
            </w:r>
            <w:r w:rsidR="007F2C82" w:rsidDel="00154F90">
              <w:rPr>
                <w:webHidden/>
              </w:rPr>
              <w:fldChar w:fldCharType="begin"/>
            </w:r>
            <w:r w:rsidR="007F2C82" w:rsidDel="00154F90">
              <w:rPr>
                <w:webHidden/>
              </w:rPr>
              <w:delInstrText xml:space="preserve"> PAGEREF _Toc377488183 \h </w:delInstrText>
            </w:r>
            <w:r w:rsidR="007F2C82" w:rsidDel="00154F90">
              <w:rPr>
                <w:webHidden/>
              </w:rPr>
            </w:r>
            <w:r w:rsidR="007F2C82" w:rsidDel="00154F90">
              <w:rPr>
                <w:webHidden/>
              </w:rPr>
              <w:fldChar w:fldCharType="separate"/>
            </w:r>
          </w:del>
          <w:ins w:id="701" w:author="Oscar F. Acevedo" w:date="2014-01-27T09:23:00Z">
            <w:del w:id="702" w:author="Fernando Alberto Gonzalez Vasquez" w:date="2014-01-27T16:59:00Z">
              <w:r w:rsidR="00D64E89" w:rsidDel="00E052B4">
                <w:rPr>
                  <w:webHidden/>
                </w:rPr>
                <w:delText>55</w:delText>
              </w:r>
            </w:del>
          </w:ins>
          <w:del w:id="703" w:author="Fernando Alberto Gonzalez Vasquez" w:date="2014-01-27T16:59:00Z">
            <w:r w:rsidR="000D2EDE" w:rsidDel="00E052B4">
              <w:rPr>
                <w:webHidden/>
              </w:rPr>
              <w:delText>58</w:delText>
            </w:r>
          </w:del>
          <w:del w:id="70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705" w:author="Fernando Alberto Gonzalez Vasquez" w:date="2014-02-04T17:17:00Z"/>
              <w:rFonts w:asciiTheme="minorHAnsi" w:eastAsiaTheme="minorEastAsia" w:hAnsiTheme="minorHAnsi" w:cstheme="minorBidi"/>
              <w:bCs w:val="0"/>
              <w:i w:val="0"/>
              <w:lang w:eastAsia="es-CO"/>
            </w:rPr>
          </w:pPr>
          <w:del w:id="706" w:author="Fernando Alberto Gonzalez Vasquez" w:date="2014-02-04T17:17:00Z">
            <w:r w:rsidDel="00154F90">
              <w:fldChar w:fldCharType="begin"/>
            </w:r>
            <w:r w:rsidDel="00154F90">
              <w:delInstrText xml:space="preserve"> HYPERLINK \l "_Toc377488184" </w:delInstrText>
            </w:r>
            <w:r w:rsidDel="00154F90">
              <w:fldChar w:fldCharType="separate"/>
            </w:r>
            <w:r w:rsidR="007F2C82" w:rsidRPr="0015332A" w:rsidDel="00154F90">
              <w:rPr>
                <w:rStyle w:val="Hipervnculo"/>
                <w:rFonts w:eastAsia="Times"/>
                <w:lang w:eastAsia="es-ES"/>
              </w:rPr>
              <w:delText>CAPÍTULO VII</w:delText>
            </w:r>
            <w:r w:rsidR="007F2C82" w:rsidDel="00154F90">
              <w:rPr>
                <w:webHidden/>
              </w:rPr>
              <w:tab/>
            </w:r>
            <w:r w:rsidR="007F2C82" w:rsidDel="00154F90">
              <w:rPr>
                <w:webHidden/>
              </w:rPr>
              <w:fldChar w:fldCharType="begin"/>
            </w:r>
            <w:r w:rsidR="007F2C82" w:rsidDel="00154F90">
              <w:rPr>
                <w:webHidden/>
              </w:rPr>
              <w:delInstrText xml:space="preserve"> PAGEREF _Toc377488184 \h </w:delInstrText>
            </w:r>
            <w:r w:rsidR="007F2C82" w:rsidDel="00154F90">
              <w:rPr>
                <w:webHidden/>
              </w:rPr>
            </w:r>
            <w:r w:rsidR="007F2C82" w:rsidDel="00154F90">
              <w:rPr>
                <w:webHidden/>
              </w:rPr>
              <w:fldChar w:fldCharType="separate"/>
            </w:r>
          </w:del>
          <w:ins w:id="707" w:author="Oscar F. Acevedo" w:date="2014-01-27T09:23:00Z">
            <w:del w:id="708" w:author="Fernando Alberto Gonzalez Vasquez" w:date="2014-01-27T16:59:00Z">
              <w:r w:rsidR="00D64E89" w:rsidDel="00E052B4">
                <w:rPr>
                  <w:webHidden/>
                </w:rPr>
                <w:delText>56</w:delText>
              </w:r>
            </w:del>
          </w:ins>
          <w:del w:id="709" w:author="Fernando Alberto Gonzalez Vasquez" w:date="2014-01-27T16:59:00Z">
            <w:r w:rsidR="000D2EDE" w:rsidDel="00E052B4">
              <w:rPr>
                <w:webHidden/>
              </w:rPr>
              <w:delText>59</w:delText>
            </w:r>
          </w:del>
          <w:del w:id="71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11" w:author="Fernando Alberto Gonzalez Vasquez" w:date="2014-02-04T17:17:00Z"/>
              <w:rFonts w:asciiTheme="minorHAnsi" w:eastAsiaTheme="minorEastAsia" w:hAnsiTheme="minorHAnsi" w:cstheme="minorBidi"/>
              <w:bCs w:val="0"/>
              <w:i w:val="0"/>
              <w:caps w:val="0"/>
              <w:smallCaps w:val="0"/>
              <w:lang w:eastAsia="es-CO"/>
            </w:rPr>
          </w:pPr>
          <w:del w:id="712" w:author="Fernando Alberto Gonzalez Vasquez" w:date="2014-02-04T17:17:00Z">
            <w:r w:rsidDel="00154F90">
              <w:fldChar w:fldCharType="begin"/>
            </w:r>
            <w:r w:rsidDel="00154F90">
              <w:delInstrText xml:space="preserve"> HYPERLINK \l "_Toc377488185" </w:delInstrText>
            </w:r>
            <w:r w:rsidDel="00154F90">
              <w:fldChar w:fldCharType="separate"/>
            </w:r>
            <w:r w:rsidR="007F2C82" w:rsidRPr="0015332A" w:rsidDel="00154F90">
              <w:rPr>
                <w:rStyle w:val="Hipervnculo"/>
                <w:rFonts w:eastAsia="Times"/>
                <w:kern w:val="28"/>
                <w:lang w:val="x-none"/>
              </w:rPr>
              <w:delText>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Fonts w:eastAsia="Times"/>
                <w:kern w:val="28"/>
                <w:lang w:val="x-none"/>
              </w:rPr>
              <w:delText>ANÁLISIS DE RIESGOS</w:delText>
            </w:r>
            <w:r w:rsidR="007F2C82" w:rsidDel="00154F90">
              <w:rPr>
                <w:webHidden/>
              </w:rPr>
              <w:tab/>
            </w:r>
            <w:r w:rsidR="007F2C82" w:rsidDel="00154F90">
              <w:rPr>
                <w:webHidden/>
              </w:rPr>
              <w:fldChar w:fldCharType="begin"/>
            </w:r>
            <w:r w:rsidR="007F2C82" w:rsidDel="00154F90">
              <w:rPr>
                <w:webHidden/>
              </w:rPr>
              <w:delInstrText xml:space="preserve"> PAGEREF _Toc377488185 \h </w:delInstrText>
            </w:r>
            <w:r w:rsidR="007F2C82" w:rsidDel="00154F90">
              <w:rPr>
                <w:webHidden/>
              </w:rPr>
            </w:r>
            <w:r w:rsidR="007F2C82" w:rsidDel="00154F90">
              <w:rPr>
                <w:webHidden/>
              </w:rPr>
              <w:fldChar w:fldCharType="separate"/>
            </w:r>
          </w:del>
          <w:ins w:id="713" w:author="Oscar F. Acevedo" w:date="2014-01-27T09:23:00Z">
            <w:del w:id="714" w:author="Fernando Alberto Gonzalez Vasquez" w:date="2014-01-27T16:59:00Z">
              <w:r w:rsidR="00D64E89" w:rsidDel="00E052B4">
                <w:rPr>
                  <w:webHidden/>
                </w:rPr>
                <w:delText>56</w:delText>
              </w:r>
            </w:del>
          </w:ins>
          <w:del w:id="715" w:author="Fernando Alberto Gonzalez Vasquez" w:date="2014-01-27T16:59:00Z">
            <w:r w:rsidR="000D2EDE" w:rsidDel="00E052B4">
              <w:rPr>
                <w:webHidden/>
              </w:rPr>
              <w:delText>59</w:delText>
            </w:r>
          </w:del>
          <w:del w:id="71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717" w:author="Fernando Alberto Gonzalez Vasquez" w:date="2014-02-04T17:17:00Z"/>
              <w:rFonts w:asciiTheme="minorHAnsi" w:eastAsiaTheme="minorEastAsia" w:hAnsiTheme="minorHAnsi" w:cstheme="minorBidi"/>
              <w:bCs w:val="0"/>
              <w:i w:val="0"/>
              <w:lang w:eastAsia="es-CO"/>
            </w:rPr>
          </w:pPr>
          <w:del w:id="718" w:author="Fernando Alberto Gonzalez Vasquez" w:date="2014-02-04T17:17:00Z">
            <w:r w:rsidDel="00154F90">
              <w:fldChar w:fldCharType="begin"/>
            </w:r>
            <w:r w:rsidDel="00154F90">
              <w:delInstrText xml:space="preserve"> HYPERLINK \l "_Toc377488186" </w:delInstrText>
            </w:r>
            <w:r w:rsidDel="00154F90">
              <w:fldChar w:fldCharType="separate"/>
            </w:r>
            <w:r w:rsidR="007F2C82" w:rsidRPr="0015332A" w:rsidDel="00154F90">
              <w:rPr>
                <w:rStyle w:val="Hipervnculo"/>
                <w:rFonts w:eastAsia="Times"/>
                <w:lang w:eastAsia="es-ES"/>
              </w:rPr>
              <w:delText>CAPÍTULO VIII</w:delText>
            </w:r>
            <w:r w:rsidR="007F2C82" w:rsidDel="00154F90">
              <w:rPr>
                <w:webHidden/>
              </w:rPr>
              <w:tab/>
            </w:r>
            <w:r w:rsidR="007F2C82" w:rsidDel="00154F90">
              <w:rPr>
                <w:webHidden/>
              </w:rPr>
              <w:fldChar w:fldCharType="begin"/>
            </w:r>
            <w:r w:rsidR="007F2C82" w:rsidDel="00154F90">
              <w:rPr>
                <w:webHidden/>
              </w:rPr>
              <w:delInstrText xml:space="preserve"> PAGEREF _Toc377488186 \h </w:delInstrText>
            </w:r>
            <w:r w:rsidR="007F2C82" w:rsidDel="00154F90">
              <w:rPr>
                <w:webHidden/>
              </w:rPr>
            </w:r>
            <w:r w:rsidR="007F2C82" w:rsidDel="00154F90">
              <w:rPr>
                <w:webHidden/>
              </w:rPr>
              <w:fldChar w:fldCharType="separate"/>
            </w:r>
          </w:del>
          <w:ins w:id="719" w:author="Oscar F. Acevedo" w:date="2014-01-27T09:23:00Z">
            <w:del w:id="720" w:author="Fernando Alberto Gonzalez Vasquez" w:date="2014-01-27T16:59:00Z">
              <w:r w:rsidR="00D64E89" w:rsidDel="00E052B4">
                <w:rPr>
                  <w:webHidden/>
                </w:rPr>
                <w:delText>57</w:delText>
              </w:r>
            </w:del>
          </w:ins>
          <w:del w:id="721" w:author="Fernando Alberto Gonzalez Vasquez" w:date="2014-01-27T16:59:00Z">
            <w:r w:rsidR="000D2EDE" w:rsidDel="00E052B4">
              <w:rPr>
                <w:webHidden/>
              </w:rPr>
              <w:delText>60</w:delText>
            </w:r>
          </w:del>
          <w:del w:id="72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23" w:author="Fernando Alberto Gonzalez Vasquez" w:date="2014-02-04T17:17:00Z"/>
              <w:rFonts w:asciiTheme="minorHAnsi" w:eastAsiaTheme="minorEastAsia" w:hAnsiTheme="minorHAnsi" w:cstheme="minorBidi"/>
              <w:bCs w:val="0"/>
              <w:i w:val="0"/>
              <w:caps w:val="0"/>
              <w:smallCaps w:val="0"/>
              <w:lang w:eastAsia="es-CO"/>
            </w:rPr>
          </w:pPr>
          <w:del w:id="724" w:author="Fernando Alberto Gonzalez Vasquez" w:date="2014-02-04T17:17:00Z">
            <w:r w:rsidDel="00154F90">
              <w:fldChar w:fldCharType="begin"/>
            </w:r>
            <w:r w:rsidDel="00154F90">
              <w:delInstrText xml:space="preserve"> HYPERLINK \l "_Toc377488187" </w:delInstrText>
            </w:r>
            <w:r w:rsidDel="00154F90">
              <w:fldChar w:fldCharType="separate"/>
            </w:r>
            <w:r w:rsidR="007F2C82" w:rsidRPr="0015332A" w:rsidDel="00154F90">
              <w:rPr>
                <w:rStyle w:val="Hipervnculo"/>
                <w:rFonts w:eastAsia="Times"/>
                <w:kern w:val="28"/>
                <w:lang w:val="x-none"/>
              </w:rPr>
              <w:delText>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Fonts w:eastAsia="Times"/>
                <w:kern w:val="28"/>
                <w:lang w:val="x-none"/>
              </w:rPr>
              <w:delText>ASPECTOS GENERALES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_Toc377488187 \h </w:delInstrText>
            </w:r>
            <w:r w:rsidR="007F2C82" w:rsidDel="00154F90">
              <w:rPr>
                <w:webHidden/>
              </w:rPr>
            </w:r>
            <w:r w:rsidR="007F2C82" w:rsidDel="00154F90">
              <w:rPr>
                <w:webHidden/>
              </w:rPr>
              <w:fldChar w:fldCharType="separate"/>
            </w:r>
          </w:del>
          <w:ins w:id="725" w:author="Oscar F. Acevedo" w:date="2014-01-27T09:23:00Z">
            <w:del w:id="726" w:author="Fernando Alberto Gonzalez Vasquez" w:date="2014-01-27T16:59:00Z">
              <w:r w:rsidR="00D64E89" w:rsidDel="00E052B4">
                <w:rPr>
                  <w:webHidden/>
                </w:rPr>
                <w:delText>57</w:delText>
              </w:r>
            </w:del>
          </w:ins>
          <w:del w:id="727" w:author="Fernando Alberto Gonzalez Vasquez" w:date="2014-01-27T16:59:00Z">
            <w:r w:rsidR="000D2EDE" w:rsidDel="00E052B4">
              <w:rPr>
                <w:webHidden/>
              </w:rPr>
              <w:delText>60</w:delText>
            </w:r>
          </w:del>
          <w:del w:id="72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29" w:author="Fernando Alberto Gonzalez Vasquez" w:date="2014-02-04T17:17:00Z"/>
              <w:rFonts w:asciiTheme="minorHAnsi" w:eastAsiaTheme="minorEastAsia" w:hAnsiTheme="minorHAnsi" w:cstheme="minorBidi"/>
              <w:bCs w:val="0"/>
              <w:i w:val="0"/>
              <w:caps w:val="0"/>
              <w:smallCaps w:val="0"/>
              <w:lang w:eastAsia="es-CO"/>
            </w:rPr>
          </w:pPr>
          <w:del w:id="730" w:author="Fernando Alberto Gonzalez Vasquez" w:date="2014-02-04T17:17:00Z">
            <w:r w:rsidDel="00154F90">
              <w:fldChar w:fldCharType="begin"/>
            </w:r>
            <w:r w:rsidDel="00154F90">
              <w:delInstrText xml:space="preserve"> HYPERLINK \l "_Toc377488188" </w:delInstrText>
            </w:r>
            <w:r w:rsidDel="00154F90">
              <w:fldChar w:fldCharType="separate"/>
            </w:r>
            <w:r w:rsidR="007F2C82" w:rsidRPr="0015332A" w:rsidDel="00154F90">
              <w:rPr>
                <w:rStyle w:val="Hipervnculo"/>
              </w:rPr>
              <w:delText>8.1.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TIPO DE CONTRATO</w:delText>
            </w:r>
            <w:r w:rsidR="007F2C82" w:rsidDel="00154F90">
              <w:rPr>
                <w:webHidden/>
              </w:rPr>
              <w:tab/>
            </w:r>
            <w:r w:rsidR="007F2C82" w:rsidDel="00154F90">
              <w:rPr>
                <w:webHidden/>
              </w:rPr>
              <w:fldChar w:fldCharType="begin"/>
            </w:r>
            <w:r w:rsidR="007F2C82" w:rsidDel="00154F90">
              <w:rPr>
                <w:webHidden/>
              </w:rPr>
              <w:delInstrText xml:space="preserve"> PAGEREF _Toc377488188 \h </w:delInstrText>
            </w:r>
            <w:r w:rsidR="007F2C82" w:rsidDel="00154F90">
              <w:rPr>
                <w:webHidden/>
              </w:rPr>
            </w:r>
            <w:r w:rsidR="007F2C82" w:rsidDel="00154F90">
              <w:rPr>
                <w:webHidden/>
              </w:rPr>
              <w:fldChar w:fldCharType="separate"/>
            </w:r>
          </w:del>
          <w:ins w:id="731" w:author="Oscar F. Acevedo" w:date="2014-01-27T09:23:00Z">
            <w:del w:id="732" w:author="Fernando Alberto Gonzalez Vasquez" w:date="2014-01-27T16:59:00Z">
              <w:r w:rsidR="00D64E89" w:rsidDel="00E052B4">
                <w:rPr>
                  <w:webHidden/>
                </w:rPr>
                <w:delText>57</w:delText>
              </w:r>
            </w:del>
          </w:ins>
          <w:del w:id="733" w:author="Fernando Alberto Gonzalez Vasquez" w:date="2014-01-27T16:59:00Z">
            <w:r w:rsidR="000D2EDE" w:rsidDel="00E052B4">
              <w:rPr>
                <w:webHidden/>
              </w:rPr>
              <w:delText>60</w:delText>
            </w:r>
          </w:del>
          <w:del w:id="73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35" w:author="Fernando Alberto Gonzalez Vasquez" w:date="2014-02-04T17:17:00Z"/>
              <w:rFonts w:asciiTheme="minorHAnsi" w:eastAsiaTheme="minorEastAsia" w:hAnsiTheme="minorHAnsi" w:cstheme="minorBidi"/>
              <w:bCs w:val="0"/>
              <w:i w:val="0"/>
              <w:caps w:val="0"/>
              <w:smallCaps w:val="0"/>
              <w:lang w:eastAsia="es-CO"/>
            </w:rPr>
          </w:pPr>
          <w:del w:id="736" w:author="Fernando Alberto Gonzalez Vasquez" w:date="2014-02-04T17:17:00Z">
            <w:r w:rsidDel="00154F90">
              <w:fldChar w:fldCharType="begin"/>
            </w:r>
            <w:r w:rsidDel="00154F90">
              <w:delInstrText xml:space="preserve"> HYPERLINK \l "_Toc377488189" </w:delInstrText>
            </w:r>
            <w:r w:rsidDel="00154F90">
              <w:fldChar w:fldCharType="separate"/>
            </w:r>
            <w:r w:rsidR="007F2C82" w:rsidRPr="0015332A" w:rsidDel="00154F90">
              <w:rPr>
                <w:rStyle w:val="Hipervnculo"/>
              </w:rPr>
              <w:delText>8.2.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OBJETO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_Toc377488189 \h </w:delInstrText>
            </w:r>
            <w:r w:rsidR="007F2C82" w:rsidDel="00154F90">
              <w:rPr>
                <w:webHidden/>
              </w:rPr>
            </w:r>
            <w:r w:rsidR="007F2C82" w:rsidDel="00154F90">
              <w:rPr>
                <w:webHidden/>
              </w:rPr>
              <w:fldChar w:fldCharType="separate"/>
            </w:r>
          </w:del>
          <w:ins w:id="737" w:author="Oscar F. Acevedo" w:date="2014-01-27T09:23:00Z">
            <w:del w:id="738" w:author="Fernando Alberto Gonzalez Vasquez" w:date="2014-01-27T16:59:00Z">
              <w:r w:rsidR="00D64E89" w:rsidDel="00E052B4">
                <w:rPr>
                  <w:webHidden/>
                </w:rPr>
                <w:delText>57</w:delText>
              </w:r>
            </w:del>
          </w:ins>
          <w:del w:id="739" w:author="Fernando Alberto Gonzalez Vasquez" w:date="2014-01-27T16:59:00Z">
            <w:r w:rsidR="000D2EDE" w:rsidDel="00E052B4">
              <w:rPr>
                <w:webHidden/>
              </w:rPr>
              <w:delText>60</w:delText>
            </w:r>
          </w:del>
          <w:del w:id="74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41" w:author="Fernando Alberto Gonzalez Vasquez" w:date="2014-02-04T17:17:00Z"/>
              <w:rFonts w:asciiTheme="minorHAnsi" w:eastAsiaTheme="minorEastAsia" w:hAnsiTheme="minorHAnsi" w:cstheme="minorBidi"/>
              <w:bCs w:val="0"/>
              <w:i w:val="0"/>
              <w:caps w:val="0"/>
              <w:smallCaps w:val="0"/>
              <w:lang w:eastAsia="es-CO"/>
            </w:rPr>
          </w:pPr>
          <w:del w:id="742" w:author="Fernando Alberto Gonzalez Vasquez" w:date="2014-02-04T17:17:00Z">
            <w:r w:rsidDel="00154F90">
              <w:fldChar w:fldCharType="begin"/>
            </w:r>
            <w:r w:rsidDel="00154F90">
              <w:delInstrText xml:space="preserve"> HYPERLINK \l "_Toc377488190" </w:delInstrText>
            </w:r>
            <w:r w:rsidDel="00154F90">
              <w:fldChar w:fldCharType="separate"/>
            </w:r>
            <w:r w:rsidR="007F2C82" w:rsidRPr="0015332A" w:rsidDel="00154F90">
              <w:rPr>
                <w:rStyle w:val="Hipervnculo"/>
              </w:rPr>
              <w:delText>8.3.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VALOR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_Toc377488190 \h </w:delInstrText>
            </w:r>
            <w:r w:rsidR="007F2C82" w:rsidDel="00154F90">
              <w:rPr>
                <w:webHidden/>
              </w:rPr>
            </w:r>
            <w:r w:rsidR="007F2C82" w:rsidDel="00154F90">
              <w:rPr>
                <w:webHidden/>
              </w:rPr>
              <w:fldChar w:fldCharType="separate"/>
            </w:r>
          </w:del>
          <w:ins w:id="743" w:author="Oscar F. Acevedo" w:date="2014-01-27T09:23:00Z">
            <w:del w:id="744" w:author="Fernando Alberto Gonzalez Vasquez" w:date="2014-01-27T16:59:00Z">
              <w:r w:rsidR="00D64E89" w:rsidDel="00E052B4">
                <w:rPr>
                  <w:webHidden/>
                </w:rPr>
                <w:delText>57</w:delText>
              </w:r>
            </w:del>
          </w:ins>
          <w:del w:id="745" w:author="Fernando Alberto Gonzalez Vasquez" w:date="2014-01-27T16:59:00Z">
            <w:r w:rsidR="000D2EDE" w:rsidDel="00E052B4">
              <w:rPr>
                <w:webHidden/>
              </w:rPr>
              <w:delText>60</w:delText>
            </w:r>
          </w:del>
          <w:del w:id="74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47" w:author="Fernando Alberto Gonzalez Vasquez" w:date="2014-02-04T17:17:00Z"/>
              <w:rFonts w:asciiTheme="minorHAnsi" w:eastAsiaTheme="minorEastAsia" w:hAnsiTheme="minorHAnsi" w:cstheme="minorBidi"/>
              <w:bCs w:val="0"/>
              <w:i w:val="0"/>
              <w:caps w:val="0"/>
              <w:smallCaps w:val="0"/>
              <w:lang w:eastAsia="es-CO"/>
            </w:rPr>
          </w:pPr>
          <w:del w:id="748" w:author="Fernando Alberto Gonzalez Vasquez" w:date="2014-02-04T17:17:00Z">
            <w:r w:rsidDel="00154F90">
              <w:fldChar w:fldCharType="begin"/>
            </w:r>
            <w:r w:rsidDel="00154F90">
              <w:delInstrText xml:space="preserve"> HYPERLINK \l "_Toc377488191" </w:delInstrText>
            </w:r>
            <w:r w:rsidDel="00154F90">
              <w:fldChar w:fldCharType="separate"/>
            </w:r>
            <w:r w:rsidR="007F2C82" w:rsidRPr="0015332A" w:rsidDel="00154F90">
              <w:rPr>
                <w:rStyle w:val="Hipervnculo"/>
              </w:rPr>
              <w:delText>8.4.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FORMA DE PAGO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_Toc377488191 \h </w:delInstrText>
            </w:r>
            <w:r w:rsidR="007F2C82" w:rsidDel="00154F90">
              <w:rPr>
                <w:webHidden/>
              </w:rPr>
            </w:r>
            <w:r w:rsidR="007F2C82" w:rsidDel="00154F90">
              <w:rPr>
                <w:webHidden/>
              </w:rPr>
              <w:fldChar w:fldCharType="separate"/>
            </w:r>
          </w:del>
          <w:ins w:id="749" w:author="Oscar F. Acevedo" w:date="2014-01-27T09:23:00Z">
            <w:del w:id="750" w:author="Fernando Alberto Gonzalez Vasquez" w:date="2014-01-27T16:59:00Z">
              <w:r w:rsidR="00D64E89" w:rsidDel="00E052B4">
                <w:rPr>
                  <w:webHidden/>
                </w:rPr>
                <w:delText>57</w:delText>
              </w:r>
            </w:del>
          </w:ins>
          <w:del w:id="751" w:author="Fernando Alberto Gonzalez Vasquez" w:date="2014-01-27T16:59:00Z">
            <w:r w:rsidR="000D2EDE" w:rsidDel="00E052B4">
              <w:rPr>
                <w:webHidden/>
              </w:rPr>
              <w:delText>60</w:delText>
            </w:r>
          </w:del>
          <w:del w:id="75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53" w:author="Fernando Alberto Gonzalez Vasquez" w:date="2014-02-04T17:17:00Z"/>
              <w:rFonts w:asciiTheme="minorHAnsi" w:eastAsiaTheme="minorEastAsia" w:hAnsiTheme="minorHAnsi" w:cstheme="minorBidi"/>
              <w:bCs w:val="0"/>
              <w:i w:val="0"/>
              <w:caps w:val="0"/>
              <w:smallCaps w:val="0"/>
              <w:lang w:eastAsia="es-CO"/>
            </w:rPr>
          </w:pPr>
          <w:del w:id="754" w:author="Fernando Alberto Gonzalez Vasquez" w:date="2014-02-04T17:17:00Z">
            <w:r w:rsidDel="00154F90">
              <w:fldChar w:fldCharType="begin"/>
            </w:r>
            <w:r w:rsidDel="00154F90">
              <w:delInstrText xml:space="preserve"> HYPERLINK \l "_Toc377488192" </w:delInstrText>
            </w:r>
            <w:r w:rsidDel="00154F90">
              <w:fldChar w:fldCharType="separate"/>
            </w:r>
            <w:r w:rsidR="007F2C82" w:rsidRPr="0015332A" w:rsidDel="00154F90">
              <w:rPr>
                <w:rStyle w:val="Hipervnculo"/>
              </w:rPr>
              <w:delText>8.5.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PLAZO DE EJECUCIÓN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_Toc377488192 \h </w:delInstrText>
            </w:r>
            <w:r w:rsidR="007F2C82" w:rsidDel="00154F90">
              <w:rPr>
                <w:webHidden/>
              </w:rPr>
            </w:r>
            <w:r w:rsidR="007F2C82" w:rsidDel="00154F90">
              <w:rPr>
                <w:webHidden/>
              </w:rPr>
              <w:fldChar w:fldCharType="separate"/>
            </w:r>
          </w:del>
          <w:ins w:id="755" w:author="Oscar F. Acevedo" w:date="2014-01-27T09:23:00Z">
            <w:del w:id="756" w:author="Fernando Alberto Gonzalez Vasquez" w:date="2014-01-27T16:59:00Z">
              <w:r w:rsidR="00D64E89" w:rsidDel="00E052B4">
                <w:rPr>
                  <w:webHidden/>
                </w:rPr>
                <w:delText>57</w:delText>
              </w:r>
            </w:del>
          </w:ins>
          <w:del w:id="757" w:author="Fernando Alberto Gonzalez Vasquez" w:date="2014-01-27T16:59:00Z">
            <w:r w:rsidR="000D2EDE" w:rsidDel="00E052B4">
              <w:rPr>
                <w:webHidden/>
              </w:rPr>
              <w:delText>60</w:delText>
            </w:r>
          </w:del>
          <w:del w:id="75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59" w:author="Fernando Alberto Gonzalez Vasquez" w:date="2014-02-04T17:17:00Z"/>
              <w:rFonts w:asciiTheme="minorHAnsi" w:eastAsiaTheme="minorEastAsia" w:hAnsiTheme="minorHAnsi" w:cstheme="minorBidi"/>
              <w:bCs w:val="0"/>
              <w:i w:val="0"/>
              <w:caps w:val="0"/>
              <w:smallCaps w:val="0"/>
              <w:lang w:eastAsia="es-CO"/>
            </w:rPr>
          </w:pPr>
          <w:del w:id="760" w:author="Fernando Alberto Gonzalez Vasquez" w:date="2014-02-04T17:17:00Z">
            <w:r w:rsidDel="00154F90">
              <w:fldChar w:fldCharType="begin"/>
            </w:r>
            <w:r w:rsidDel="00154F90">
              <w:delInstrText xml:space="preserve"> HYPERLINK \l "_Toc377488193" </w:delInstrText>
            </w:r>
            <w:r w:rsidDel="00154F90">
              <w:fldChar w:fldCharType="separate"/>
            </w:r>
            <w:r w:rsidR="007F2C82" w:rsidRPr="0015332A" w:rsidDel="00154F90">
              <w:rPr>
                <w:rStyle w:val="Hipervnculo"/>
              </w:rPr>
              <w:delText>8.6.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OBLIGACIONES DEL CONTRATISTA:</w:delText>
            </w:r>
            <w:r w:rsidR="007F2C82" w:rsidDel="00154F90">
              <w:rPr>
                <w:webHidden/>
              </w:rPr>
              <w:tab/>
            </w:r>
            <w:r w:rsidR="007F2C82" w:rsidDel="00154F90">
              <w:rPr>
                <w:webHidden/>
              </w:rPr>
              <w:fldChar w:fldCharType="begin"/>
            </w:r>
            <w:r w:rsidR="007F2C82" w:rsidDel="00154F90">
              <w:rPr>
                <w:webHidden/>
              </w:rPr>
              <w:delInstrText xml:space="preserve"> PAGEREF _Toc377488193 \h </w:delInstrText>
            </w:r>
            <w:r w:rsidR="007F2C82" w:rsidDel="00154F90">
              <w:rPr>
                <w:webHidden/>
              </w:rPr>
            </w:r>
            <w:r w:rsidR="007F2C82" w:rsidDel="00154F90">
              <w:rPr>
                <w:webHidden/>
              </w:rPr>
              <w:fldChar w:fldCharType="separate"/>
            </w:r>
          </w:del>
          <w:ins w:id="761" w:author="Oscar F. Acevedo" w:date="2014-01-27T09:23:00Z">
            <w:del w:id="762" w:author="Fernando Alberto Gonzalez Vasquez" w:date="2014-01-27T16:59:00Z">
              <w:r w:rsidR="00D64E89" w:rsidDel="00E052B4">
                <w:rPr>
                  <w:webHidden/>
                </w:rPr>
                <w:delText>58</w:delText>
              </w:r>
            </w:del>
          </w:ins>
          <w:del w:id="763" w:author="Fernando Alberto Gonzalez Vasquez" w:date="2014-01-27T16:59:00Z">
            <w:r w:rsidR="000D2EDE" w:rsidDel="00E052B4">
              <w:rPr>
                <w:webHidden/>
              </w:rPr>
              <w:delText>61</w:delText>
            </w:r>
          </w:del>
          <w:del w:id="76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65" w:author="Fernando Alberto Gonzalez Vasquez" w:date="2014-02-04T17:17:00Z"/>
              <w:rFonts w:asciiTheme="minorHAnsi" w:eastAsiaTheme="minorEastAsia" w:hAnsiTheme="minorHAnsi" w:cstheme="minorBidi"/>
              <w:bCs w:val="0"/>
              <w:i w:val="0"/>
              <w:caps w:val="0"/>
              <w:smallCaps w:val="0"/>
              <w:lang w:eastAsia="es-CO"/>
            </w:rPr>
          </w:pPr>
          <w:del w:id="766" w:author="Fernando Alberto Gonzalez Vasquez" w:date="2014-02-04T17:17:00Z">
            <w:r w:rsidDel="00154F90">
              <w:fldChar w:fldCharType="begin"/>
            </w:r>
            <w:r w:rsidDel="00154F90">
              <w:delInstrText xml:space="preserve"> HYPERLINK \l "_Toc377488194" </w:delInstrText>
            </w:r>
            <w:r w:rsidDel="00154F90">
              <w:fldChar w:fldCharType="separate"/>
            </w:r>
            <w:r w:rsidR="007F2C82" w:rsidRPr="0015332A" w:rsidDel="00154F90">
              <w:rPr>
                <w:rStyle w:val="Hipervnculo"/>
              </w:rPr>
              <w:delText>8.7.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CLÁUSULA PENAL MORATORIA</w:delText>
            </w:r>
            <w:r w:rsidR="007F2C82" w:rsidDel="00154F90">
              <w:rPr>
                <w:webHidden/>
              </w:rPr>
              <w:tab/>
            </w:r>
            <w:r w:rsidR="007F2C82" w:rsidDel="00154F90">
              <w:rPr>
                <w:webHidden/>
              </w:rPr>
              <w:fldChar w:fldCharType="begin"/>
            </w:r>
            <w:r w:rsidR="007F2C82" w:rsidDel="00154F90">
              <w:rPr>
                <w:webHidden/>
              </w:rPr>
              <w:delInstrText xml:space="preserve"> PAGEREF _Toc377488194 \h </w:delInstrText>
            </w:r>
            <w:r w:rsidR="007F2C82" w:rsidDel="00154F90">
              <w:rPr>
                <w:webHidden/>
              </w:rPr>
            </w:r>
            <w:r w:rsidR="007F2C82" w:rsidDel="00154F90">
              <w:rPr>
                <w:webHidden/>
              </w:rPr>
              <w:fldChar w:fldCharType="separate"/>
            </w:r>
          </w:del>
          <w:ins w:id="767" w:author="Oscar F. Acevedo" w:date="2014-01-27T09:23:00Z">
            <w:del w:id="768" w:author="Fernando Alberto Gonzalez Vasquez" w:date="2014-01-27T16:59:00Z">
              <w:r w:rsidR="00D64E89" w:rsidDel="00E052B4">
                <w:rPr>
                  <w:webHidden/>
                </w:rPr>
                <w:delText>58</w:delText>
              </w:r>
            </w:del>
          </w:ins>
          <w:del w:id="769" w:author="Fernando Alberto Gonzalez Vasquez" w:date="2014-01-27T16:59:00Z">
            <w:r w:rsidR="000D2EDE" w:rsidDel="00E052B4">
              <w:rPr>
                <w:webHidden/>
              </w:rPr>
              <w:delText>61</w:delText>
            </w:r>
          </w:del>
          <w:del w:id="77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71" w:author="Fernando Alberto Gonzalez Vasquez" w:date="2014-02-04T17:17:00Z"/>
              <w:rFonts w:asciiTheme="minorHAnsi" w:eastAsiaTheme="minorEastAsia" w:hAnsiTheme="minorHAnsi" w:cstheme="minorBidi"/>
              <w:bCs w:val="0"/>
              <w:i w:val="0"/>
              <w:caps w:val="0"/>
              <w:smallCaps w:val="0"/>
              <w:lang w:eastAsia="es-CO"/>
            </w:rPr>
          </w:pPr>
          <w:del w:id="772" w:author="Fernando Alberto Gonzalez Vasquez" w:date="2014-02-04T17:17:00Z">
            <w:r w:rsidDel="00154F90">
              <w:fldChar w:fldCharType="begin"/>
            </w:r>
            <w:r w:rsidDel="00154F90">
              <w:delInstrText xml:space="preserve"> HYPERLINK \l "_Toc377488195" </w:delInstrText>
            </w:r>
            <w:r w:rsidDel="00154F90">
              <w:fldChar w:fldCharType="separate"/>
            </w:r>
            <w:r w:rsidR="007F2C82" w:rsidRPr="0015332A" w:rsidDel="00154F90">
              <w:rPr>
                <w:rStyle w:val="Hipervnculo"/>
              </w:rPr>
              <w:delText>8.8.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CLÁUSULA PENAL PECUNIARIA</w:delText>
            </w:r>
            <w:r w:rsidR="007F2C82" w:rsidDel="00154F90">
              <w:rPr>
                <w:webHidden/>
              </w:rPr>
              <w:tab/>
            </w:r>
            <w:r w:rsidR="007F2C82" w:rsidDel="00154F90">
              <w:rPr>
                <w:webHidden/>
              </w:rPr>
              <w:fldChar w:fldCharType="begin"/>
            </w:r>
            <w:r w:rsidR="007F2C82" w:rsidDel="00154F90">
              <w:rPr>
                <w:webHidden/>
              </w:rPr>
              <w:delInstrText xml:space="preserve"> PAGEREF _Toc377488195 \h </w:delInstrText>
            </w:r>
            <w:r w:rsidR="007F2C82" w:rsidDel="00154F90">
              <w:rPr>
                <w:webHidden/>
              </w:rPr>
            </w:r>
            <w:r w:rsidR="007F2C82" w:rsidDel="00154F90">
              <w:rPr>
                <w:webHidden/>
              </w:rPr>
              <w:fldChar w:fldCharType="separate"/>
            </w:r>
          </w:del>
          <w:ins w:id="773" w:author="Oscar F. Acevedo" w:date="2014-01-27T09:23:00Z">
            <w:del w:id="774" w:author="Fernando Alberto Gonzalez Vasquez" w:date="2014-01-27T16:59:00Z">
              <w:r w:rsidR="00D64E89" w:rsidDel="00E052B4">
                <w:rPr>
                  <w:webHidden/>
                </w:rPr>
                <w:delText>58</w:delText>
              </w:r>
            </w:del>
          </w:ins>
          <w:del w:id="775" w:author="Fernando Alberto Gonzalez Vasquez" w:date="2014-01-27T16:59:00Z">
            <w:r w:rsidR="000D2EDE" w:rsidDel="00E052B4">
              <w:rPr>
                <w:webHidden/>
              </w:rPr>
              <w:delText>62</w:delText>
            </w:r>
          </w:del>
          <w:del w:id="77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77" w:author="Fernando Alberto Gonzalez Vasquez" w:date="2014-02-04T17:17:00Z"/>
              <w:rFonts w:asciiTheme="minorHAnsi" w:eastAsiaTheme="minorEastAsia" w:hAnsiTheme="minorHAnsi" w:cstheme="minorBidi"/>
              <w:bCs w:val="0"/>
              <w:i w:val="0"/>
              <w:caps w:val="0"/>
              <w:smallCaps w:val="0"/>
              <w:lang w:eastAsia="es-CO"/>
            </w:rPr>
          </w:pPr>
          <w:del w:id="778" w:author="Fernando Alberto Gonzalez Vasquez" w:date="2014-02-04T17:17:00Z">
            <w:r w:rsidDel="00154F90">
              <w:fldChar w:fldCharType="begin"/>
            </w:r>
            <w:r w:rsidDel="00154F90">
              <w:delInstrText xml:space="preserve"> HYPERLINK \l "_Toc377488196" </w:delInstrText>
            </w:r>
            <w:r w:rsidDel="00154F90">
              <w:fldChar w:fldCharType="separate"/>
            </w:r>
            <w:r w:rsidR="007F2C82" w:rsidRPr="0015332A" w:rsidDel="00154F90">
              <w:rPr>
                <w:rStyle w:val="Hipervnculo"/>
              </w:rPr>
              <w:delText>8.9.</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SUPERVISIÓN O INTERVENTORÍA</w:delText>
            </w:r>
            <w:r w:rsidR="007F2C82" w:rsidDel="00154F90">
              <w:rPr>
                <w:webHidden/>
              </w:rPr>
              <w:tab/>
            </w:r>
            <w:r w:rsidR="007F2C82" w:rsidDel="00154F90">
              <w:rPr>
                <w:webHidden/>
              </w:rPr>
              <w:fldChar w:fldCharType="begin"/>
            </w:r>
            <w:r w:rsidR="007F2C82" w:rsidDel="00154F90">
              <w:rPr>
                <w:webHidden/>
              </w:rPr>
              <w:delInstrText xml:space="preserve"> PAGEREF _Toc377488196 \h </w:delInstrText>
            </w:r>
            <w:r w:rsidR="007F2C82" w:rsidDel="00154F90">
              <w:rPr>
                <w:webHidden/>
              </w:rPr>
            </w:r>
            <w:r w:rsidR="007F2C82" w:rsidDel="00154F90">
              <w:rPr>
                <w:webHidden/>
              </w:rPr>
              <w:fldChar w:fldCharType="separate"/>
            </w:r>
          </w:del>
          <w:ins w:id="779" w:author="Oscar F. Acevedo" w:date="2014-01-27T09:23:00Z">
            <w:del w:id="780" w:author="Fernando Alberto Gonzalez Vasquez" w:date="2014-01-27T16:59:00Z">
              <w:r w:rsidR="00D64E89" w:rsidDel="00E052B4">
                <w:rPr>
                  <w:webHidden/>
                </w:rPr>
                <w:delText>59</w:delText>
              </w:r>
            </w:del>
          </w:ins>
          <w:del w:id="781" w:author="Fernando Alberto Gonzalez Vasquez" w:date="2014-01-27T16:59:00Z">
            <w:r w:rsidR="000D2EDE" w:rsidDel="00E052B4">
              <w:rPr>
                <w:webHidden/>
              </w:rPr>
              <w:delText>62</w:delText>
            </w:r>
          </w:del>
          <w:del w:id="78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83" w:author="Fernando Alberto Gonzalez Vasquez" w:date="2014-02-04T17:17:00Z"/>
              <w:rFonts w:asciiTheme="minorHAnsi" w:eastAsiaTheme="minorEastAsia" w:hAnsiTheme="minorHAnsi" w:cstheme="minorBidi"/>
              <w:bCs w:val="0"/>
              <w:i w:val="0"/>
              <w:caps w:val="0"/>
              <w:smallCaps w:val="0"/>
              <w:lang w:eastAsia="es-CO"/>
            </w:rPr>
          </w:pPr>
          <w:del w:id="784" w:author="Fernando Alberto Gonzalez Vasquez" w:date="2014-02-04T17:17:00Z">
            <w:r w:rsidDel="00154F90">
              <w:fldChar w:fldCharType="begin"/>
            </w:r>
            <w:r w:rsidDel="00154F90">
              <w:delInstrText xml:space="preserve"> HYPERLINK \l "_Toc377488197" </w:delInstrText>
            </w:r>
            <w:r w:rsidDel="00154F90">
              <w:fldChar w:fldCharType="separate"/>
            </w:r>
            <w:r w:rsidR="007F2C82" w:rsidRPr="0015332A" w:rsidDel="00154F90">
              <w:rPr>
                <w:rStyle w:val="Hipervnculo"/>
              </w:rPr>
              <w:delText>8.10.</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IMPUESTOS, TASAS Y CONTRIBUCIONES</w:delText>
            </w:r>
            <w:r w:rsidR="007F2C82" w:rsidDel="00154F90">
              <w:rPr>
                <w:webHidden/>
              </w:rPr>
              <w:tab/>
            </w:r>
            <w:r w:rsidR="007F2C82" w:rsidDel="00154F90">
              <w:rPr>
                <w:webHidden/>
              </w:rPr>
              <w:fldChar w:fldCharType="begin"/>
            </w:r>
            <w:r w:rsidR="007F2C82" w:rsidDel="00154F90">
              <w:rPr>
                <w:webHidden/>
              </w:rPr>
              <w:delInstrText xml:space="preserve"> PAGEREF _Toc377488197 \h </w:delInstrText>
            </w:r>
            <w:r w:rsidR="007F2C82" w:rsidDel="00154F90">
              <w:rPr>
                <w:webHidden/>
              </w:rPr>
            </w:r>
            <w:r w:rsidR="007F2C82" w:rsidDel="00154F90">
              <w:rPr>
                <w:webHidden/>
              </w:rPr>
              <w:fldChar w:fldCharType="separate"/>
            </w:r>
          </w:del>
          <w:ins w:id="785" w:author="Oscar F. Acevedo" w:date="2014-01-27T09:23:00Z">
            <w:del w:id="786" w:author="Fernando Alberto Gonzalez Vasquez" w:date="2014-01-27T16:59:00Z">
              <w:r w:rsidR="00D64E89" w:rsidDel="00E052B4">
                <w:rPr>
                  <w:webHidden/>
                </w:rPr>
                <w:delText>59</w:delText>
              </w:r>
            </w:del>
          </w:ins>
          <w:del w:id="787" w:author="Fernando Alberto Gonzalez Vasquez" w:date="2014-01-27T16:59:00Z">
            <w:r w:rsidR="000D2EDE" w:rsidDel="00E052B4">
              <w:rPr>
                <w:webHidden/>
              </w:rPr>
              <w:delText>62</w:delText>
            </w:r>
          </w:del>
          <w:del w:id="78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89" w:author="Fernando Alberto Gonzalez Vasquez" w:date="2014-02-04T17:17:00Z"/>
              <w:rFonts w:asciiTheme="minorHAnsi" w:eastAsiaTheme="minorEastAsia" w:hAnsiTheme="minorHAnsi" w:cstheme="minorBidi"/>
              <w:bCs w:val="0"/>
              <w:i w:val="0"/>
              <w:caps w:val="0"/>
              <w:smallCaps w:val="0"/>
              <w:lang w:eastAsia="es-CO"/>
            </w:rPr>
          </w:pPr>
          <w:del w:id="790" w:author="Fernando Alberto Gonzalez Vasquez" w:date="2014-02-04T17:17:00Z">
            <w:r w:rsidDel="00154F90">
              <w:fldChar w:fldCharType="begin"/>
            </w:r>
            <w:r w:rsidDel="00154F90">
              <w:delInstrText xml:space="preserve"> HYPERLINK \l "_Toc377488198" </w:delInstrText>
            </w:r>
            <w:r w:rsidDel="00154F90">
              <w:fldChar w:fldCharType="separate"/>
            </w:r>
            <w:r w:rsidR="007F2C82" w:rsidRPr="0015332A" w:rsidDel="00154F90">
              <w:rPr>
                <w:rStyle w:val="Hipervnculo"/>
              </w:rPr>
              <w:delText>8.11.</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MODIFICACIONES AL CONTRATO</w:delText>
            </w:r>
            <w:r w:rsidR="007F2C82" w:rsidDel="00154F90">
              <w:rPr>
                <w:webHidden/>
              </w:rPr>
              <w:tab/>
            </w:r>
            <w:r w:rsidR="007F2C82" w:rsidDel="00154F90">
              <w:rPr>
                <w:webHidden/>
              </w:rPr>
              <w:fldChar w:fldCharType="begin"/>
            </w:r>
            <w:r w:rsidR="007F2C82" w:rsidDel="00154F90">
              <w:rPr>
                <w:webHidden/>
              </w:rPr>
              <w:delInstrText xml:space="preserve"> PAGEREF _Toc377488198 \h </w:delInstrText>
            </w:r>
            <w:r w:rsidR="007F2C82" w:rsidDel="00154F90">
              <w:rPr>
                <w:webHidden/>
              </w:rPr>
            </w:r>
            <w:r w:rsidR="007F2C82" w:rsidDel="00154F90">
              <w:rPr>
                <w:webHidden/>
              </w:rPr>
              <w:fldChar w:fldCharType="separate"/>
            </w:r>
          </w:del>
          <w:ins w:id="791" w:author="Oscar F. Acevedo" w:date="2014-01-27T09:23:00Z">
            <w:del w:id="792" w:author="Fernando Alberto Gonzalez Vasquez" w:date="2014-01-27T16:59:00Z">
              <w:r w:rsidR="00D64E89" w:rsidDel="00E052B4">
                <w:rPr>
                  <w:webHidden/>
                </w:rPr>
                <w:delText>59</w:delText>
              </w:r>
            </w:del>
          </w:ins>
          <w:del w:id="793" w:author="Fernando Alberto Gonzalez Vasquez" w:date="2014-01-27T16:59:00Z">
            <w:r w:rsidR="000D2EDE" w:rsidDel="00E052B4">
              <w:rPr>
                <w:webHidden/>
              </w:rPr>
              <w:delText>62</w:delText>
            </w:r>
          </w:del>
          <w:del w:id="79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795" w:author="Fernando Alberto Gonzalez Vasquez" w:date="2014-02-04T17:17:00Z"/>
              <w:rFonts w:asciiTheme="minorHAnsi" w:eastAsiaTheme="minorEastAsia" w:hAnsiTheme="minorHAnsi" w:cstheme="minorBidi"/>
              <w:bCs w:val="0"/>
              <w:i w:val="0"/>
              <w:caps w:val="0"/>
              <w:smallCaps w:val="0"/>
              <w:lang w:eastAsia="es-CO"/>
            </w:rPr>
          </w:pPr>
          <w:del w:id="796" w:author="Fernando Alberto Gonzalez Vasquez" w:date="2014-02-04T17:17:00Z">
            <w:r w:rsidDel="00154F90">
              <w:fldChar w:fldCharType="begin"/>
            </w:r>
            <w:r w:rsidDel="00154F90">
              <w:delInstrText xml:space="preserve"> HYPERLINK \l "_Toc377488199" </w:delInstrText>
            </w:r>
            <w:r w:rsidDel="00154F90">
              <w:fldChar w:fldCharType="separate"/>
            </w:r>
            <w:r w:rsidR="007F2C82" w:rsidRPr="0015332A" w:rsidDel="00154F90">
              <w:rPr>
                <w:rStyle w:val="Hipervnculo"/>
              </w:rPr>
              <w:delText>8.12.</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LIQUIDACIÓN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_Toc377488199 \h </w:delInstrText>
            </w:r>
            <w:r w:rsidR="007F2C82" w:rsidDel="00154F90">
              <w:rPr>
                <w:webHidden/>
              </w:rPr>
            </w:r>
            <w:r w:rsidR="007F2C82" w:rsidDel="00154F90">
              <w:rPr>
                <w:webHidden/>
              </w:rPr>
              <w:fldChar w:fldCharType="separate"/>
            </w:r>
          </w:del>
          <w:ins w:id="797" w:author="Oscar F. Acevedo" w:date="2014-01-27T09:23:00Z">
            <w:del w:id="798" w:author="Fernando Alberto Gonzalez Vasquez" w:date="2014-01-27T16:59:00Z">
              <w:r w:rsidR="00D64E89" w:rsidDel="00E052B4">
                <w:rPr>
                  <w:webHidden/>
                </w:rPr>
                <w:delText>59</w:delText>
              </w:r>
            </w:del>
          </w:ins>
          <w:del w:id="799" w:author="Fernando Alberto Gonzalez Vasquez" w:date="2014-01-27T16:59:00Z">
            <w:r w:rsidR="000D2EDE" w:rsidDel="00E052B4">
              <w:rPr>
                <w:webHidden/>
              </w:rPr>
              <w:delText>62</w:delText>
            </w:r>
          </w:del>
          <w:del w:id="80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01" w:author="Fernando Alberto Gonzalez Vasquez" w:date="2014-02-04T17:17:00Z"/>
              <w:rFonts w:asciiTheme="minorHAnsi" w:eastAsiaTheme="minorEastAsia" w:hAnsiTheme="minorHAnsi" w:cstheme="minorBidi"/>
              <w:bCs w:val="0"/>
              <w:i w:val="0"/>
              <w:caps w:val="0"/>
              <w:smallCaps w:val="0"/>
              <w:lang w:eastAsia="es-CO"/>
            </w:rPr>
          </w:pPr>
          <w:del w:id="802" w:author="Fernando Alberto Gonzalez Vasquez" w:date="2014-02-04T17:17:00Z">
            <w:r w:rsidDel="00154F90">
              <w:fldChar w:fldCharType="begin"/>
            </w:r>
            <w:r w:rsidDel="00154F90">
              <w:delInstrText xml:space="preserve"> HYPERLINK \l "_Toc377488200" </w:delInstrText>
            </w:r>
            <w:r w:rsidDel="00154F90">
              <w:fldChar w:fldCharType="separate"/>
            </w:r>
            <w:r w:rsidR="007F2C82" w:rsidRPr="0015332A" w:rsidDel="00154F90">
              <w:rPr>
                <w:rStyle w:val="Hipervnculo"/>
              </w:rPr>
              <w:delText>8.13.</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EXCLUSIÓN LABORAL</w:delText>
            </w:r>
            <w:r w:rsidR="007F2C82" w:rsidDel="00154F90">
              <w:rPr>
                <w:webHidden/>
              </w:rPr>
              <w:tab/>
            </w:r>
            <w:r w:rsidR="007F2C82" w:rsidDel="00154F90">
              <w:rPr>
                <w:webHidden/>
              </w:rPr>
              <w:fldChar w:fldCharType="begin"/>
            </w:r>
            <w:r w:rsidR="007F2C82" w:rsidDel="00154F90">
              <w:rPr>
                <w:webHidden/>
              </w:rPr>
              <w:delInstrText xml:space="preserve"> PAGEREF _Toc377488200 \h </w:delInstrText>
            </w:r>
            <w:r w:rsidR="007F2C82" w:rsidDel="00154F90">
              <w:rPr>
                <w:webHidden/>
              </w:rPr>
            </w:r>
            <w:r w:rsidR="007F2C82" w:rsidDel="00154F90">
              <w:rPr>
                <w:webHidden/>
              </w:rPr>
              <w:fldChar w:fldCharType="separate"/>
            </w:r>
          </w:del>
          <w:ins w:id="803" w:author="Oscar F. Acevedo" w:date="2014-01-27T09:23:00Z">
            <w:del w:id="804" w:author="Fernando Alberto Gonzalez Vasquez" w:date="2014-01-27T16:59:00Z">
              <w:r w:rsidR="00D64E89" w:rsidDel="00E052B4">
                <w:rPr>
                  <w:webHidden/>
                </w:rPr>
                <w:delText>59</w:delText>
              </w:r>
            </w:del>
          </w:ins>
          <w:del w:id="805" w:author="Fernando Alberto Gonzalez Vasquez" w:date="2014-01-27T16:59:00Z">
            <w:r w:rsidR="000D2EDE" w:rsidDel="00E052B4">
              <w:rPr>
                <w:webHidden/>
              </w:rPr>
              <w:delText>63</w:delText>
            </w:r>
          </w:del>
          <w:del w:id="80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07" w:author="Fernando Alberto Gonzalez Vasquez" w:date="2014-02-04T17:17:00Z"/>
              <w:rFonts w:asciiTheme="minorHAnsi" w:eastAsiaTheme="minorEastAsia" w:hAnsiTheme="minorHAnsi" w:cstheme="minorBidi"/>
              <w:bCs w:val="0"/>
              <w:i w:val="0"/>
              <w:caps w:val="0"/>
              <w:smallCaps w:val="0"/>
              <w:lang w:eastAsia="es-CO"/>
            </w:rPr>
          </w:pPr>
          <w:del w:id="808" w:author="Fernando Alberto Gonzalez Vasquez" w:date="2014-02-04T17:17:00Z">
            <w:r w:rsidDel="00154F90">
              <w:fldChar w:fldCharType="begin"/>
            </w:r>
            <w:r w:rsidDel="00154F90">
              <w:delInstrText xml:space="preserve"> HYPERLINK \l "_Toc377488201" </w:delInstrText>
            </w:r>
            <w:r w:rsidDel="00154F90">
              <w:fldChar w:fldCharType="separate"/>
            </w:r>
            <w:r w:rsidR="007F2C82" w:rsidRPr="0015332A" w:rsidDel="00154F90">
              <w:rPr>
                <w:rStyle w:val="Hipervnculo"/>
              </w:rPr>
              <w:delText>8.14.</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CESIÓN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_Toc377488201 \h </w:delInstrText>
            </w:r>
            <w:r w:rsidR="007F2C82" w:rsidDel="00154F90">
              <w:rPr>
                <w:webHidden/>
              </w:rPr>
            </w:r>
            <w:r w:rsidR="007F2C82" w:rsidDel="00154F90">
              <w:rPr>
                <w:webHidden/>
              </w:rPr>
              <w:fldChar w:fldCharType="separate"/>
            </w:r>
          </w:del>
          <w:ins w:id="809" w:author="Oscar F. Acevedo" w:date="2014-01-27T09:23:00Z">
            <w:del w:id="810" w:author="Fernando Alberto Gonzalez Vasquez" w:date="2014-01-27T16:59:00Z">
              <w:r w:rsidR="00D64E89" w:rsidDel="00E052B4">
                <w:rPr>
                  <w:webHidden/>
                </w:rPr>
                <w:delText>60</w:delText>
              </w:r>
            </w:del>
          </w:ins>
          <w:del w:id="811" w:author="Fernando Alberto Gonzalez Vasquez" w:date="2014-01-27T16:59:00Z">
            <w:r w:rsidR="000D2EDE" w:rsidDel="00E052B4">
              <w:rPr>
                <w:webHidden/>
              </w:rPr>
              <w:delText>63</w:delText>
            </w:r>
          </w:del>
          <w:del w:id="81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13" w:author="Fernando Alberto Gonzalez Vasquez" w:date="2014-02-04T17:17:00Z"/>
              <w:rFonts w:asciiTheme="minorHAnsi" w:eastAsiaTheme="minorEastAsia" w:hAnsiTheme="minorHAnsi" w:cstheme="minorBidi"/>
              <w:bCs w:val="0"/>
              <w:i w:val="0"/>
              <w:caps w:val="0"/>
              <w:smallCaps w:val="0"/>
              <w:lang w:eastAsia="es-CO"/>
            </w:rPr>
          </w:pPr>
          <w:del w:id="814" w:author="Fernando Alberto Gonzalez Vasquez" w:date="2014-02-04T17:17:00Z">
            <w:r w:rsidDel="00154F90">
              <w:fldChar w:fldCharType="begin"/>
            </w:r>
            <w:r w:rsidDel="00154F90">
              <w:delInstrText xml:space="preserve"> HYPERLINK \l "_Toc377488202" </w:delInstrText>
            </w:r>
            <w:r w:rsidDel="00154F90">
              <w:fldChar w:fldCharType="separate"/>
            </w:r>
            <w:r w:rsidR="007F2C82" w:rsidRPr="0015332A" w:rsidDel="00154F90">
              <w:rPr>
                <w:rStyle w:val="Hipervnculo"/>
              </w:rPr>
              <w:delText>8.15.</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GASTOS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_Toc377488202 \h </w:delInstrText>
            </w:r>
            <w:r w:rsidR="007F2C82" w:rsidDel="00154F90">
              <w:rPr>
                <w:webHidden/>
              </w:rPr>
            </w:r>
            <w:r w:rsidR="007F2C82" w:rsidDel="00154F90">
              <w:rPr>
                <w:webHidden/>
              </w:rPr>
              <w:fldChar w:fldCharType="separate"/>
            </w:r>
          </w:del>
          <w:ins w:id="815" w:author="Oscar F. Acevedo" w:date="2014-01-27T09:23:00Z">
            <w:del w:id="816" w:author="Fernando Alberto Gonzalez Vasquez" w:date="2014-01-27T16:59:00Z">
              <w:r w:rsidR="00D64E89" w:rsidDel="00E052B4">
                <w:rPr>
                  <w:webHidden/>
                </w:rPr>
                <w:delText>60</w:delText>
              </w:r>
            </w:del>
          </w:ins>
          <w:del w:id="817" w:author="Fernando Alberto Gonzalez Vasquez" w:date="2014-01-27T16:59:00Z">
            <w:r w:rsidR="000D2EDE" w:rsidDel="00E052B4">
              <w:rPr>
                <w:webHidden/>
              </w:rPr>
              <w:delText>63</w:delText>
            </w:r>
          </w:del>
          <w:del w:id="81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19" w:author="Fernando Alberto Gonzalez Vasquez" w:date="2014-02-04T17:17:00Z"/>
              <w:rFonts w:asciiTheme="minorHAnsi" w:eastAsiaTheme="minorEastAsia" w:hAnsiTheme="minorHAnsi" w:cstheme="minorBidi"/>
              <w:bCs w:val="0"/>
              <w:i w:val="0"/>
              <w:caps w:val="0"/>
              <w:smallCaps w:val="0"/>
              <w:lang w:eastAsia="es-CO"/>
            </w:rPr>
          </w:pPr>
          <w:del w:id="820" w:author="Fernando Alberto Gonzalez Vasquez" w:date="2014-02-04T17:17:00Z">
            <w:r w:rsidDel="00154F90">
              <w:fldChar w:fldCharType="begin"/>
            </w:r>
            <w:r w:rsidDel="00154F90">
              <w:delInstrText xml:space="preserve"> HYPERLINK \l "_Toc377488203" </w:delInstrText>
            </w:r>
            <w:r w:rsidDel="00154F90">
              <w:fldChar w:fldCharType="separate"/>
            </w:r>
            <w:r w:rsidR="007F2C82" w:rsidRPr="0015332A" w:rsidDel="00154F90">
              <w:rPr>
                <w:rStyle w:val="Hipervnculo"/>
              </w:rPr>
              <w:delText>8.16.</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SUSPENSIÓN TEMPORAL DEL CONTRATO</w:delText>
            </w:r>
            <w:r w:rsidR="007F2C82" w:rsidDel="00154F90">
              <w:rPr>
                <w:webHidden/>
              </w:rPr>
              <w:tab/>
            </w:r>
            <w:r w:rsidR="007F2C82" w:rsidDel="00154F90">
              <w:rPr>
                <w:webHidden/>
              </w:rPr>
              <w:fldChar w:fldCharType="begin"/>
            </w:r>
            <w:r w:rsidR="007F2C82" w:rsidDel="00154F90">
              <w:rPr>
                <w:webHidden/>
              </w:rPr>
              <w:delInstrText xml:space="preserve"> PAGEREF _Toc377488203 \h </w:delInstrText>
            </w:r>
            <w:r w:rsidR="007F2C82" w:rsidDel="00154F90">
              <w:rPr>
                <w:webHidden/>
              </w:rPr>
            </w:r>
            <w:r w:rsidR="007F2C82" w:rsidDel="00154F90">
              <w:rPr>
                <w:webHidden/>
              </w:rPr>
              <w:fldChar w:fldCharType="separate"/>
            </w:r>
          </w:del>
          <w:ins w:id="821" w:author="Oscar F. Acevedo" w:date="2014-01-27T09:23:00Z">
            <w:del w:id="822" w:author="Fernando Alberto Gonzalez Vasquez" w:date="2014-01-27T16:59:00Z">
              <w:r w:rsidR="00D64E89" w:rsidDel="00E052B4">
                <w:rPr>
                  <w:webHidden/>
                </w:rPr>
                <w:delText>60</w:delText>
              </w:r>
            </w:del>
          </w:ins>
          <w:del w:id="823" w:author="Fernando Alberto Gonzalez Vasquez" w:date="2014-01-27T16:59:00Z">
            <w:r w:rsidR="000D2EDE" w:rsidDel="00E052B4">
              <w:rPr>
                <w:webHidden/>
              </w:rPr>
              <w:delText>63</w:delText>
            </w:r>
          </w:del>
          <w:del w:id="82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25" w:author="Fernando Alberto Gonzalez Vasquez" w:date="2014-02-04T17:17:00Z"/>
              <w:rFonts w:asciiTheme="minorHAnsi" w:eastAsiaTheme="minorEastAsia" w:hAnsiTheme="minorHAnsi" w:cstheme="minorBidi"/>
              <w:bCs w:val="0"/>
              <w:i w:val="0"/>
              <w:caps w:val="0"/>
              <w:smallCaps w:val="0"/>
              <w:lang w:eastAsia="es-CO"/>
            </w:rPr>
          </w:pPr>
          <w:del w:id="826" w:author="Fernando Alberto Gonzalez Vasquez" w:date="2014-02-04T17:17:00Z">
            <w:r w:rsidDel="00154F90">
              <w:fldChar w:fldCharType="begin"/>
            </w:r>
            <w:r w:rsidDel="00154F90">
              <w:delInstrText xml:space="preserve"> HYPERLINK \l "_Toc377488204" </w:delInstrText>
            </w:r>
            <w:r w:rsidDel="00154F90">
              <w:fldChar w:fldCharType="separate"/>
            </w:r>
            <w:r w:rsidR="007F2C82" w:rsidRPr="0015332A" w:rsidDel="00154F90">
              <w:rPr>
                <w:rStyle w:val="Hipervnculo"/>
              </w:rPr>
              <w:delText>8.17.</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SOLUCIÓN DE CONTROVERSIAS CONTRACTUALES</w:delText>
            </w:r>
            <w:r w:rsidR="007F2C82" w:rsidDel="00154F90">
              <w:rPr>
                <w:webHidden/>
              </w:rPr>
              <w:tab/>
            </w:r>
            <w:r w:rsidR="007F2C82" w:rsidDel="00154F90">
              <w:rPr>
                <w:webHidden/>
              </w:rPr>
              <w:fldChar w:fldCharType="begin"/>
            </w:r>
            <w:r w:rsidR="007F2C82" w:rsidDel="00154F90">
              <w:rPr>
                <w:webHidden/>
              </w:rPr>
              <w:delInstrText xml:space="preserve"> PAGEREF _Toc377488204 \h </w:delInstrText>
            </w:r>
            <w:r w:rsidR="007F2C82" w:rsidDel="00154F90">
              <w:rPr>
                <w:webHidden/>
              </w:rPr>
            </w:r>
            <w:r w:rsidR="007F2C82" w:rsidDel="00154F90">
              <w:rPr>
                <w:webHidden/>
              </w:rPr>
              <w:fldChar w:fldCharType="separate"/>
            </w:r>
          </w:del>
          <w:ins w:id="827" w:author="Oscar F. Acevedo" w:date="2014-01-27T09:23:00Z">
            <w:del w:id="828" w:author="Fernando Alberto Gonzalez Vasquez" w:date="2014-01-27T16:59:00Z">
              <w:r w:rsidR="00D64E89" w:rsidDel="00E052B4">
                <w:rPr>
                  <w:webHidden/>
                </w:rPr>
                <w:delText>60</w:delText>
              </w:r>
            </w:del>
          </w:ins>
          <w:del w:id="829" w:author="Fernando Alberto Gonzalez Vasquez" w:date="2014-01-27T16:59:00Z">
            <w:r w:rsidR="000D2EDE" w:rsidDel="00E052B4">
              <w:rPr>
                <w:webHidden/>
              </w:rPr>
              <w:delText>63</w:delText>
            </w:r>
          </w:del>
          <w:del w:id="83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2"/>
            <w:rPr>
              <w:del w:id="831" w:author="Fernando Alberto Gonzalez Vasquez" w:date="2014-02-04T17:17:00Z"/>
              <w:rFonts w:asciiTheme="minorHAnsi" w:eastAsiaTheme="minorEastAsia" w:hAnsiTheme="minorHAnsi" w:cstheme="minorBidi"/>
              <w:bCs w:val="0"/>
              <w:i w:val="0"/>
              <w:caps w:val="0"/>
              <w:smallCaps w:val="0"/>
              <w:lang w:eastAsia="es-CO"/>
            </w:rPr>
          </w:pPr>
          <w:del w:id="832" w:author="Fernando Alberto Gonzalez Vasquez" w:date="2014-02-04T17:17:00Z">
            <w:r w:rsidDel="00154F90">
              <w:fldChar w:fldCharType="begin"/>
            </w:r>
            <w:r w:rsidDel="00154F90">
              <w:delInstrText xml:space="preserve"> HYPERLINK \l "_Toc377488205" </w:delInstrText>
            </w:r>
            <w:r w:rsidDel="00154F90">
              <w:fldChar w:fldCharType="separate"/>
            </w:r>
            <w:r w:rsidR="007F2C82" w:rsidRPr="0015332A" w:rsidDel="00154F90">
              <w:rPr>
                <w:rStyle w:val="Hipervnculo"/>
              </w:rPr>
              <w:delText>8.18.</w:delText>
            </w:r>
            <w:r w:rsidR="007F2C82" w:rsidDel="00154F90">
              <w:rPr>
                <w:rFonts w:asciiTheme="minorHAnsi" w:eastAsiaTheme="minorEastAsia" w:hAnsiTheme="minorHAnsi" w:cstheme="minorBidi"/>
                <w:bCs w:val="0"/>
                <w:i w:val="0"/>
                <w:caps w:val="0"/>
                <w:smallCaps w:val="0"/>
                <w:lang w:eastAsia="es-CO"/>
              </w:rPr>
              <w:tab/>
            </w:r>
            <w:r w:rsidR="007F2C82" w:rsidRPr="0015332A" w:rsidDel="00154F90">
              <w:rPr>
                <w:rStyle w:val="Hipervnculo"/>
              </w:rPr>
              <w:delText>CONFIDENCIALIDAD</w:delText>
            </w:r>
            <w:r w:rsidR="007F2C82" w:rsidDel="00154F90">
              <w:rPr>
                <w:webHidden/>
              </w:rPr>
              <w:tab/>
            </w:r>
            <w:r w:rsidR="007F2C82" w:rsidDel="00154F90">
              <w:rPr>
                <w:webHidden/>
              </w:rPr>
              <w:fldChar w:fldCharType="begin"/>
            </w:r>
            <w:r w:rsidR="007F2C82" w:rsidDel="00154F90">
              <w:rPr>
                <w:webHidden/>
              </w:rPr>
              <w:delInstrText xml:space="preserve"> PAGEREF _Toc377488205 \h </w:delInstrText>
            </w:r>
            <w:r w:rsidR="007F2C82" w:rsidDel="00154F90">
              <w:rPr>
                <w:webHidden/>
              </w:rPr>
            </w:r>
            <w:r w:rsidR="007F2C82" w:rsidDel="00154F90">
              <w:rPr>
                <w:webHidden/>
              </w:rPr>
              <w:fldChar w:fldCharType="separate"/>
            </w:r>
          </w:del>
          <w:ins w:id="833" w:author="Oscar F. Acevedo" w:date="2014-01-27T09:23:00Z">
            <w:del w:id="834" w:author="Fernando Alberto Gonzalez Vasquez" w:date="2014-01-27T16:59:00Z">
              <w:r w:rsidR="00D64E89" w:rsidDel="00E052B4">
                <w:rPr>
                  <w:webHidden/>
                </w:rPr>
                <w:delText>60</w:delText>
              </w:r>
            </w:del>
          </w:ins>
          <w:del w:id="835" w:author="Fernando Alberto Gonzalez Vasquez" w:date="2014-01-27T16:59:00Z">
            <w:r w:rsidR="000D2EDE" w:rsidDel="00E052B4">
              <w:rPr>
                <w:webHidden/>
              </w:rPr>
              <w:delText>63</w:delText>
            </w:r>
          </w:del>
          <w:del w:id="836" w:author="Fernando Alberto Gonzalez Vasquez" w:date="2014-02-04T17:17:00Z">
            <w:r w:rsidR="007F2C82" w:rsidDel="00154F90">
              <w:rPr>
                <w:webHidden/>
              </w:rPr>
              <w:fldChar w:fldCharType="end"/>
            </w:r>
            <w:r w:rsidDel="00154F90">
              <w:fldChar w:fldCharType="end"/>
            </w:r>
          </w:del>
        </w:p>
        <w:p w:rsidR="000276DA" w:rsidDel="00154F90" w:rsidRDefault="000276DA">
          <w:pPr>
            <w:pStyle w:val="TDC1"/>
            <w:rPr>
              <w:del w:id="837" w:author="Fernando Alberto Gonzalez Vasquez" w:date="2014-02-04T17:17:00Z"/>
            </w:rPr>
          </w:pPr>
          <w:del w:id="838" w:author="Fernando Alberto Gonzalez Vasquez" w:date="2014-02-04T17:17:00Z">
            <w:r w:rsidRPr="000276DA" w:rsidDel="00154F90">
              <w:delText xml:space="preserve">ANEXO No. </w:delText>
            </w:r>
            <w:r w:rsidDel="00154F90">
              <w:delText>1</w:delText>
            </w:r>
            <w:r w:rsidRPr="000276DA" w:rsidDel="00154F90">
              <w:delText xml:space="preserve"> - C</w:delText>
            </w:r>
            <w:r w:rsidDel="00154F90">
              <w:delText>ONDICIONES TÉCNICAS OBLIGATORIAS HABILITANTES</w:delText>
            </w:r>
            <w:r w:rsidRPr="000276DA" w:rsidDel="00154F90">
              <w:rPr>
                <w:webHidden/>
              </w:rPr>
              <w:tab/>
            </w:r>
            <w:r w:rsidDel="00154F90">
              <w:rPr>
                <w:webHidden/>
              </w:rPr>
              <w:delText>63</w:delText>
            </w:r>
          </w:del>
        </w:p>
        <w:p w:rsidR="007F2C82" w:rsidDel="00154F90" w:rsidRDefault="00A42369">
          <w:pPr>
            <w:pStyle w:val="TDC1"/>
            <w:rPr>
              <w:del w:id="839" w:author="Fernando Alberto Gonzalez Vasquez" w:date="2014-02-04T17:17:00Z"/>
              <w:rFonts w:asciiTheme="minorHAnsi" w:eastAsiaTheme="minorEastAsia" w:hAnsiTheme="minorHAnsi" w:cstheme="minorBidi"/>
              <w:bCs w:val="0"/>
              <w:i w:val="0"/>
              <w:lang w:eastAsia="es-CO"/>
            </w:rPr>
          </w:pPr>
          <w:del w:id="840" w:author="Fernando Alberto Gonzalez Vasquez" w:date="2014-02-04T17:17:00Z">
            <w:r w:rsidDel="00154F90">
              <w:fldChar w:fldCharType="begin"/>
            </w:r>
            <w:r w:rsidDel="00154F90">
              <w:delInstrText xml:space="preserve"> HYPERLINK \l "_Toc377488206" </w:delInstrText>
            </w:r>
            <w:r w:rsidDel="00154F90">
              <w:fldChar w:fldCharType="separate"/>
            </w:r>
            <w:r w:rsidR="007F2C82" w:rsidRPr="0015332A" w:rsidDel="00154F90">
              <w:rPr>
                <w:rStyle w:val="Hipervnculo"/>
                <w:rFonts w:eastAsia="Times"/>
                <w:lang w:val="es-MX" w:eastAsia="es-ES"/>
              </w:rPr>
              <w:delText xml:space="preserve">ANEXO No. 2 - </w:delText>
            </w:r>
            <w:r w:rsidR="007F2C82" w:rsidRPr="0015332A" w:rsidDel="00154F90">
              <w:rPr>
                <w:rStyle w:val="Hipervnculo"/>
                <w:rFonts w:eastAsia="Times"/>
                <w:lang w:eastAsia="es-ES"/>
              </w:rPr>
              <w:delText>CARTA DE PRESENTACIÓN DE LA PROPUESTA</w:delText>
            </w:r>
            <w:r w:rsidR="007F2C82" w:rsidDel="00154F90">
              <w:rPr>
                <w:webHidden/>
              </w:rPr>
              <w:tab/>
            </w:r>
            <w:r w:rsidR="007F2C82" w:rsidDel="00154F90">
              <w:rPr>
                <w:webHidden/>
              </w:rPr>
              <w:fldChar w:fldCharType="begin"/>
            </w:r>
            <w:r w:rsidR="007F2C82" w:rsidDel="00154F90">
              <w:rPr>
                <w:webHidden/>
              </w:rPr>
              <w:delInstrText xml:space="preserve"> PAGEREF _Toc377488206 \h </w:delInstrText>
            </w:r>
            <w:r w:rsidR="007F2C82" w:rsidDel="00154F90">
              <w:rPr>
                <w:webHidden/>
              </w:rPr>
            </w:r>
            <w:r w:rsidR="007F2C82" w:rsidDel="00154F90">
              <w:rPr>
                <w:webHidden/>
              </w:rPr>
              <w:fldChar w:fldCharType="separate"/>
            </w:r>
          </w:del>
          <w:ins w:id="841" w:author="Oscar F. Acevedo" w:date="2014-01-27T09:23:00Z">
            <w:del w:id="842" w:author="Fernando Alberto Gonzalez Vasquez" w:date="2014-01-27T16:59:00Z">
              <w:r w:rsidR="00D64E89" w:rsidDel="00E052B4">
                <w:rPr>
                  <w:webHidden/>
                </w:rPr>
                <w:delText>132</w:delText>
              </w:r>
            </w:del>
          </w:ins>
          <w:del w:id="843" w:author="Fernando Alberto Gonzalez Vasquez" w:date="2014-01-27T16:59:00Z">
            <w:r w:rsidR="000D2EDE" w:rsidDel="00E052B4">
              <w:rPr>
                <w:webHidden/>
              </w:rPr>
              <w:delText>134</w:delText>
            </w:r>
          </w:del>
          <w:del w:id="84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45" w:author="Fernando Alberto Gonzalez Vasquez" w:date="2014-02-04T17:17:00Z"/>
              <w:rFonts w:asciiTheme="minorHAnsi" w:eastAsiaTheme="minorEastAsia" w:hAnsiTheme="minorHAnsi" w:cstheme="minorBidi"/>
              <w:bCs w:val="0"/>
              <w:i w:val="0"/>
              <w:lang w:eastAsia="es-CO"/>
            </w:rPr>
          </w:pPr>
          <w:del w:id="846" w:author="Fernando Alberto Gonzalez Vasquez" w:date="2014-02-04T17:17:00Z">
            <w:r w:rsidDel="00154F90">
              <w:fldChar w:fldCharType="begin"/>
            </w:r>
            <w:r w:rsidDel="00154F90">
              <w:delInstrText xml:space="preserve"> HYPERLINK \l "_Toc377488207" </w:delInstrText>
            </w:r>
            <w:r w:rsidDel="00154F90">
              <w:fldChar w:fldCharType="separate"/>
            </w:r>
            <w:r w:rsidR="007F2C82" w:rsidRPr="0015332A" w:rsidDel="00154F90">
              <w:rPr>
                <w:rStyle w:val="Hipervnculo"/>
                <w:rFonts w:eastAsia="Times"/>
                <w:lang w:eastAsia="es-ES"/>
              </w:rPr>
              <w:delText>ANEXO No. 3.1 - MODELO CONFORMACIÓN CONSORCIO</w:delText>
            </w:r>
            <w:r w:rsidR="007F2C82" w:rsidDel="00154F90">
              <w:rPr>
                <w:webHidden/>
              </w:rPr>
              <w:tab/>
            </w:r>
            <w:r w:rsidR="007F2C82" w:rsidDel="00154F90">
              <w:rPr>
                <w:webHidden/>
              </w:rPr>
              <w:fldChar w:fldCharType="begin"/>
            </w:r>
            <w:r w:rsidR="007F2C82" w:rsidDel="00154F90">
              <w:rPr>
                <w:webHidden/>
              </w:rPr>
              <w:delInstrText xml:space="preserve"> PAGEREF _Toc377488207 \h </w:delInstrText>
            </w:r>
            <w:r w:rsidR="007F2C82" w:rsidDel="00154F90">
              <w:rPr>
                <w:webHidden/>
              </w:rPr>
            </w:r>
            <w:r w:rsidR="007F2C82" w:rsidDel="00154F90">
              <w:rPr>
                <w:webHidden/>
              </w:rPr>
              <w:fldChar w:fldCharType="separate"/>
            </w:r>
          </w:del>
          <w:ins w:id="847" w:author="Oscar F. Acevedo" w:date="2014-01-27T09:23:00Z">
            <w:del w:id="848" w:author="Fernando Alberto Gonzalez Vasquez" w:date="2014-01-27T16:59:00Z">
              <w:r w:rsidR="00D64E89" w:rsidDel="00E052B4">
                <w:rPr>
                  <w:webHidden/>
                </w:rPr>
                <w:delText>136</w:delText>
              </w:r>
            </w:del>
          </w:ins>
          <w:del w:id="849" w:author="Fernando Alberto Gonzalez Vasquez" w:date="2014-01-27T16:59:00Z">
            <w:r w:rsidR="000D2EDE" w:rsidDel="00E052B4">
              <w:rPr>
                <w:webHidden/>
              </w:rPr>
              <w:delText>138</w:delText>
            </w:r>
          </w:del>
          <w:del w:id="85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51" w:author="Fernando Alberto Gonzalez Vasquez" w:date="2014-02-04T17:17:00Z"/>
              <w:rFonts w:asciiTheme="minorHAnsi" w:eastAsiaTheme="minorEastAsia" w:hAnsiTheme="minorHAnsi" w:cstheme="minorBidi"/>
              <w:bCs w:val="0"/>
              <w:i w:val="0"/>
              <w:lang w:eastAsia="es-CO"/>
            </w:rPr>
          </w:pPr>
          <w:del w:id="852" w:author="Fernando Alberto Gonzalez Vasquez" w:date="2014-02-04T17:17:00Z">
            <w:r w:rsidDel="00154F90">
              <w:fldChar w:fldCharType="begin"/>
            </w:r>
            <w:r w:rsidDel="00154F90">
              <w:delInstrText xml:space="preserve"> HYPERLINK \l "_Toc377488208" </w:delInstrText>
            </w:r>
            <w:r w:rsidDel="00154F90">
              <w:fldChar w:fldCharType="separate"/>
            </w:r>
            <w:r w:rsidR="007F2C82" w:rsidRPr="0015332A" w:rsidDel="00154F90">
              <w:rPr>
                <w:rStyle w:val="Hipervnculo"/>
                <w:rFonts w:eastAsia="Times"/>
                <w:lang w:eastAsia="es-ES"/>
              </w:rPr>
              <w:delText>ANEXO No. 3.2 - MODELO CONFORMACIÓN UNIÓN TEMPORAL</w:delText>
            </w:r>
            <w:r w:rsidR="007F2C82" w:rsidDel="00154F90">
              <w:rPr>
                <w:webHidden/>
              </w:rPr>
              <w:tab/>
            </w:r>
            <w:r w:rsidR="007F2C82" w:rsidDel="00154F90">
              <w:rPr>
                <w:webHidden/>
              </w:rPr>
              <w:fldChar w:fldCharType="begin"/>
            </w:r>
            <w:r w:rsidR="007F2C82" w:rsidDel="00154F90">
              <w:rPr>
                <w:webHidden/>
              </w:rPr>
              <w:delInstrText xml:space="preserve"> PAGEREF _Toc377488208 \h </w:delInstrText>
            </w:r>
            <w:r w:rsidR="007F2C82" w:rsidDel="00154F90">
              <w:rPr>
                <w:webHidden/>
              </w:rPr>
            </w:r>
            <w:r w:rsidR="007F2C82" w:rsidDel="00154F90">
              <w:rPr>
                <w:webHidden/>
              </w:rPr>
              <w:fldChar w:fldCharType="separate"/>
            </w:r>
          </w:del>
          <w:ins w:id="853" w:author="Oscar F. Acevedo" w:date="2014-01-27T09:23:00Z">
            <w:del w:id="854" w:author="Fernando Alberto Gonzalez Vasquez" w:date="2014-01-27T16:59:00Z">
              <w:r w:rsidR="00D64E89" w:rsidDel="00E052B4">
                <w:rPr>
                  <w:webHidden/>
                </w:rPr>
                <w:delText>137</w:delText>
              </w:r>
            </w:del>
          </w:ins>
          <w:del w:id="855" w:author="Fernando Alberto Gonzalez Vasquez" w:date="2014-01-27T16:59:00Z">
            <w:r w:rsidR="000D2EDE" w:rsidDel="00E052B4">
              <w:rPr>
                <w:webHidden/>
              </w:rPr>
              <w:delText>139</w:delText>
            </w:r>
          </w:del>
          <w:del w:id="85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57" w:author="Fernando Alberto Gonzalez Vasquez" w:date="2014-02-04T17:17:00Z"/>
              <w:rFonts w:asciiTheme="minorHAnsi" w:eastAsiaTheme="minorEastAsia" w:hAnsiTheme="minorHAnsi" w:cstheme="minorBidi"/>
              <w:bCs w:val="0"/>
              <w:i w:val="0"/>
              <w:lang w:eastAsia="es-CO"/>
            </w:rPr>
          </w:pPr>
          <w:del w:id="858" w:author="Fernando Alberto Gonzalez Vasquez" w:date="2014-02-04T17:17:00Z">
            <w:r w:rsidDel="00154F90">
              <w:fldChar w:fldCharType="begin"/>
            </w:r>
            <w:r w:rsidDel="00154F90">
              <w:delInstrText xml:space="preserve"> HYPERLINK \l "_Toc377488209" </w:delInstrText>
            </w:r>
            <w:r w:rsidDel="00154F90">
              <w:fldChar w:fldCharType="separate"/>
            </w:r>
            <w:r w:rsidR="007F2C82" w:rsidRPr="0015332A" w:rsidDel="00154F90">
              <w:rPr>
                <w:rStyle w:val="Hipervnculo"/>
                <w:rFonts w:eastAsia="Times"/>
                <w:lang w:eastAsia="es-ES"/>
              </w:rPr>
              <w:delText>ANEXO No. 4 - MODELO CERTIFICACIÓN DE CUMPLIMIENTO PARAFISCALES</w:delText>
            </w:r>
            <w:r w:rsidR="007F2C82" w:rsidDel="00154F90">
              <w:rPr>
                <w:webHidden/>
              </w:rPr>
              <w:tab/>
            </w:r>
            <w:r w:rsidR="007F2C82" w:rsidDel="00154F90">
              <w:rPr>
                <w:webHidden/>
              </w:rPr>
              <w:fldChar w:fldCharType="begin"/>
            </w:r>
            <w:r w:rsidR="007F2C82" w:rsidDel="00154F90">
              <w:rPr>
                <w:webHidden/>
              </w:rPr>
              <w:delInstrText xml:space="preserve"> PAGEREF _Toc377488209 \h </w:delInstrText>
            </w:r>
            <w:r w:rsidR="007F2C82" w:rsidDel="00154F90">
              <w:rPr>
                <w:webHidden/>
              </w:rPr>
            </w:r>
            <w:r w:rsidR="007F2C82" w:rsidDel="00154F90">
              <w:rPr>
                <w:webHidden/>
              </w:rPr>
              <w:fldChar w:fldCharType="separate"/>
            </w:r>
          </w:del>
          <w:ins w:id="859" w:author="Oscar F. Acevedo" w:date="2014-01-27T09:23:00Z">
            <w:del w:id="860" w:author="Fernando Alberto Gonzalez Vasquez" w:date="2014-01-27T16:59:00Z">
              <w:r w:rsidR="00D64E89" w:rsidDel="00E052B4">
                <w:rPr>
                  <w:webHidden/>
                </w:rPr>
                <w:delText>138</w:delText>
              </w:r>
            </w:del>
          </w:ins>
          <w:del w:id="861" w:author="Fernando Alberto Gonzalez Vasquez" w:date="2014-01-27T16:59:00Z">
            <w:r w:rsidR="000D2EDE" w:rsidDel="00E052B4">
              <w:rPr>
                <w:webHidden/>
              </w:rPr>
              <w:delText>140</w:delText>
            </w:r>
          </w:del>
          <w:del w:id="86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63" w:author="Fernando Alberto Gonzalez Vasquez" w:date="2014-02-04T17:17:00Z"/>
              <w:rFonts w:asciiTheme="minorHAnsi" w:eastAsiaTheme="minorEastAsia" w:hAnsiTheme="minorHAnsi" w:cstheme="minorBidi"/>
              <w:bCs w:val="0"/>
              <w:i w:val="0"/>
              <w:lang w:eastAsia="es-CO"/>
            </w:rPr>
          </w:pPr>
          <w:del w:id="864" w:author="Fernando Alberto Gonzalez Vasquez" w:date="2014-02-04T17:17:00Z">
            <w:r w:rsidDel="00154F90">
              <w:fldChar w:fldCharType="begin"/>
            </w:r>
            <w:r w:rsidDel="00154F90">
              <w:delInstrText xml:space="preserve"> HYPERLINK \l "_Toc377488210" </w:delInstrText>
            </w:r>
            <w:r w:rsidDel="00154F90">
              <w:fldChar w:fldCharType="separate"/>
            </w:r>
            <w:r w:rsidR="007F2C82" w:rsidRPr="0015332A" w:rsidDel="00154F90">
              <w:rPr>
                <w:rStyle w:val="Hipervnculo"/>
                <w:rFonts w:eastAsia="Times"/>
                <w:lang w:eastAsia="es-ES"/>
              </w:rPr>
              <w:delText>ANEXO No. 5 - PACTO DE INTEGRIDAD</w:delText>
            </w:r>
            <w:r w:rsidR="007F2C82" w:rsidDel="00154F90">
              <w:rPr>
                <w:webHidden/>
              </w:rPr>
              <w:tab/>
            </w:r>
            <w:r w:rsidR="007F2C82" w:rsidDel="00154F90">
              <w:rPr>
                <w:webHidden/>
              </w:rPr>
              <w:fldChar w:fldCharType="begin"/>
            </w:r>
            <w:r w:rsidR="007F2C82" w:rsidDel="00154F90">
              <w:rPr>
                <w:webHidden/>
              </w:rPr>
              <w:delInstrText xml:space="preserve"> PAGEREF _Toc377488210 \h </w:delInstrText>
            </w:r>
            <w:r w:rsidR="007F2C82" w:rsidDel="00154F90">
              <w:rPr>
                <w:webHidden/>
              </w:rPr>
            </w:r>
            <w:r w:rsidR="007F2C82" w:rsidDel="00154F90">
              <w:rPr>
                <w:webHidden/>
              </w:rPr>
              <w:fldChar w:fldCharType="separate"/>
            </w:r>
          </w:del>
          <w:ins w:id="865" w:author="Oscar F. Acevedo" w:date="2014-01-27T09:23:00Z">
            <w:del w:id="866" w:author="Fernando Alberto Gonzalez Vasquez" w:date="2014-01-27T16:59:00Z">
              <w:r w:rsidR="00D64E89" w:rsidDel="00E052B4">
                <w:rPr>
                  <w:webHidden/>
                </w:rPr>
                <w:delText>139</w:delText>
              </w:r>
            </w:del>
          </w:ins>
          <w:del w:id="867" w:author="Fernando Alberto Gonzalez Vasquez" w:date="2014-01-27T16:59:00Z">
            <w:r w:rsidR="000D2EDE" w:rsidDel="00E052B4">
              <w:rPr>
                <w:webHidden/>
              </w:rPr>
              <w:delText>141</w:delText>
            </w:r>
          </w:del>
          <w:del w:id="86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69" w:author="Fernando Alberto Gonzalez Vasquez" w:date="2014-02-04T17:17:00Z"/>
              <w:rFonts w:asciiTheme="minorHAnsi" w:eastAsiaTheme="minorEastAsia" w:hAnsiTheme="minorHAnsi" w:cstheme="minorBidi"/>
              <w:bCs w:val="0"/>
              <w:i w:val="0"/>
              <w:lang w:eastAsia="es-CO"/>
            </w:rPr>
          </w:pPr>
          <w:del w:id="870" w:author="Fernando Alberto Gonzalez Vasquez" w:date="2014-02-04T17:17:00Z">
            <w:r w:rsidDel="00154F90">
              <w:fldChar w:fldCharType="begin"/>
            </w:r>
            <w:r w:rsidDel="00154F90">
              <w:delInstrText xml:space="preserve"> HYPERLINK \l "_Toc377488211" </w:delInstrText>
            </w:r>
            <w:r w:rsidDel="00154F90">
              <w:fldChar w:fldCharType="separate"/>
            </w:r>
            <w:r w:rsidR="007F2C82" w:rsidRPr="0015332A" w:rsidDel="00154F90">
              <w:rPr>
                <w:rStyle w:val="Hipervnculo"/>
                <w:rFonts w:eastAsia="Times"/>
                <w:lang w:eastAsia="es-ES"/>
              </w:rPr>
              <w:delText>ANEXO No. 6 CRONOGRAMA DEL PROCESO</w:delText>
            </w:r>
            <w:r w:rsidR="007F2C82" w:rsidDel="00154F90">
              <w:rPr>
                <w:webHidden/>
              </w:rPr>
              <w:tab/>
            </w:r>
            <w:r w:rsidR="007F2C82" w:rsidDel="00154F90">
              <w:rPr>
                <w:webHidden/>
              </w:rPr>
              <w:fldChar w:fldCharType="begin"/>
            </w:r>
            <w:r w:rsidR="007F2C82" w:rsidDel="00154F90">
              <w:rPr>
                <w:webHidden/>
              </w:rPr>
              <w:delInstrText xml:space="preserve"> PAGEREF _Toc377488211 \h </w:delInstrText>
            </w:r>
            <w:r w:rsidR="007F2C82" w:rsidDel="00154F90">
              <w:rPr>
                <w:webHidden/>
              </w:rPr>
            </w:r>
            <w:r w:rsidR="007F2C82" w:rsidDel="00154F90">
              <w:rPr>
                <w:webHidden/>
              </w:rPr>
              <w:fldChar w:fldCharType="separate"/>
            </w:r>
          </w:del>
          <w:ins w:id="871" w:author="Oscar F. Acevedo" w:date="2014-01-27T09:23:00Z">
            <w:del w:id="872" w:author="Fernando Alberto Gonzalez Vasquez" w:date="2014-01-27T16:59:00Z">
              <w:r w:rsidR="00D64E89" w:rsidDel="00E052B4">
                <w:rPr>
                  <w:webHidden/>
                </w:rPr>
                <w:delText>141</w:delText>
              </w:r>
            </w:del>
          </w:ins>
          <w:del w:id="873" w:author="Fernando Alberto Gonzalez Vasquez" w:date="2014-01-27T16:59:00Z">
            <w:r w:rsidR="000D2EDE" w:rsidDel="00E052B4">
              <w:rPr>
                <w:webHidden/>
              </w:rPr>
              <w:delText>143</w:delText>
            </w:r>
          </w:del>
          <w:del w:id="87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75" w:author="Fernando Alberto Gonzalez Vasquez" w:date="2014-02-04T17:17:00Z"/>
              <w:rFonts w:asciiTheme="minorHAnsi" w:eastAsiaTheme="minorEastAsia" w:hAnsiTheme="minorHAnsi" w:cstheme="minorBidi"/>
              <w:bCs w:val="0"/>
              <w:i w:val="0"/>
              <w:lang w:eastAsia="es-CO"/>
            </w:rPr>
          </w:pPr>
          <w:del w:id="876" w:author="Fernando Alberto Gonzalez Vasquez" w:date="2014-02-04T17:17:00Z">
            <w:r w:rsidDel="00154F90">
              <w:fldChar w:fldCharType="begin"/>
            </w:r>
            <w:r w:rsidDel="00154F90">
              <w:delInstrText xml:space="preserve"> HYPERLINK \l "_Toc377488212" </w:delInstrText>
            </w:r>
            <w:r w:rsidDel="00154F90">
              <w:fldChar w:fldCharType="separate"/>
            </w:r>
            <w:r w:rsidR="007F2C82" w:rsidRPr="0015332A" w:rsidDel="00154F90">
              <w:rPr>
                <w:rStyle w:val="Hipervnculo"/>
                <w:rFonts w:eastAsia="Times"/>
                <w:lang w:eastAsia="es-ES"/>
              </w:rPr>
              <w:delText>ANEXO No. 7 RESUMEN DE LOS ESTADOS FINANCIEROS (1) (A 31 DE DICIEMBRE DE 2012)</w:delText>
            </w:r>
            <w:r w:rsidR="007F2C82" w:rsidDel="00154F90">
              <w:rPr>
                <w:webHidden/>
              </w:rPr>
              <w:tab/>
            </w:r>
            <w:r w:rsidR="007F2C82" w:rsidDel="00154F90">
              <w:rPr>
                <w:webHidden/>
              </w:rPr>
              <w:fldChar w:fldCharType="begin"/>
            </w:r>
            <w:r w:rsidR="007F2C82" w:rsidDel="00154F90">
              <w:rPr>
                <w:webHidden/>
              </w:rPr>
              <w:delInstrText xml:space="preserve"> PAGEREF _Toc377488212 \h </w:delInstrText>
            </w:r>
            <w:r w:rsidR="007F2C82" w:rsidDel="00154F90">
              <w:rPr>
                <w:webHidden/>
              </w:rPr>
            </w:r>
            <w:r w:rsidR="007F2C82" w:rsidDel="00154F90">
              <w:rPr>
                <w:webHidden/>
              </w:rPr>
              <w:fldChar w:fldCharType="separate"/>
            </w:r>
          </w:del>
          <w:ins w:id="877" w:author="Oscar F. Acevedo" w:date="2014-01-27T09:23:00Z">
            <w:del w:id="878" w:author="Fernando Alberto Gonzalez Vasquez" w:date="2014-01-27T16:59:00Z">
              <w:r w:rsidR="00D64E89" w:rsidDel="00E052B4">
                <w:rPr>
                  <w:webHidden/>
                </w:rPr>
                <w:delText>143</w:delText>
              </w:r>
            </w:del>
          </w:ins>
          <w:del w:id="879" w:author="Fernando Alberto Gonzalez Vasquez" w:date="2014-01-27T16:59:00Z">
            <w:r w:rsidR="000D2EDE" w:rsidDel="00E052B4">
              <w:rPr>
                <w:webHidden/>
              </w:rPr>
              <w:delText>145</w:delText>
            </w:r>
          </w:del>
          <w:del w:id="880"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81" w:author="Fernando Alberto Gonzalez Vasquez" w:date="2014-02-04T17:17:00Z"/>
              <w:rFonts w:asciiTheme="minorHAnsi" w:eastAsiaTheme="minorEastAsia" w:hAnsiTheme="minorHAnsi" w:cstheme="minorBidi"/>
              <w:bCs w:val="0"/>
              <w:i w:val="0"/>
              <w:lang w:eastAsia="es-CO"/>
            </w:rPr>
          </w:pPr>
          <w:del w:id="882" w:author="Fernando Alberto Gonzalez Vasquez" w:date="2014-02-04T17:17:00Z">
            <w:r w:rsidDel="00154F90">
              <w:fldChar w:fldCharType="begin"/>
            </w:r>
            <w:r w:rsidDel="00154F90">
              <w:delInstrText xml:space="preserve"> HYPERLINK \l "_Toc377488213" </w:delInstrText>
            </w:r>
            <w:r w:rsidDel="00154F90">
              <w:fldChar w:fldCharType="separate"/>
            </w:r>
            <w:r w:rsidR="007F2C82" w:rsidRPr="0015332A" w:rsidDel="00154F90">
              <w:rPr>
                <w:rStyle w:val="Hipervnculo"/>
                <w:rFonts w:eastAsia="Times"/>
                <w:lang w:eastAsia="es-ES"/>
              </w:rPr>
              <w:delText>ANEXO No. 7.</w:delText>
            </w:r>
            <w:r w:rsidR="007F2C82" w:rsidRPr="0015332A" w:rsidDel="00154F90">
              <w:rPr>
                <w:rStyle w:val="Hipervnculo"/>
                <w:rFonts w:eastAsia="Times"/>
                <w:lang w:val="es-ES" w:eastAsia="es-ES"/>
              </w:rPr>
              <w:delText xml:space="preserve"> </w:delText>
            </w:r>
            <w:r w:rsidR="007F2C82" w:rsidRPr="0015332A" w:rsidDel="00154F90">
              <w:rPr>
                <w:rStyle w:val="Hipervnculo"/>
                <w:rFonts w:eastAsia="Times"/>
                <w:lang w:eastAsia="es-ES"/>
              </w:rPr>
              <w:delText>RESUMEN DE LOS ESTADOS FINANCIEROS (2)</w:delText>
            </w:r>
            <w:r w:rsidR="007F2C82" w:rsidRPr="0015332A" w:rsidDel="00154F90">
              <w:rPr>
                <w:rStyle w:val="Hipervnculo"/>
                <w:rFonts w:eastAsia="Times"/>
                <w:lang w:val="es-ES" w:eastAsia="es-ES"/>
              </w:rPr>
              <w:delText xml:space="preserve"> </w:delText>
            </w:r>
            <w:r w:rsidR="007F2C82" w:rsidRPr="0015332A" w:rsidDel="00154F90">
              <w:rPr>
                <w:rStyle w:val="Hipervnculo"/>
                <w:rFonts w:eastAsia="Times"/>
                <w:lang w:eastAsia="es-ES"/>
              </w:rPr>
              <w:delText>(A 31 DE DICIEMBRE DE 2012)</w:delText>
            </w:r>
            <w:r w:rsidR="007F2C82" w:rsidDel="00154F90">
              <w:rPr>
                <w:webHidden/>
              </w:rPr>
              <w:tab/>
            </w:r>
            <w:r w:rsidR="007F2C82" w:rsidDel="00154F90">
              <w:rPr>
                <w:webHidden/>
              </w:rPr>
              <w:fldChar w:fldCharType="begin"/>
            </w:r>
            <w:r w:rsidR="007F2C82" w:rsidDel="00154F90">
              <w:rPr>
                <w:webHidden/>
              </w:rPr>
              <w:delInstrText xml:space="preserve"> PAGEREF _Toc377488213 \h </w:delInstrText>
            </w:r>
            <w:r w:rsidR="007F2C82" w:rsidDel="00154F90">
              <w:rPr>
                <w:webHidden/>
              </w:rPr>
            </w:r>
            <w:r w:rsidR="007F2C82" w:rsidDel="00154F90">
              <w:rPr>
                <w:webHidden/>
              </w:rPr>
              <w:fldChar w:fldCharType="separate"/>
            </w:r>
          </w:del>
          <w:ins w:id="883" w:author="Oscar F. Acevedo" w:date="2014-01-27T09:23:00Z">
            <w:del w:id="884" w:author="Fernando Alberto Gonzalez Vasquez" w:date="2014-01-27T16:59:00Z">
              <w:r w:rsidR="00D64E89" w:rsidDel="00E052B4">
                <w:rPr>
                  <w:webHidden/>
                </w:rPr>
                <w:delText>144</w:delText>
              </w:r>
            </w:del>
          </w:ins>
          <w:del w:id="885" w:author="Fernando Alberto Gonzalez Vasquez" w:date="2014-01-27T16:59:00Z">
            <w:r w:rsidR="000D2EDE" w:rsidDel="00E052B4">
              <w:rPr>
                <w:webHidden/>
              </w:rPr>
              <w:delText>146</w:delText>
            </w:r>
          </w:del>
          <w:del w:id="886"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87" w:author="Fernando Alberto Gonzalez Vasquez" w:date="2014-02-04T17:17:00Z"/>
              <w:rFonts w:asciiTheme="minorHAnsi" w:eastAsiaTheme="minorEastAsia" w:hAnsiTheme="minorHAnsi" w:cstheme="minorBidi"/>
              <w:bCs w:val="0"/>
              <w:i w:val="0"/>
              <w:lang w:eastAsia="es-CO"/>
            </w:rPr>
          </w:pPr>
          <w:del w:id="888" w:author="Fernando Alberto Gonzalez Vasquez" w:date="2014-02-04T17:17:00Z">
            <w:r w:rsidDel="00154F90">
              <w:fldChar w:fldCharType="begin"/>
            </w:r>
            <w:r w:rsidDel="00154F90">
              <w:delInstrText xml:space="preserve"> HYPERLINK \l "_Toc377488214" </w:delInstrText>
            </w:r>
            <w:r w:rsidDel="00154F90">
              <w:fldChar w:fldCharType="separate"/>
            </w:r>
            <w:r w:rsidR="007F2C82" w:rsidRPr="0015332A" w:rsidDel="00154F90">
              <w:rPr>
                <w:rStyle w:val="Hipervnculo"/>
                <w:rFonts w:eastAsia="Times"/>
                <w:lang w:eastAsia="es-ES"/>
              </w:rPr>
              <w:delText>ANEXO No. 8 RELACIÓN DE EXPERIENCIA GENERAL DEL PROPONENTE</w:delText>
            </w:r>
            <w:r w:rsidR="007F2C82" w:rsidDel="00154F90">
              <w:rPr>
                <w:webHidden/>
              </w:rPr>
              <w:tab/>
            </w:r>
            <w:r w:rsidR="007F2C82" w:rsidDel="00154F90">
              <w:rPr>
                <w:webHidden/>
              </w:rPr>
              <w:fldChar w:fldCharType="begin"/>
            </w:r>
            <w:r w:rsidR="007F2C82" w:rsidDel="00154F90">
              <w:rPr>
                <w:webHidden/>
              </w:rPr>
              <w:delInstrText xml:space="preserve"> PAGEREF _Toc377488214 \h </w:delInstrText>
            </w:r>
            <w:r w:rsidR="007F2C82" w:rsidDel="00154F90">
              <w:rPr>
                <w:webHidden/>
              </w:rPr>
            </w:r>
            <w:r w:rsidR="007F2C82" w:rsidDel="00154F90">
              <w:rPr>
                <w:webHidden/>
              </w:rPr>
              <w:fldChar w:fldCharType="separate"/>
            </w:r>
          </w:del>
          <w:ins w:id="889" w:author="Oscar F. Acevedo" w:date="2014-01-27T09:23:00Z">
            <w:del w:id="890" w:author="Fernando Alberto Gonzalez Vasquez" w:date="2014-01-27T16:59:00Z">
              <w:r w:rsidR="00D64E89" w:rsidDel="00E052B4">
                <w:rPr>
                  <w:webHidden/>
                </w:rPr>
                <w:delText>145</w:delText>
              </w:r>
            </w:del>
          </w:ins>
          <w:del w:id="891" w:author="Fernando Alberto Gonzalez Vasquez" w:date="2014-01-27T16:59:00Z">
            <w:r w:rsidR="000D2EDE" w:rsidDel="00E052B4">
              <w:rPr>
                <w:webHidden/>
              </w:rPr>
              <w:delText>147</w:delText>
            </w:r>
          </w:del>
          <w:del w:id="892"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93" w:author="Fernando Alberto Gonzalez Vasquez" w:date="2014-02-04T17:17:00Z"/>
              <w:rFonts w:asciiTheme="minorHAnsi" w:eastAsiaTheme="minorEastAsia" w:hAnsiTheme="minorHAnsi" w:cstheme="minorBidi"/>
              <w:bCs w:val="0"/>
              <w:i w:val="0"/>
              <w:lang w:eastAsia="es-CO"/>
            </w:rPr>
          </w:pPr>
          <w:del w:id="894" w:author="Fernando Alberto Gonzalez Vasquez" w:date="2014-02-04T17:17:00Z">
            <w:r w:rsidDel="00154F90">
              <w:fldChar w:fldCharType="begin"/>
            </w:r>
            <w:r w:rsidDel="00154F90">
              <w:delInstrText xml:space="preserve"> HYPERLINK \l "_Toc377488216" </w:delInstrText>
            </w:r>
            <w:r w:rsidDel="00154F90">
              <w:fldChar w:fldCharType="separate"/>
            </w:r>
            <w:r w:rsidR="007F2C82" w:rsidRPr="0015332A" w:rsidDel="00154F90">
              <w:rPr>
                <w:rStyle w:val="Hipervnculo"/>
                <w:rFonts w:eastAsia="Times"/>
                <w:lang w:eastAsia="es-ES"/>
              </w:rPr>
              <w:delText>ANEXO No. 9 - PROPUESTA ECONÓMICA</w:delText>
            </w:r>
            <w:r w:rsidR="007F2C82" w:rsidDel="00154F90">
              <w:rPr>
                <w:webHidden/>
              </w:rPr>
              <w:tab/>
            </w:r>
            <w:r w:rsidR="007F2C82" w:rsidDel="00154F90">
              <w:rPr>
                <w:webHidden/>
              </w:rPr>
              <w:fldChar w:fldCharType="begin"/>
            </w:r>
            <w:r w:rsidR="007F2C82" w:rsidDel="00154F90">
              <w:rPr>
                <w:webHidden/>
              </w:rPr>
              <w:delInstrText xml:space="preserve"> PAGEREF _Toc377488216 \h </w:delInstrText>
            </w:r>
            <w:r w:rsidR="007F2C82" w:rsidDel="00154F90">
              <w:rPr>
                <w:webHidden/>
              </w:rPr>
            </w:r>
            <w:r w:rsidR="007F2C82" w:rsidDel="00154F90">
              <w:rPr>
                <w:webHidden/>
              </w:rPr>
              <w:fldChar w:fldCharType="separate"/>
            </w:r>
          </w:del>
          <w:ins w:id="895" w:author="Oscar F. Acevedo" w:date="2014-01-27T09:23:00Z">
            <w:del w:id="896" w:author="Fernando Alberto Gonzalez Vasquez" w:date="2014-01-27T16:59:00Z">
              <w:r w:rsidR="00D64E89" w:rsidDel="00E052B4">
                <w:rPr>
                  <w:webHidden/>
                </w:rPr>
                <w:delText>147</w:delText>
              </w:r>
            </w:del>
          </w:ins>
          <w:del w:id="897" w:author="Fernando Alberto Gonzalez Vasquez" w:date="2014-01-27T16:59:00Z">
            <w:r w:rsidR="000D2EDE" w:rsidDel="00E052B4">
              <w:rPr>
                <w:webHidden/>
              </w:rPr>
              <w:delText>149</w:delText>
            </w:r>
          </w:del>
          <w:del w:id="898"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899" w:author="Fernando Alberto Gonzalez Vasquez" w:date="2014-02-04T17:17:00Z"/>
              <w:rFonts w:asciiTheme="minorHAnsi" w:eastAsiaTheme="minorEastAsia" w:hAnsiTheme="minorHAnsi" w:cstheme="minorBidi"/>
              <w:bCs w:val="0"/>
              <w:i w:val="0"/>
              <w:lang w:eastAsia="es-CO"/>
            </w:rPr>
          </w:pPr>
          <w:del w:id="900" w:author="Fernando Alberto Gonzalez Vasquez" w:date="2014-02-04T17:17:00Z">
            <w:r w:rsidDel="00154F90">
              <w:fldChar w:fldCharType="begin"/>
            </w:r>
            <w:r w:rsidDel="00154F90">
              <w:delInstrText xml:space="preserve"> HYPERLINK \l "_Toc377488217" </w:delInstrText>
            </w:r>
            <w:r w:rsidDel="00154F90">
              <w:fldChar w:fldCharType="separate"/>
            </w:r>
            <w:r w:rsidR="007F2C82" w:rsidRPr="0015332A" w:rsidDel="00154F90">
              <w:rPr>
                <w:rStyle w:val="Hipervnculo"/>
                <w:rFonts w:eastAsia="Times"/>
                <w:lang w:eastAsia="es-ES"/>
              </w:rPr>
              <w:delText>ANEXO No. 10 – PROPUESTA TÉCNICA - COBERTURAS</w:delText>
            </w:r>
            <w:r w:rsidR="007F2C82" w:rsidDel="00154F90">
              <w:rPr>
                <w:webHidden/>
              </w:rPr>
              <w:tab/>
            </w:r>
            <w:r w:rsidR="007F2C82" w:rsidDel="00154F90">
              <w:rPr>
                <w:webHidden/>
              </w:rPr>
              <w:fldChar w:fldCharType="begin"/>
            </w:r>
            <w:r w:rsidR="007F2C82" w:rsidDel="00154F90">
              <w:rPr>
                <w:webHidden/>
              </w:rPr>
              <w:delInstrText xml:space="preserve"> PAGEREF _Toc377488217 \h </w:delInstrText>
            </w:r>
            <w:r w:rsidR="007F2C82" w:rsidDel="00154F90">
              <w:rPr>
                <w:webHidden/>
              </w:rPr>
            </w:r>
            <w:r w:rsidR="007F2C82" w:rsidDel="00154F90">
              <w:rPr>
                <w:webHidden/>
              </w:rPr>
              <w:fldChar w:fldCharType="separate"/>
            </w:r>
          </w:del>
          <w:ins w:id="901" w:author="Oscar F. Acevedo" w:date="2014-01-27T09:23:00Z">
            <w:del w:id="902" w:author="Fernando Alberto Gonzalez Vasquez" w:date="2014-01-27T16:59:00Z">
              <w:r w:rsidR="00D64E89" w:rsidDel="00E052B4">
                <w:rPr>
                  <w:webHidden/>
                </w:rPr>
                <w:delText>148</w:delText>
              </w:r>
            </w:del>
          </w:ins>
          <w:del w:id="903" w:author="Fernando Alberto Gonzalez Vasquez" w:date="2014-01-27T16:59:00Z">
            <w:r w:rsidR="000D2EDE" w:rsidDel="00E052B4">
              <w:rPr>
                <w:webHidden/>
              </w:rPr>
              <w:delText>150</w:delText>
            </w:r>
          </w:del>
          <w:del w:id="904" w:author="Fernando Alberto Gonzalez Vasquez" w:date="2014-02-04T17:17:00Z">
            <w:r w:rsidR="007F2C82" w:rsidDel="00154F90">
              <w:rPr>
                <w:webHidden/>
              </w:rPr>
              <w:fldChar w:fldCharType="end"/>
            </w:r>
            <w:r w:rsidDel="00154F90">
              <w:fldChar w:fldCharType="end"/>
            </w:r>
          </w:del>
        </w:p>
        <w:p w:rsidR="007F2C82" w:rsidDel="00154F90" w:rsidRDefault="00A42369">
          <w:pPr>
            <w:pStyle w:val="TDC1"/>
            <w:rPr>
              <w:del w:id="905" w:author="Fernando Alberto Gonzalez Vasquez" w:date="2014-02-04T17:17:00Z"/>
              <w:rFonts w:asciiTheme="minorHAnsi" w:eastAsiaTheme="minorEastAsia" w:hAnsiTheme="minorHAnsi" w:cstheme="minorBidi"/>
              <w:bCs w:val="0"/>
              <w:i w:val="0"/>
              <w:lang w:eastAsia="es-CO"/>
            </w:rPr>
          </w:pPr>
          <w:del w:id="906" w:author="Fernando Alberto Gonzalez Vasquez" w:date="2014-02-04T17:17:00Z">
            <w:r w:rsidDel="00154F90">
              <w:fldChar w:fldCharType="begin"/>
            </w:r>
            <w:r w:rsidDel="00154F90">
              <w:delInstrText xml:space="preserve"> HYPERLINK \l "_Toc377488218" </w:delInstrText>
            </w:r>
            <w:r w:rsidDel="00154F90">
              <w:fldChar w:fldCharType="separate"/>
            </w:r>
            <w:r w:rsidR="007F2C82" w:rsidRPr="0015332A" w:rsidDel="00154F90">
              <w:rPr>
                <w:rStyle w:val="Hipervnculo"/>
                <w:rFonts w:eastAsia="Times"/>
                <w:lang w:eastAsia="es-ES"/>
              </w:rPr>
              <w:delText xml:space="preserve">ANEXO No. 10.1 – PROPUESTA TÉCNICA -  </w:delText>
            </w:r>
            <w:r w:rsidR="000276DA" w:rsidDel="00154F90">
              <w:rPr>
                <w:rStyle w:val="Hipervnculo"/>
                <w:rFonts w:eastAsia="Times"/>
                <w:lang w:eastAsia="es-ES"/>
              </w:rPr>
              <w:delText>DEDUCIBLES</w:delText>
            </w:r>
            <w:r w:rsidR="007F2C82" w:rsidDel="00154F90">
              <w:rPr>
                <w:webHidden/>
              </w:rPr>
              <w:tab/>
            </w:r>
            <w:r w:rsidR="007F2C82" w:rsidDel="00154F90">
              <w:rPr>
                <w:webHidden/>
              </w:rPr>
              <w:fldChar w:fldCharType="begin"/>
            </w:r>
            <w:r w:rsidR="007F2C82" w:rsidDel="00154F90">
              <w:rPr>
                <w:webHidden/>
              </w:rPr>
              <w:delInstrText xml:space="preserve"> PAGEREF _Toc377488218 \h </w:delInstrText>
            </w:r>
            <w:r w:rsidR="007F2C82" w:rsidDel="00154F90">
              <w:rPr>
                <w:webHidden/>
              </w:rPr>
            </w:r>
            <w:r w:rsidR="007F2C82" w:rsidDel="00154F90">
              <w:rPr>
                <w:webHidden/>
              </w:rPr>
              <w:fldChar w:fldCharType="separate"/>
            </w:r>
          </w:del>
          <w:ins w:id="907" w:author="Oscar F. Acevedo" w:date="2014-01-27T09:23:00Z">
            <w:del w:id="908" w:author="Fernando Alberto Gonzalez Vasquez" w:date="2014-01-27T16:59:00Z">
              <w:r w:rsidR="00D64E89" w:rsidDel="00E052B4">
                <w:rPr>
                  <w:webHidden/>
                </w:rPr>
                <w:delText>154</w:delText>
              </w:r>
            </w:del>
          </w:ins>
          <w:del w:id="909" w:author="Fernando Alberto Gonzalez Vasquez" w:date="2014-01-27T16:59:00Z">
            <w:r w:rsidR="000D2EDE" w:rsidDel="00E052B4">
              <w:rPr>
                <w:webHidden/>
              </w:rPr>
              <w:delText>156</w:delText>
            </w:r>
          </w:del>
          <w:del w:id="910" w:author="Fernando Alberto Gonzalez Vasquez" w:date="2014-02-04T17:17:00Z">
            <w:r w:rsidR="007F2C82" w:rsidDel="00154F90">
              <w:rPr>
                <w:webHidden/>
              </w:rPr>
              <w:fldChar w:fldCharType="end"/>
            </w:r>
            <w:r w:rsidDel="00154F90">
              <w:fldChar w:fldCharType="end"/>
            </w:r>
          </w:del>
        </w:p>
        <w:p w:rsidR="000276DA" w:rsidDel="00154F90" w:rsidRDefault="00A42369" w:rsidP="000276DA">
          <w:pPr>
            <w:pStyle w:val="TDC1"/>
            <w:rPr>
              <w:del w:id="911" w:author="Fernando Alberto Gonzalez Vasquez" w:date="2014-02-04T17:17:00Z"/>
              <w:rFonts w:asciiTheme="minorHAnsi" w:eastAsiaTheme="minorEastAsia" w:hAnsiTheme="minorHAnsi" w:cstheme="minorBidi"/>
              <w:bCs w:val="0"/>
              <w:i w:val="0"/>
              <w:lang w:eastAsia="es-CO"/>
            </w:rPr>
          </w:pPr>
          <w:del w:id="912" w:author="Fernando Alberto Gonzalez Vasquez" w:date="2014-02-04T17:17:00Z">
            <w:r w:rsidDel="00154F90">
              <w:fldChar w:fldCharType="begin"/>
            </w:r>
            <w:r w:rsidDel="00154F90">
              <w:delInstrText xml:space="preserve"> HYPERLINK \l "_Toc377488218" </w:delInstrText>
            </w:r>
            <w:r w:rsidDel="00154F90">
              <w:fldChar w:fldCharType="separate"/>
            </w:r>
            <w:r w:rsidR="000276DA" w:rsidRPr="0015332A" w:rsidDel="00154F90">
              <w:rPr>
                <w:rStyle w:val="Hipervnculo"/>
                <w:rFonts w:eastAsia="Times"/>
                <w:lang w:eastAsia="es-ES"/>
              </w:rPr>
              <w:delText>ANEXO No. 1</w:delText>
            </w:r>
            <w:r w:rsidR="000276DA" w:rsidDel="00154F90">
              <w:rPr>
                <w:rStyle w:val="Hipervnculo"/>
                <w:rFonts w:eastAsia="Times"/>
                <w:lang w:eastAsia="es-ES"/>
              </w:rPr>
              <w:delText>1</w:delText>
            </w:r>
            <w:r w:rsidR="000276DA" w:rsidRPr="0015332A" w:rsidDel="00154F90">
              <w:rPr>
                <w:rStyle w:val="Hipervnculo"/>
                <w:rFonts w:eastAsia="Times"/>
                <w:lang w:eastAsia="es-ES"/>
              </w:rPr>
              <w:delText xml:space="preserve"> – </w:delText>
            </w:r>
            <w:r w:rsidR="000276DA" w:rsidDel="00154F90">
              <w:rPr>
                <w:rStyle w:val="Hipervnculo"/>
                <w:rFonts w:eastAsia="Times"/>
                <w:lang w:eastAsia="es-ES"/>
              </w:rPr>
              <w:delText>APOYO A LA INDUSTRIA NACIONAL</w:delText>
            </w:r>
            <w:r w:rsidR="000276DA" w:rsidDel="00154F90">
              <w:rPr>
                <w:webHidden/>
              </w:rPr>
              <w:tab/>
            </w:r>
            <w:r w:rsidR="000276DA" w:rsidDel="00154F90">
              <w:rPr>
                <w:webHidden/>
              </w:rPr>
              <w:fldChar w:fldCharType="begin"/>
            </w:r>
            <w:r w:rsidR="000276DA" w:rsidDel="00154F90">
              <w:rPr>
                <w:webHidden/>
              </w:rPr>
              <w:delInstrText xml:space="preserve"> PAGEREF _Toc377488218 \h </w:delInstrText>
            </w:r>
            <w:r w:rsidR="000276DA" w:rsidDel="00154F90">
              <w:rPr>
                <w:webHidden/>
              </w:rPr>
            </w:r>
            <w:r w:rsidR="000276DA" w:rsidDel="00154F90">
              <w:rPr>
                <w:webHidden/>
              </w:rPr>
              <w:fldChar w:fldCharType="separate"/>
            </w:r>
          </w:del>
          <w:ins w:id="913" w:author="Oscar F. Acevedo" w:date="2014-01-27T09:23:00Z">
            <w:del w:id="914" w:author="Fernando Alberto Gonzalez Vasquez" w:date="2014-01-27T16:59:00Z">
              <w:r w:rsidR="00D64E89" w:rsidDel="00E052B4">
                <w:rPr>
                  <w:webHidden/>
                </w:rPr>
                <w:delText>154</w:delText>
              </w:r>
            </w:del>
          </w:ins>
          <w:del w:id="915" w:author="Fernando Alberto Gonzalez Vasquez" w:date="2014-01-27T16:59:00Z">
            <w:r w:rsidR="000D2EDE" w:rsidDel="00E052B4">
              <w:rPr>
                <w:webHidden/>
              </w:rPr>
              <w:delText>156</w:delText>
            </w:r>
          </w:del>
          <w:del w:id="916" w:author="Fernando Alberto Gonzalez Vasquez" w:date="2014-02-04T17:17:00Z">
            <w:r w:rsidR="000276DA" w:rsidDel="00154F90">
              <w:rPr>
                <w:webHidden/>
              </w:rPr>
              <w:fldChar w:fldCharType="end"/>
            </w:r>
            <w:r w:rsidDel="00154F90">
              <w:fldChar w:fldCharType="end"/>
            </w:r>
          </w:del>
        </w:p>
        <w:p w:rsidR="000276DA" w:rsidDel="00154F90" w:rsidRDefault="00A42369" w:rsidP="000276DA">
          <w:pPr>
            <w:pStyle w:val="TDC1"/>
            <w:rPr>
              <w:del w:id="917" w:author="Fernando Alberto Gonzalez Vasquez" w:date="2014-02-04T17:17:00Z"/>
              <w:rFonts w:asciiTheme="minorHAnsi" w:eastAsiaTheme="minorEastAsia" w:hAnsiTheme="minorHAnsi" w:cstheme="minorBidi"/>
              <w:bCs w:val="0"/>
              <w:i w:val="0"/>
              <w:lang w:eastAsia="es-CO"/>
            </w:rPr>
          </w:pPr>
          <w:del w:id="918" w:author="Fernando Alberto Gonzalez Vasquez" w:date="2014-02-04T17:17:00Z">
            <w:r w:rsidDel="00154F90">
              <w:fldChar w:fldCharType="begin"/>
            </w:r>
            <w:r w:rsidDel="00154F90">
              <w:delInstrText xml:space="preserve"> HYPERLINK \l "_Toc377488218" </w:delInstrText>
            </w:r>
            <w:r w:rsidDel="00154F90">
              <w:fldChar w:fldCharType="separate"/>
            </w:r>
            <w:r w:rsidR="000276DA" w:rsidRPr="0015332A" w:rsidDel="00154F90">
              <w:rPr>
                <w:rStyle w:val="Hipervnculo"/>
                <w:rFonts w:eastAsia="Times"/>
                <w:lang w:eastAsia="es-ES"/>
              </w:rPr>
              <w:delText>ANEXO No. 1</w:delText>
            </w:r>
            <w:r w:rsidR="000276DA" w:rsidDel="00154F90">
              <w:rPr>
                <w:rStyle w:val="Hipervnculo"/>
                <w:rFonts w:eastAsia="Times"/>
                <w:lang w:eastAsia="es-ES"/>
              </w:rPr>
              <w:delText>2</w:delText>
            </w:r>
            <w:r w:rsidR="000276DA" w:rsidRPr="0015332A" w:rsidDel="00154F90">
              <w:rPr>
                <w:rStyle w:val="Hipervnculo"/>
                <w:rFonts w:eastAsia="Times"/>
                <w:lang w:eastAsia="es-ES"/>
              </w:rPr>
              <w:delText xml:space="preserve"> –</w:delText>
            </w:r>
            <w:r w:rsidR="000276DA" w:rsidDel="00154F90">
              <w:rPr>
                <w:rStyle w:val="Hipervnculo"/>
                <w:rFonts w:eastAsia="Times"/>
                <w:lang w:eastAsia="es-ES"/>
              </w:rPr>
              <w:delText>INFORMACIÓN SOAT</w:delText>
            </w:r>
            <w:r w:rsidR="000276DA" w:rsidDel="00154F90">
              <w:rPr>
                <w:webHidden/>
              </w:rPr>
              <w:tab/>
            </w:r>
            <w:r w:rsidR="000276DA" w:rsidDel="00154F90">
              <w:rPr>
                <w:webHidden/>
              </w:rPr>
              <w:fldChar w:fldCharType="begin"/>
            </w:r>
            <w:r w:rsidR="000276DA" w:rsidDel="00154F90">
              <w:rPr>
                <w:webHidden/>
              </w:rPr>
              <w:delInstrText xml:space="preserve"> PAGEREF _Toc377488218 \h </w:delInstrText>
            </w:r>
            <w:r w:rsidR="000276DA" w:rsidDel="00154F90">
              <w:rPr>
                <w:webHidden/>
              </w:rPr>
            </w:r>
            <w:r w:rsidR="000276DA" w:rsidDel="00154F90">
              <w:rPr>
                <w:webHidden/>
              </w:rPr>
              <w:fldChar w:fldCharType="separate"/>
            </w:r>
          </w:del>
          <w:ins w:id="919" w:author="Oscar F. Acevedo" w:date="2014-01-27T09:23:00Z">
            <w:del w:id="920" w:author="Fernando Alberto Gonzalez Vasquez" w:date="2014-01-27T16:59:00Z">
              <w:r w:rsidR="00D64E89" w:rsidDel="00E052B4">
                <w:rPr>
                  <w:webHidden/>
                </w:rPr>
                <w:delText>154</w:delText>
              </w:r>
            </w:del>
          </w:ins>
          <w:del w:id="921" w:author="Fernando Alberto Gonzalez Vasquez" w:date="2014-01-27T16:59:00Z">
            <w:r w:rsidR="000D2EDE" w:rsidDel="00E052B4">
              <w:rPr>
                <w:webHidden/>
              </w:rPr>
              <w:delText>156</w:delText>
            </w:r>
          </w:del>
          <w:del w:id="922" w:author="Fernando Alberto Gonzalez Vasquez" w:date="2014-02-04T17:17:00Z">
            <w:r w:rsidR="000276DA" w:rsidDel="00154F90">
              <w:rPr>
                <w:webHidden/>
              </w:rPr>
              <w:fldChar w:fldCharType="end"/>
            </w:r>
            <w:r w:rsidDel="00154F90">
              <w:fldChar w:fldCharType="end"/>
            </w:r>
          </w:del>
        </w:p>
        <w:p w:rsidR="000276DA" w:rsidDel="00154F90" w:rsidRDefault="00A42369" w:rsidP="000276DA">
          <w:pPr>
            <w:pStyle w:val="TDC1"/>
            <w:rPr>
              <w:del w:id="923" w:author="Fernando Alberto Gonzalez Vasquez" w:date="2014-02-04T17:17:00Z"/>
              <w:rFonts w:asciiTheme="minorHAnsi" w:eastAsiaTheme="minorEastAsia" w:hAnsiTheme="minorHAnsi" w:cstheme="minorBidi"/>
              <w:bCs w:val="0"/>
              <w:i w:val="0"/>
              <w:lang w:eastAsia="es-CO"/>
            </w:rPr>
          </w:pPr>
          <w:del w:id="924" w:author="Fernando Alberto Gonzalez Vasquez" w:date="2014-02-04T17:17:00Z">
            <w:r w:rsidDel="00154F90">
              <w:fldChar w:fldCharType="begin"/>
            </w:r>
            <w:r w:rsidDel="00154F90">
              <w:delInstrText xml:space="preserve"> HYPERLINK \l "_Toc377488218" </w:delInstrText>
            </w:r>
            <w:r w:rsidDel="00154F90">
              <w:fldChar w:fldCharType="separate"/>
            </w:r>
            <w:r w:rsidR="000276DA" w:rsidRPr="0015332A" w:rsidDel="00154F90">
              <w:rPr>
                <w:rStyle w:val="Hipervnculo"/>
                <w:rFonts w:eastAsia="Times"/>
                <w:lang w:eastAsia="es-ES"/>
              </w:rPr>
              <w:delText>ANEXO No. 1</w:delText>
            </w:r>
            <w:r w:rsidR="000276DA" w:rsidDel="00154F90">
              <w:rPr>
                <w:rStyle w:val="Hipervnculo"/>
                <w:rFonts w:eastAsia="Times"/>
                <w:lang w:eastAsia="es-ES"/>
              </w:rPr>
              <w:delText>3</w:delText>
            </w:r>
            <w:r w:rsidR="000276DA" w:rsidRPr="0015332A" w:rsidDel="00154F90">
              <w:rPr>
                <w:rStyle w:val="Hipervnculo"/>
                <w:rFonts w:eastAsia="Times"/>
                <w:lang w:eastAsia="es-ES"/>
              </w:rPr>
              <w:delText xml:space="preserve"> – </w:delText>
            </w:r>
            <w:r w:rsidR="000276DA" w:rsidDel="00154F90">
              <w:rPr>
                <w:rStyle w:val="Hipervnculo"/>
                <w:rFonts w:eastAsia="Times"/>
                <w:lang w:eastAsia="es-ES"/>
              </w:rPr>
              <w:delText>ORGANIGRAMA</w:delText>
            </w:r>
            <w:r w:rsidR="000276DA" w:rsidDel="00154F90">
              <w:rPr>
                <w:webHidden/>
              </w:rPr>
              <w:tab/>
            </w:r>
            <w:r w:rsidR="000276DA" w:rsidDel="00154F90">
              <w:rPr>
                <w:webHidden/>
              </w:rPr>
              <w:fldChar w:fldCharType="begin"/>
            </w:r>
            <w:r w:rsidR="000276DA" w:rsidDel="00154F90">
              <w:rPr>
                <w:webHidden/>
              </w:rPr>
              <w:delInstrText xml:space="preserve"> PAGEREF _Toc377488218 \h </w:delInstrText>
            </w:r>
            <w:r w:rsidR="000276DA" w:rsidDel="00154F90">
              <w:rPr>
                <w:webHidden/>
              </w:rPr>
            </w:r>
            <w:r w:rsidR="000276DA" w:rsidDel="00154F90">
              <w:rPr>
                <w:webHidden/>
              </w:rPr>
              <w:fldChar w:fldCharType="separate"/>
            </w:r>
          </w:del>
          <w:ins w:id="925" w:author="Oscar F. Acevedo" w:date="2014-01-27T09:23:00Z">
            <w:del w:id="926" w:author="Fernando Alberto Gonzalez Vasquez" w:date="2014-01-27T16:59:00Z">
              <w:r w:rsidR="00D64E89" w:rsidDel="00E052B4">
                <w:rPr>
                  <w:webHidden/>
                </w:rPr>
                <w:delText>154</w:delText>
              </w:r>
            </w:del>
          </w:ins>
          <w:del w:id="927" w:author="Fernando Alberto Gonzalez Vasquez" w:date="2014-01-27T16:59:00Z">
            <w:r w:rsidR="000D2EDE" w:rsidDel="00E052B4">
              <w:rPr>
                <w:webHidden/>
              </w:rPr>
              <w:delText>156</w:delText>
            </w:r>
          </w:del>
          <w:del w:id="928" w:author="Fernando Alberto Gonzalez Vasquez" w:date="2014-02-04T17:17:00Z">
            <w:r w:rsidR="000276DA" w:rsidDel="00154F90">
              <w:rPr>
                <w:webHidden/>
              </w:rPr>
              <w:fldChar w:fldCharType="end"/>
            </w:r>
            <w:r w:rsidDel="00154F90">
              <w:fldChar w:fldCharType="end"/>
            </w:r>
          </w:del>
        </w:p>
        <w:p w:rsidR="007F2C82" w:rsidDel="00154F90" w:rsidRDefault="00A42369">
          <w:pPr>
            <w:pStyle w:val="TDC1"/>
            <w:rPr>
              <w:del w:id="929" w:author="Fernando Alberto Gonzalez Vasquez" w:date="2014-02-04T17:17:00Z"/>
              <w:rFonts w:asciiTheme="minorHAnsi" w:eastAsiaTheme="minorEastAsia" w:hAnsiTheme="minorHAnsi" w:cstheme="minorBidi"/>
              <w:bCs w:val="0"/>
              <w:i w:val="0"/>
              <w:lang w:eastAsia="es-CO"/>
            </w:rPr>
          </w:pPr>
          <w:del w:id="930" w:author="Fernando Alberto Gonzalez Vasquez" w:date="2014-02-04T17:17:00Z">
            <w:r w:rsidDel="00154F90">
              <w:fldChar w:fldCharType="begin"/>
            </w:r>
            <w:r w:rsidDel="00154F90">
              <w:delInstrText xml:space="preserve"> HYPERLINK \l "_Toc377488219" </w:delInstrText>
            </w:r>
            <w:r w:rsidDel="00154F90">
              <w:fldChar w:fldCharType="separate"/>
            </w:r>
            <w:r w:rsidR="007F2C82" w:rsidRPr="0015332A" w:rsidDel="00154F90">
              <w:rPr>
                <w:rStyle w:val="Hipervnculo"/>
                <w:rFonts w:eastAsia="Times"/>
                <w:lang w:eastAsia="es-ES"/>
              </w:rPr>
              <w:delText xml:space="preserve">ANEXO No. 14  - </w:delText>
            </w:r>
            <w:r w:rsidR="007F2C82" w:rsidRPr="0015332A" w:rsidDel="00154F90">
              <w:rPr>
                <w:rStyle w:val="Hipervnculo"/>
              </w:rPr>
              <w:delText>MINUTA DE LAS CLÁUSULAS ADICIONALES A LOS CONTRATOS DE SEGUROS</w:delText>
            </w:r>
            <w:r w:rsidR="007F2C82" w:rsidDel="00154F90">
              <w:rPr>
                <w:webHidden/>
              </w:rPr>
              <w:tab/>
            </w:r>
            <w:r w:rsidR="007F2C82" w:rsidDel="00154F90">
              <w:rPr>
                <w:webHidden/>
              </w:rPr>
              <w:fldChar w:fldCharType="begin"/>
            </w:r>
            <w:r w:rsidR="007F2C82" w:rsidDel="00154F90">
              <w:rPr>
                <w:webHidden/>
              </w:rPr>
              <w:delInstrText xml:space="preserve"> PAGEREF _Toc377488219 \h </w:delInstrText>
            </w:r>
            <w:r w:rsidR="007F2C82" w:rsidDel="00154F90">
              <w:rPr>
                <w:webHidden/>
              </w:rPr>
            </w:r>
            <w:r w:rsidR="007F2C82" w:rsidDel="00154F90">
              <w:rPr>
                <w:webHidden/>
              </w:rPr>
              <w:fldChar w:fldCharType="separate"/>
            </w:r>
          </w:del>
          <w:ins w:id="931" w:author="Oscar F. Acevedo" w:date="2014-01-27T09:23:00Z">
            <w:del w:id="932" w:author="Fernando Alberto Gonzalez Vasquez" w:date="2014-01-27T16:59:00Z">
              <w:r w:rsidR="00D64E89" w:rsidDel="00E052B4">
                <w:rPr>
                  <w:webHidden/>
                </w:rPr>
                <w:delText>161</w:delText>
              </w:r>
            </w:del>
          </w:ins>
          <w:del w:id="933" w:author="Fernando Alberto Gonzalez Vasquez" w:date="2014-01-27T16:59:00Z">
            <w:r w:rsidR="000D2EDE" w:rsidDel="00E052B4">
              <w:rPr>
                <w:webHidden/>
              </w:rPr>
              <w:delText>163</w:delText>
            </w:r>
          </w:del>
          <w:del w:id="934" w:author="Fernando Alberto Gonzalez Vasquez" w:date="2014-02-04T17:17:00Z">
            <w:r w:rsidR="007F2C82" w:rsidDel="00154F90">
              <w:rPr>
                <w:webHidden/>
              </w:rPr>
              <w:fldChar w:fldCharType="end"/>
            </w:r>
            <w:r w:rsidDel="00154F90">
              <w:fldChar w:fldCharType="end"/>
            </w:r>
          </w:del>
        </w:p>
        <w:p w:rsidR="009B6B69" w:rsidRPr="0037594A" w:rsidDel="00154F90" w:rsidRDefault="0037594A" w:rsidP="0037594A">
          <w:pPr>
            <w:rPr>
              <w:del w:id="935" w:author="Fernando Alberto Gonzalez Vasquez" w:date="2014-02-04T17:17:00Z"/>
            </w:rPr>
          </w:pPr>
          <w:del w:id="936" w:author="Fernando Alberto Gonzalez Vasquez" w:date="2014-02-04T17:17:00Z">
            <w:r w:rsidDel="00154F90">
              <w:rPr>
                <w:b/>
                <w:bCs/>
              </w:rPr>
              <w:fldChar w:fldCharType="end"/>
            </w:r>
          </w:del>
        </w:p>
        <w:customXmlDelRangeStart w:id="937" w:author="Fernando Alberto Gonzalez Vasquez" w:date="2014-02-04T17:17:00Z"/>
      </w:sdtContent>
    </w:sdt>
    <w:customXmlDelRangeEnd w:id="937"/>
    <w:p w:rsidR="00022A13" w:rsidRPr="00502894" w:rsidDel="00502894" w:rsidRDefault="00EF6C94">
      <w:pPr>
        <w:jc w:val="center"/>
        <w:rPr>
          <w:del w:id="938" w:author="Fernando Alberto Gonzalez Vasquez" w:date="2014-01-27T14:29:00Z"/>
          <w:rFonts w:cs="Arial"/>
          <w:b/>
          <w:szCs w:val="22"/>
          <w:rPrChange w:id="939" w:author="Fernando Alberto Gonzalez Vasquez" w:date="2014-01-27T14:29:00Z">
            <w:rPr>
              <w:del w:id="940" w:author="Fernando Alberto Gonzalez Vasquez" w:date="2014-01-27T14:29:00Z"/>
              <w:rFonts w:cs="Arial"/>
              <w:szCs w:val="22"/>
            </w:rPr>
          </w:rPrChange>
        </w:rPr>
        <w:pPrChange w:id="941" w:author="Fernando Alberto Gonzalez Vasquez" w:date="2014-01-27T14:29:00Z">
          <w:pPr/>
        </w:pPrChange>
      </w:pPr>
      <w:del w:id="942" w:author="Fernando Alberto Gonzalez Vasquez" w:date="2014-02-04T17:17:00Z">
        <w:r w:rsidRPr="007D0C12" w:rsidDel="00154F90">
          <w:rPr>
            <w:rFonts w:cs="Arial"/>
            <w:szCs w:val="22"/>
          </w:rPr>
          <w:br w:type="page"/>
        </w:r>
      </w:del>
    </w:p>
    <w:p w:rsidR="00567B60" w:rsidRPr="001A44C5" w:rsidDel="00154F90" w:rsidRDefault="00567B60">
      <w:pPr>
        <w:jc w:val="center"/>
        <w:rPr>
          <w:del w:id="943" w:author="Fernando Alberto Gonzalez Vasquez" w:date="2014-02-04T17:17:00Z"/>
          <w:rFonts w:ascii="Arial Narrow" w:hAnsi="Arial Narrow" w:cs="Arial"/>
          <w:sz w:val="24"/>
          <w:u w:val="single"/>
        </w:rPr>
        <w:pPrChange w:id="944" w:author="Fernando Alberto Gonzalez Vasquez" w:date="2014-01-27T14:29:00Z">
          <w:pPr>
            <w:pStyle w:val="Ttulo1"/>
          </w:pPr>
        </w:pPrChange>
      </w:pPr>
      <w:bookmarkStart w:id="945" w:name="_Toc377488076"/>
      <w:del w:id="946" w:author="Fernando Alberto Gonzalez Vasquez" w:date="2014-02-04T17:17:00Z">
        <w:r w:rsidRPr="00502894" w:rsidDel="00154F90">
          <w:rPr>
            <w:rFonts w:ascii="Arial Narrow" w:eastAsia="Times" w:hAnsi="Arial Narrow"/>
            <w:b/>
            <w:sz w:val="24"/>
            <w:u w:val="single"/>
            <w:lang w:eastAsia="es-ES"/>
            <w:rPrChange w:id="947" w:author="Fernando Alberto Gonzalez Vasquez" w:date="2014-01-27T14:29:00Z">
              <w:rPr>
                <w:rFonts w:ascii="Arial Narrow" w:eastAsia="Times" w:hAnsi="Arial Narrow"/>
                <w:b w:val="0"/>
                <w:caps w:val="0"/>
                <w:sz w:val="24"/>
                <w:u w:val="single"/>
                <w:lang w:eastAsia="es-ES"/>
              </w:rPr>
            </w:rPrChange>
          </w:rPr>
          <w:delText>RECOMENDACIONES INICIALES</w:delText>
        </w:r>
        <w:bookmarkEnd w:id="945"/>
      </w:del>
    </w:p>
    <w:p w:rsidR="00567B60" w:rsidRPr="000B7DFB" w:rsidDel="00154F90" w:rsidRDefault="00567B60" w:rsidP="00022A13">
      <w:pPr>
        <w:rPr>
          <w:del w:id="948" w:author="Fernando Alberto Gonzalez Vasquez" w:date="2014-02-04T17:17:00Z"/>
          <w:rFonts w:cs="Arial"/>
          <w:szCs w:val="22"/>
          <w:highlight w:val="yellow"/>
        </w:rPr>
      </w:pPr>
    </w:p>
    <w:p w:rsidR="00567B60" w:rsidRPr="000B7DFB" w:rsidDel="00154F90" w:rsidRDefault="00567B60" w:rsidP="006C61EC">
      <w:pPr>
        <w:numPr>
          <w:ilvl w:val="0"/>
          <w:numId w:val="4"/>
        </w:numPr>
        <w:autoSpaceDE w:val="0"/>
        <w:autoSpaceDN w:val="0"/>
        <w:adjustRightInd w:val="0"/>
        <w:spacing w:line="240" w:lineRule="auto"/>
        <w:ind w:left="360"/>
        <w:rPr>
          <w:del w:id="949" w:author="Fernando Alberto Gonzalez Vasquez" w:date="2014-02-04T17:17:00Z"/>
          <w:rFonts w:ascii="Arial Narrow" w:hAnsi="Arial Narrow" w:cs="Arial"/>
          <w:color w:val="000000"/>
          <w:szCs w:val="22"/>
        </w:rPr>
      </w:pPr>
      <w:del w:id="950" w:author="Fernando Alberto Gonzalez Vasquez" w:date="2014-02-04T17:17:00Z">
        <w:r w:rsidRPr="000B7DFB" w:rsidDel="00154F90">
          <w:rPr>
            <w:rFonts w:ascii="Arial Narrow" w:hAnsi="Arial Narrow" w:cs="Arial"/>
            <w:color w:val="000000"/>
            <w:szCs w:val="22"/>
          </w:rPr>
          <w:delText>Lea cuidadosamente el contenido de este documento.</w:delText>
        </w:r>
      </w:del>
    </w:p>
    <w:p w:rsidR="00567B60" w:rsidRPr="000B7DFB" w:rsidDel="00154F90" w:rsidRDefault="00567B60" w:rsidP="00C738CC">
      <w:pPr>
        <w:autoSpaceDE w:val="0"/>
        <w:autoSpaceDN w:val="0"/>
        <w:adjustRightInd w:val="0"/>
        <w:spacing w:line="240" w:lineRule="auto"/>
        <w:rPr>
          <w:del w:id="951"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52" w:author="Fernando Alberto Gonzalez Vasquez" w:date="2014-02-04T17:17:00Z"/>
          <w:rFonts w:ascii="Arial Narrow" w:hAnsi="Arial Narrow" w:cs="Arial"/>
          <w:color w:val="000000"/>
          <w:szCs w:val="22"/>
        </w:rPr>
      </w:pPr>
      <w:del w:id="953" w:author="Fernando Alberto Gonzalez Vasquez" w:date="2014-02-04T17:17:00Z">
        <w:r w:rsidRPr="000B7DFB" w:rsidDel="00154F90">
          <w:rPr>
            <w:rFonts w:ascii="Arial Narrow" w:hAnsi="Arial Narrow" w:cs="Arial"/>
            <w:color w:val="000000"/>
            <w:szCs w:val="22"/>
          </w:rPr>
          <w:delText xml:space="preserve">Verifique que no esté incurso en ninguna de las causales de inhabilidad e incompatibilidad general ni especial </w:delText>
        </w:r>
        <w:r w:rsidRPr="000B7DFB" w:rsidDel="00154F90">
          <w:rPr>
            <w:rFonts w:ascii="Arial Narrow" w:hAnsi="Arial Narrow"/>
            <w:szCs w:val="22"/>
          </w:rPr>
          <w:delText xml:space="preserve">o prohibición </w:delText>
        </w:r>
        <w:r w:rsidRPr="000B7DFB" w:rsidDel="00154F90">
          <w:rPr>
            <w:rFonts w:ascii="Arial Narrow" w:hAnsi="Arial Narrow" w:cs="Arial"/>
            <w:color w:val="000000"/>
            <w:szCs w:val="22"/>
          </w:rPr>
          <w:delText>para contratar.</w:delText>
        </w:r>
      </w:del>
    </w:p>
    <w:p w:rsidR="00567B60" w:rsidRPr="000B7DFB" w:rsidDel="00154F90" w:rsidRDefault="00567B60" w:rsidP="00C738CC">
      <w:pPr>
        <w:autoSpaceDE w:val="0"/>
        <w:autoSpaceDN w:val="0"/>
        <w:adjustRightInd w:val="0"/>
        <w:spacing w:line="240" w:lineRule="auto"/>
        <w:rPr>
          <w:del w:id="954"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55" w:author="Fernando Alberto Gonzalez Vasquez" w:date="2014-02-04T17:17:00Z"/>
          <w:rFonts w:ascii="Arial Narrow" w:hAnsi="Arial Narrow" w:cs="Arial"/>
          <w:color w:val="000000"/>
          <w:szCs w:val="22"/>
        </w:rPr>
      </w:pPr>
      <w:del w:id="956" w:author="Fernando Alberto Gonzalez Vasquez" w:date="2014-02-04T17:17:00Z">
        <w:r w:rsidRPr="000B7DFB" w:rsidDel="00154F90">
          <w:rPr>
            <w:rFonts w:ascii="Arial Narrow" w:hAnsi="Arial Narrow" w:cs="Arial"/>
            <w:color w:val="000000"/>
            <w:szCs w:val="22"/>
          </w:rPr>
          <w:delText>Cerciórese de que cumple las condiciones y reúne los requisitos aquí señalados.</w:delText>
        </w:r>
      </w:del>
    </w:p>
    <w:p w:rsidR="00567B60" w:rsidRPr="000B7DFB" w:rsidDel="00154F90" w:rsidRDefault="00567B60" w:rsidP="00C738CC">
      <w:pPr>
        <w:autoSpaceDE w:val="0"/>
        <w:autoSpaceDN w:val="0"/>
        <w:adjustRightInd w:val="0"/>
        <w:spacing w:line="240" w:lineRule="auto"/>
        <w:rPr>
          <w:del w:id="957"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58" w:author="Fernando Alberto Gonzalez Vasquez" w:date="2014-02-04T17:17:00Z"/>
          <w:rFonts w:ascii="Arial Narrow" w:hAnsi="Arial Narrow" w:cs="Arial"/>
          <w:color w:val="000000"/>
          <w:szCs w:val="22"/>
        </w:rPr>
      </w:pPr>
      <w:del w:id="959" w:author="Fernando Alberto Gonzalez Vasquez" w:date="2014-02-04T17:17:00Z">
        <w:r w:rsidRPr="000B7DFB" w:rsidDel="00154F90">
          <w:rPr>
            <w:rFonts w:ascii="Arial Narrow" w:hAnsi="Arial Narrow"/>
            <w:szCs w:val="22"/>
          </w:rPr>
          <w:delText xml:space="preserve">Tenga en cuenta que el documento oficial del pliego de condiciones del presente proceso de selección, es el que reposa en la Secretaría General del ICETEX, el cual coincide perfectamente con el publicado en la página web de la entidad </w:delText>
        </w:r>
        <w:r w:rsidR="00CC6DDA" w:rsidDel="00154F90">
          <w:fldChar w:fldCharType="begin"/>
        </w:r>
        <w:r w:rsidR="00CC6DDA" w:rsidDel="00154F90">
          <w:delInstrText xml:space="preserve"> HYPERLINK "http://</w:delInstrText>
        </w:r>
        <w:r w:rsidR="00CC6DDA" w:rsidDel="00154F90">
          <w:delInstrText xml:space="preserve">www.icetex.gov.co" </w:delInstrText>
        </w:r>
        <w:r w:rsidR="00CC6DDA" w:rsidDel="00154F90">
          <w:fldChar w:fldCharType="separate"/>
        </w:r>
        <w:r w:rsidRPr="000B7DFB" w:rsidDel="00154F90">
          <w:rPr>
            <w:rFonts w:ascii="Arial Narrow" w:hAnsi="Arial Narrow"/>
            <w:szCs w:val="22"/>
          </w:rPr>
          <w:delText>www.icetex.gov.co</w:delText>
        </w:r>
        <w:r w:rsidR="00CC6DDA" w:rsidDel="00154F90">
          <w:rPr>
            <w:rFonts w:ascii="Arial Narrow" w:hAnsi="Arial Narrow"/>
            <w:szCs w:val="22"/>
          </w:rPr>
          <w:fldChar w:fldCharType="end"/>
        </w:r>
        <w:r w:rsidR="00A250DB" w:rsidDel="00154F90">
          <w:rPr>
            <w:rFonts w:ascii="Arial Narrow" w:hAnsi="Arial Narrow"/>
            <w:szCs w:val="22"/>
          </w:rPr>
          <w:delText xml:space="preserve"> y en el SECOP.</w:delText>
        </w:r>
      </w:del>
    </w:p>
    <w:p w:rsidR="00567B60" w:rsidRPr="000B7DFB" w:rsidDel="00154F90" w:rsidRDefault="00567B60" w:rsidP="002F7702">
      <w:pPr>
        <w:pStyle w:val="Prrafodelista"/>
        <w:spacing w:line="240" w:lineRule="auto"/>
        <w:ind w:left="0"/>
        <w:rPr>
          <w:del w:id="960"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61" w:author="Fernando Alberto Gonzalez Vasquez" w:date="2014-02-04T17:17:00Z"/>
          <w:rFonts w:ascii="Arial Narrow" w:hAnsi="Arial Narrow" w:cs="Arial"/>
          <w:color w:val="000000"/>
          <w:szCs w:val="22"/>
        </w:rPr>
      </w:pPr>
      <w:del w:id="962" w:author="Fernando Alberto Gonzalez Vasquez" w:date="2014-02-04T17:17:00Z">
        <w:r w:rsidRPr="000B7DFB" w:rsidDel="00154F90">
          <w:rPr>
            <w:rFonts w:ascii="Arial Narrow" w:hAnsi="Arial Narrow" w:cs="Arial"/>
            <w:color w:val="000000"/>
            <w:szCs w:val="22"/>
          </w:rPr>
          <w:delText>Proceda a reunir toda la información y documentación exigida y verifique la vigencia de aquella que la requiera.</w:delText>
        </w:r>
      </w:del>
    </w:p>
    <w:p w:rsidR="00567B60" w:rsidRPr="000B7DFB" w:rsidDel="00154F90" w:rsidRDefault="00567B60" w:rsidP="00C738CC">
      <w:pPr>
        <w:autoSpaceDE w:val="0"/>
        <w:autoSpaceDN w:val="0"/>
        <w:adjustRightInd w:val="0"/>
        <w:spacing w:line="240" w:lineRule="auto"/>
        <w:rPr>
          <w:del w:id="963"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64" w:author="Fernando Alberto Gonzalez Vasquez" w:date="2014-02-04T17:17:00Z"/>
          <w:rFonts w:ascii="Arial Narrow" w:hAnsi="Arial Narrow" w:cs="Arial"/>
          <w:color w:val="000000"/>
          <w:szCs w:val="22"/>
        </w:rPr>
      </w:pPr>
      <w:del w:id="965" w:author="Fernando Alberto Gonzalez Vasquez" w:date="2014-02-04T17:17:00Z">
        <w:r w:rsidRPr="000B7DFB" w:rsidDel="00154F90">
          <w:rPr>
            <w:rFonts w:ascii="Arial Narrow" w:hAnsi="Arial Narrow" w:cs="Arial"/>
            <w:color w:val="000000"/>
            <w:szCs w:val="22"/>
          </w:rPr>
          <w:delText>Siga las instrucciones que se imparten en este pliego de condiciones para la elaboración de su propuesta.</w:delText>
        </w:r>
      </w:del>
    </w:p>
    <w:p w:rsidR="00567B60" w:rsidRPr="000B7DFB" w:rsidDel="00154F90" w:rsidRDefault="00567B60" w:rsidP="00C738CC">
      <w:pPr>
        <w:autoSpaceDE w:val="0"/>
        <w:autoSpaceDN w:val="0"/>
        <w:adjustRightInd w:val="0"/>
        <w:spacing w:line="240" w:lineRule="auto"/>
        <w:rPr>
          <w:del w:id="966"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67" w:author="Fernando Alberto Gonzalez Vasquez" w:date="2014-02-04T17:17:00Z"/>
          <w:rFonts w:ascii="Arial Narrow" w:hAnsi="Arial Narrow" w:cs="Arial"/>
          <w:color w:val="000000"/>
          <w:szCs w:val="22"/>
        </w:rPr>
      </w:pPr>
      <w:del w:id="968" w:author="Fernando Alberto Gonzalez Vasquez" w:date="2014-02-04T17:17:00Z">
        <w:r w:rsidRPr="000B7DFB" w:rsidDel="00154F90">
          <w:rPr>
            <w:rFonts w:ascii="Arial Narrow" w:hAnsi="Arial Narrow" w:cs="Arial"/>
            <w:color w:val="000000"/>
            <w:szCs w:val="22"/>
          </w:rPr>
          <w:delText>Revise la póliza de garantía de seriedad de su ofrecimiento y verifique que:</w:delText>
        </w:r>
      </w:del>
    </w:p>
    <w:p w:rsidR="00567B60" w:rsidRPr="000B7DFB" w:rsidDel="00154F90" w:rsidRDefault="00567B60" w:rsidP="005855F5">
      <w:pPr>
        <w:autoSpaceDE w:val="0"/>
        <w:autoSpaceDN w:val="0"/>
        <w:adjustRightInd w:val="0"/>
        <w:spacing w:line="240" w:lineRule="auto"/>
        <w:rPr>
          <w:del w:id="969" w:author="Fernando Alberto Gonzalez Vasquez" w:date="2014-02-04T17:17:00Z"/>
          <w:rFonts w:ascii="Arial Narrow" w:hAnsi="Arial Narrow" w:cs="Arial"/>
          <w:color w:val="000000"/>
          <w:szCs w:val="22"/>
        </w:rPr>
      </w:pPr>
    </w:p>
    <w:p w:rsidR="005769B5" w:rsidRPr="000B7DFB" w:rsidDel="00154F90" w:rsidRDefault="00567B60" w:rsidP="00F33EC0">
      <w:pPr>
        <w:pStyle w:val="Prrafodelista"/>
        <w:numPr>
          <w:ilvl w:val="0"/>
          <w:numId w:val="83"/>
        </w:numPr>
        <w:autoSpaceDE w:val="0"/>
        <w:autoSpaceDN w:val="0"/>
        <w:adjustRightInd w:val="0"/>
        <w:spacing w:line="240" w:lineRule="auto"/>
        <w:rPr>
          <w:del w:id="970" w:author="Fernando Alberto Gonzalez Vasquez" w:date="2014-02-04T17:17:00Z"/>
          <w:rFonts w:ascii="Arial Narrow" w:hAnsi="Arial Narrow" w:cs="Arial"/>
          <w:color w:val="000000"/>
          <w:szCs w:val="22"/>
        </w:rPr>
      </w:pPr>
      <w:del w:id="971" w:author="Fernando Alberto Gonzalez Vasquez" w:date="2014-02-04T17:17:00Z">
        <w:r w:rsidRPr="000B7DFB" w:rsidDel="00154F90">
          <w:rPr>
            <w:rFonts w:ascii="Arial Narrow" w:hAnsi="Arial Narrow" w:cs="Arial"/>
            <w:color w:val="000000"/>
            <w:szCs w:val="22"/>
          </w:rPr>
          <w:delText>Sea otorgada a favor del INSTITUTO COLOMBIANO DE CRÉDITO EDUCATIVO Y ESTUDIOS TÉCNICOS EN EL EXTERIOR “MARIANO OSPINA PÉREZ” -</w:delText>
        </w:r>
        <w:r w:rsidRPr="000B7DFB" w:rsidDel="00154F90">
          <w:rPr>
            <w:rFonts w:ascii="Arial Narrow" w:hAnsi="Arial Narrow" w:cs="Arial"/>
            <w:b/>
            <w:color w:val="000000"/>
            <w:szCs w:val="22"/>
          </w:rPr>
          <w:delText>ICETEX-</w:delText>
        </w:r>
        <w:r w:rsidRPr="000B7DFB" w:rsidDel="00154F90">
          <w:rPr>
            <w:rFonts w:ascii="Arial Narrow" w:hAnsi="Arial Narrow" w:cs="Arial"/>
            <w:color w:val="000000"/>
            <w:szCs w:val="22"/>
          </w:rPr>
          <w:delText>.</w:delText>
        </w:r>
      </w:del>
    </w:p>
    <w:p w:rsidR="005769B5" w:rsidRPr="000B7DFB" w:rsidDel="00154F90" w:rsidRDefault="00567B60" w:rsidP="00F33EC0">
      <w:pPr>
        <w:pStyle w:val="Prrafodelista"/>
        <w:numPr>
          <w:ilvl w:val="0"/>
          <w:numId w:val="83"/>
        </w:numPr>
        <w:autoSpaceDE w:val="0"/>
        <w:autoSpaceDN w:val="0"/>
        <w:adjustRightInd w:val="0"/>
        <w:spacing w:line="240" w:lineRule="auto"/>
        <w:rPr>
          <w:del w:id="972" w:author="Fernando Alberto Gonzalez Vasquez" w:date="2014-02-04T17:17:00Z"/>
          <w:rFonts w:ascii="Arial Narrow" w:hAnsi="Arial Narrow" w:cs="Arial"/>
          <w:color w:val="000000"/>
          <w:szCs w:val="22"/>
        </w:rPr>
      </w:pPr>
      <w:del w:id="973" w:author="Fernando Alberto Gonzalez Vasquez" w:date="2014-02-04T17:17:00Z">
        <w:r w:rsidRPr="000B7DFB" w:rsidDel="00154F90">
          <w:rPr>
            <w:rFonts w:ascii="Arial Narrow" w:hAnsi="Arial Narrow" w:cs="Arial"/>
            <w:color w:val="000000"/>
            <w:szCs w:val="22"/>
          </w:rPr>
          <w:delText>En ella debe figurar la razón social completa del tomador.</w:delText>
        </w:r>
      </w:del>
    </w:p>
    <w:p w:rsidR="005769B5" w:rsidRPr="000B7DFB" w:rsidDel="00154F90" w:rsidRDefault="00567B60" w:rsidP="00F33EC0">
      <w:pPr>
        <w:pStyle w:val="Prrafodelista"/>
        <w:numPr>
          <w:ilvl w:val="0"/>
          <w:numId w:val="83"/>
        </w:numPr>
        <w:autoSpaceDE w:val="0"/>
        <w:autoSpaceDN w:val="0"/>
        <w:adjustRightInd w:val="0"/>
        <w:spacing w:line="240" w:lineRule="auto"/>
        <w:rPr>
          <w:del w:id="974" w:author="Fernando Alberto Gonzalez Vasquez" w:date="2014-02-04T17:17:00Z"/>
          <w:rFonts w:ascii="Arial Narrow" w:hAnsi="Arial Narrow" w:cs="Arial"/>
          <w:color w:val="000000"/>
          <w:szCs w:val="22"/>
        </w:rPr>
      </w:pPr>
      <w:del w:id="975" w:author="Fernando Alberto Gonzalez Vasquez" w:date="2014-02-04T17:17:00Z">
        <w:r w:rsidRPr="000B7DFB" w:rsidDel="00154F90">
          <w:rPr>
            <w:rFonts w:ascii="Arial Narrow" w:hAnsi="Arial Narrow" w:cs="Arial"/>
            <w:color w:val="000000"/>
            <w:szCs w:val="22"/>
          </w:rPr>
          <w:delText>El valor asegurado debe corresponder al fijado en este pliego de condiciones.</w:delText>
        </w:r>
      </w:del>
    </w:p>
    <w:p w:rsidR="005769B5" w:rsidRPr="000B7DFB" w:rsidDel="00154F90" w:rsidRDefault="00567B60" w:rsidP="00F33EC0">
      <w:pPr>
        <w:pStyle w:val="Prrafodelista"/>
        <w:numPr>
          <w:ilvl w:val="0"/>
          <w:numId w:val="83"/>
        </w:numPr>
        <w:autoSpaceDE w:val="0"/>
        <w:autoSpaceDN w:val="0"/>
        <w:adjustRightInd w:val="0"/>
        <w:spacing w:line="240" w:lineRule="auto"/>
        <w:rPr>
          <w:del w:id="976" w:author="Fernando Alberto Gonzalez Vasquez" w:date="2014-02-04T17:17:00Z"/>
          <w:rFonts w:ascii="Arial Narrow" w:hAnsi="Arial Narrow" w:cs="Arial"/>
          <w:color w:val="000000"/>
          <w:szCs w:val="22"/>
        </w:rPr>
      </w:pPr>
      <w:del w:id="977" w:author="Fernando Alberto Gonzalez Vasquez" w:date="2014-02-04T17:17:00Z">
        <w:r w:rsidRPr="000B7DFB" w:rsidDel="00154F90">
          <w:rPr>
            <w:rFonts w:ascii="Arial Narrow" w:hAnsi="Arial Narrow" w:cs="Arial"/>
            <w:color w:val="000000"/>
            <w:szCs w:val="22"/>
          </w:rPr>
          <w:delText>El objeto y el número de la misma, debe coincidir con el de la propuesta que presenta.</w:delText>
        </w:r>
      </w:del>
    </w:p>
    <w:p w:rsidR="005769B5" w:rsidRPr="000B7DFB" w:rsidDel="00154F90" w:rsidRDefault="00567B60" w:rsidP="00F33EC0">
      <w:pPr>
        <w:pStyle w:val="Prrafodelista"/>
        <w:numPr>
          <w:ilvl w:val="0"/>
          <w:numId w:val="83"/>
        </w:numPr>
        <w:autoSpaceDE w:val="0"/>
        <w:autoSpaceDN w:val="0"/>
        <w:adjustRightInd w:val="0"/>
        <w:spacing w:line="240" w:lineRule="auto"/>
        <w:rPr>
          <w:del w:id="978" w:author="Fernando Alberto Gonzalez Vasquez" w:date="2014-02-04T17:17:00Z"/>
          <w:rFonts w:ascii="Arial Narrow" w:hAnsi="Arial Narrow" w:cs="Arial"/>
          <w:color w:val="000000"/>
          <w:szCs w:val="22"/>
        </w:rPr>
      </w:pPr>
      <w:del w:id="979" w:author="Fernando Alberto Gonzalez Vasquez" w:date="2014-02-04T17:17:00Z">
        <w:r w:rsidRPr="000B7DFB" w:rsidDel="00154F90">
          <w:rPr>
            <w:rFonts w:ascii="Arial Narrow" w:hAnsi="Arial Narrow" w:cs="Arial"/>
            <w:color w:val="000000"/>
            <w:szCs w:val="22"/>
          </w:rPr>
          <w:delText>Debe venir suscrita por el TOMADOR- AFIANZADO.</w:delText>
        </w:r>
      </w:del>
    </w:p>
    <w:p w:rsidR="00567B60" w:rsidRPr="000B7DFB" w:rsidDel="00154F90" w:rsidRDefault="00567B60" w:rsidP="00F33EC0">
      <w:pPr>
        <w:pStyle w:val="Prrafodelista"/>
        <w:numPr>
          <w:ilvl w:val="0"/>
          <w:numId w:val="83"/>
        </w:numPr>
        <w:autoSpaceDE w:val="0"/>
        <w:autoSpaceDN w:val="0"/>
        <w:adjustRightInd w:val="0"/>
        <w:spacing w:line="240" w:lineRule="auto"/>
        <w:rPr>
          <w:del w:id="980" w:author="Fernando Alberto Gonzalez Vasquez" w:date="2014-02-04T17:17:00Z"/>
          <w:rFonts w:ascii="Arial Narrow" w:hAnsi="Arial Narrow" w:cs="Arial"/>
          <w:color w:val="000000"/>
          <w:szCs w:val="22"/>
        </w:rPr>
      </w:pPr>
      <w:del w:id="981" w:author="Fernando Alberto Gonzalez Vasquez" w:date="2014-02-04T17:17:00Z">
        <w:r w:rsidRPr="000B7DFB" w:rsidDel="00154F90">
          <w:rPr>
            <w:rFonts w:ascii="Arial Narrow" w:hAnsi="Arial Narrow" w:cs="Arial"/>
            <w:color w:val="000000"/>
            <w:szCs w:val="22"/>
          </w:rPr>
          <w:delText xml:space="preserve">Debe ser expedida en formato </w:delText>
        </w:r>
        <w:r w:rsidRPr="000B7DFB" w:rsidDel="00154F90">
          <w:rPr>
            <w:rFonts w:ascii="Arial Narrow" w:hAnsi="Arial Narrow" w:cs="Arial"/>
            <w:b/>
            <w:i/>
            <w:color w:val="000000"/>
            <w:szCs w:val="22"/>
          </w:rPr>
          <w:delText xml:space="preserve">“ENTRE </w:delText>
        </w:r>
        <w:r w:rsidR="00CC23E1" w:rsidDel="00154F90">
          <w:rPr>
            <w:rFonts w:ascii="Arial Narrow" w:hAnsi="Arial Narrow" w:cs="Arial"/>
            <w:b/>
            <w:i/>
            <w:color w:val="000000"/>
            <w:szCs w:val="22"/>
          </w:rPr>
          <w:delText>ENTIDADES PÚBLICAS</w:delText>
        </w:r>
        <w:r w:rsidRPr="000B7DFB" w:rsidDel="00154F90">
          <w:rPr>
            <w:rFonts w:ascii="Arial Narrow" w:hAnsi="Arial Narrow" w:cs="Arial"/>
            <w:b/>
            <w:i/>
            <w:color w:val="000000"/>
            <w:szCs w:val="22"/>
          </w:rPr>
          <w:delText>”</w:delText>
        </w:r>
        <w:r w:rsidRPr="000B7DFB" w:rsidDel="00154F90">
          <w:rPr>
            <w:rFonts w:ascii="Arial Narrow" w:hAnsi="Arial Narrow" w:cs="Arial"/>
            <w:color w:val="000000"/>
            <w:szCs w:val="22"/>
          </w:rPr>
          <w:delText>.</w:delText>
        </w:r>
      </w:del>
    </w:p>
    <w:p w:rsidR="00567B60" w:rsidRPr="000B7DFB" w:rsidDel="00154F90" w:rsidRDefault="00567B60" w:rsidP="005855F5">
      <w:pPr>
        <w:autoSpaceDE w:val="0"/>
        <w:autoSpaceDN w:val="0"/>
        <w:adjustRightInd w:val="0"/>
        <w:spacing w:line="240" w:lineRule="auto"/>
        <w:rPr>
          <w:del w:id="982"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83" w:author="Fernando Alberto Gonzalez Vasquez" w:date="2014-02-04T17:17:00Z"/>
          <w:rFonts w:ascii="Arial Narrow" w:hAnsi="Arial Narrow" w:cs="Arial"/>
          <w:color w:val="000000"/>
          <w:szCs w:val="22"/>
        </w:rPr>
      </w:pPr>
      <w:del w:id="984" w:author="Fernando Alberto Gonzalez Vasquez" w:date="2014-02-04T17:17:00Z">
        <w:r w:rsidRPr="000B7DFB" w:rsidDel="00154F90">
          <w:rPr>
            <w:rFonts w:ascii="Arial Narrow" w:hAnsi="Arial Narrow" w:cs="Arial"/>
            <w:color w:val="000000"/>
            <w:szCs w:val="22"/>
          </w:rPr>
          <w:delText>Identifique su propuesta, tanto el original como las copias, en la forma indicada en este pliego de condiciones.</w:delText>
        </w:r>
      </w:del>
    </w:p>
    <w:p w:rsidR="00567B60" w:rsidRPr="000B7DFB" w:rsidDel="00154F90" w:rsidRDefault="00567B60" w:rsidP="00C738CC">
      <w:pPr>
        <w:autoSpaceDE w:val="0"/>
        <w:autoSpaceDN w:val="0"/>
        <w:adjustRightInd w:val="0"/>
        <w:spacing w:line="240" w:lineRule="auto"/>
        <w:rPr>
          <w:del w:id="985"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86" w:author="Fernando Alberto Gonzalez Vasquez" w:date="2014-02-04T17:17:00Z"/>
          <w:rFonts w:ascii="Arial Narrow" w:hAnsi="Arial Narrow" w:cs="Arial"/>
          <w:color w:val="000000"/>
          <w:szCs w:val="22"/>
        </w:rPr>
      </w:pPr>
      <w:del w:id="987" w:author="Fernando Alberto Gonzalez Vasquez" w:date="2014-02-04T17:17:00Z">
        <w:r w:rsidRPr="000B7DFB" w:rsidDel="00154F90">
          <w:rPr>
            <w:rFonts w:ascii="Arial Narrow" w:hAnsi="Arial Narrow" w:cs="Arial"/>
            <w:color w:val="000000"/>
            <w:szCs w:val="22"/>
          </w:rPr>
          <w:delText xml:space="preserve">Tenga presente la fecha y hora prevista para el cierre del presente proceso, </w:delText>
        </w:r>
        <w:r w:rsidRPr="000B7DFB" w:rsidDel="00154F90">
          <w:rPr>
            <w:rFonts w:ascii="Arial Narrow" w:hAnsi="Arial Narrow" w:cs="Arial"/>
            <w:b/>
            <w:bCs/>
            <w:color w:val="000000"/>
            <w:szCs w:val="22"/>
          </w:rPr>
          <w:delText>EN NINGÚN CASO SE RECIBIRÁN PROPUESTAS FUERA DEL TIEMPO PREVISTO</w:delText>
        </w:r>
        <w:r w:rsidRPr="000B7DFB" w:rsidDel="00154F90">
          <w:rPr>
            <w:rFonts w:ascii="Arial Narrow" w:hAnsi="Arial Narrow" w:cs="Arial"/>
            <w:color w:val="000000"/>
            <w:szCs w:val="22"/>
          </w:rPr>
          <w:delText>.</w:delText>
        </w:r>
      </w:del>
    </w:p>
    <w:p w:rsidR="00567B60" w:rsidRPr="000B7DFB" w:rsidDel="00154F90" w:rsidRDefault="00567B60" w:rsidP="00C738CC">
      <w:pPr>
        <w:autoSpaceDE w:val="0"/>
        <w:autoSpaceDN w:val="0"/>
        <w:adjustRightInd w:val="0"/>
        <w:spacing w:line="240" w:lineRule="auto"/>
        <w:rPr>
          <w:del w:id="988"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89" w:author="Fernando Alberto Gonzalez Vasquez" w:date="2014-02-04T17:17:00Z"/>
          <w:rFonts w:ascii="Arial Narrow" w:hAnsi="Arial Narrow" w:cs="Arial"/>
          <w:color w:val="000000"/>
          <w:szCs w:val="22"/>
        </w:rPr>
      </w:pPr>
      <w:del w:id="990" w:author="Fernando Alberto Gonzalez Vasquez" w:date="2014-02-04T17:17:00Z">
        <w:r w:rsidRPr="000B7DFB" w:rsidDel="00154F90">
          <w:rPr>
            <w:rFonts w:ascii="Arial Narrow" w:hAnsi="Arial Narrow" w:cs="Arial"/>
            <w:color w:val="000000"/>
            <w:szCs w:val="22"/>
          </w:rPr>
          <w:delText xml:space="preserve">Toda consulta deberá formularse por escrito; no se atenderán consultas personales ni telefónicas. Ningún convenio verbal con personal del </w:delText>
        </w:r>
        <w:r w:rsidRPr="000B7DFB" w:rsidDel="00154F90">
          <w:rPr>
            <w:rFonts w:ascii="Arial Narrow" w:hAnsi="Arial Narrow" w:cs="Arial"/>
            <w:b/>
            <w:color w:val="000000"/>
            <w:szCs w:val="22"/>
          </w:rPr>
          <w:delText>ICETEX</w:delText>
        </w:r>
        <w:r w:rsidRPr="000B7DFB" w:rsidDel="00154F90">
          <w:rPr>
            <w:rFonts w:ascii="Arial Narrow" w:hAnsi="Arial Narrow" w:cs="Arial"/>
            <w:color w:val="000000"/>
            <w:szCs w:val="22"/>
          </w:rPr>
          <w:delText>, antes o después de la firma del contrato, podrá afectar o modificar ninguno de los términos y obligaciones aquí estipuladas.</w:delText>
        </w:r>
      </w:del>
    </w:p>
    <w:p w:rsidR="00567B60" w:rsidRPr="000B7DFB" w:rsidDel="00154F90" w:rsidRDefault="00567B60" w:rsidP="00C738CC">
      <w:pPr>
        <w:autoSpaceDE w:val="0"/>
        <w:autoSpaceDN w:val="0"/>
        <w:adjustRightInd w:val="0"/>
        <w:spacing w:line="240" w:lineRule="auto"/>
        <w:rPr>
          <w:del w:id="991"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92" w:author="Fernando Alberto Gonzalez Vasquez" w:date="2014-02-04T17:17:00Z"/>
          <w:rFonts w:ascii="Arial Narrow" w:hAnsi="Arial Narrow" w:cs="Arial"/>
          <w:color w:val="000000"/>
          <w:szCs w:val="22"/>
        </w:rPr>
      </w:pPr>
      <w:del w:id="993" w:author="Fernando Alberto Gonzalez Vasquez" w:date="2014-02-04T17:17:00Z">
        <w:r w:rsidRPr="000B7DFB" w:rsidDel="00154F90">
          <w:rPr>
            <w:rFonts w:ascii="Arial Narrow" w:hAnsi="Arial Narrow" w:cs="Arial"/>
            <w:color w:val="000000"/>
            <w:szCs w:val="22"/>
          </w:rPr>
          <w:delText xml:space="preserve">Los proponentes por la sola presentación de su propuesta, autorizan al </w:delText>
        </w:r>
        <w:r w:rsidRPr="000B7DFB" w:rsidDel="00154F90">
          <w:rPr>
            <w:rFonts w:ascii="Arial Narrow" w:hAnsi="Arial Narrow" w:cs="Arial"/>
            <w:b/>
            <w:color w:val="000000"/>
            <w:szCs w:val="22"/>
          </w:rPr>
          <w:delText>ICETEX</w:delText>
        </w:r>
        <w:r w:rsidRPr="000B7DFB" w:rsidDel="00154F90">
          <w:rPr>
            <w:rFonts w:ascii="Arial Narrow" w:hAnsi="Arial Narrow" w:cs="Arial"/>
            <w:color w:val="000000"/>
            <w:szCs w:val="22"/>
          </w:rPr>
          <w:delText xml:space="preserve"> para verificar toda la información que en ella suministren.</w:delText>
        </w:r>
      </w:del>
    </w:p>
    <w:p w:rsidR="006E7DD4" w:rsidRPr="000B7DFB" w:rsidDel="00154F90" w:rsidRDefault="006E7DD4" w:rsidP="00C738CC">
      <w:pPr>
        <w:pStyle w:val="Prrafodelista"/>
        <w:spacing w:line="240" w:lineRule="auto"/>
        <w:ind w:left="360"/>
        <w:rPr>
          <w:del w:id="994"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95" w:author="Fernando Alberto Gonzalez Vasquez" w:date="2014-02-04T17:17:00Z"/>
          <w:rFonts w:ascii="Arial Narrow" w:hAnsi="Arial Narrow" w:cs="Arial"/>
          <w:color w:val="000000"/>
          <w:szCs w:val="22"/>
        </w:rPr>
      </w:pPr>
      <w:del w:id="996" w:author="Fernando Alberto Gonzalez Vasquez" w:date="2014-02-04T17:17:00Z">
        <w:r w:rsidRPr="000B7DFB" w:rsidDel="00154F90">
          <w:rPr>
            <w:rFonts w:ascii="Arial Narrow" w:hAnsi="Arial Narrow" w:cs="Arial"/>
            <w:color w:val="000000"/>
            <w:szCs w:val="22"/>
          </w:rPr>
          <w:delText xml:space="preserve">Cuando se presente falta de veracidad e inexactitud en la información suministrada por el proponente o en la de uno de los miembros del consorcio o de la unión temporal, corroborada por </w:delText>
        </w:r>
        <w:r w:rsidRPr="000B7DFB" w:rsidDel="00154F90">
          <w:rPr>
            <w:rFonts w:ascii="Arial Narrow" w:hAnsi="Arial Narrow" w:cs="Arial"/>
            <w:b/>
            <w:color w:val="000000"/>
            <w:szCs w:val="22"/>
          </w:rPr>
          <w:delText>EL ICETEX</w:delText>
        </w:r>
        <w:r w:rsidRPr="000B7DFB" w:rsidDel="00154F90">
          <w:rPr>
            <w:rFonts w:ascii="Arial Narrow" w:hAnsi="Arial Narrow" w:cs="Arial"/>
            <w:color w:val="000000"/>
            <w:szCs w:val="22"/>
          </w:rPr>
          <w:delText>, la entidad podrá rechazar la propuesta y/o dar aviso a las autoridades competentes.</w:delText>
        </w:r>
      </w:del>
    </w:p>
    <w:p w:rsidR="00567B60" w:rsidDel="00154F90" w:rsidRDefault="00567B60" w:rsidP="005855F5">
      <w:pPr>
        <w:autoSpaceDE w:val="0"/>
        <w:autoSpaceDN w:val="0"/>
        <w:adjustRightInd w:val="0"/>
        <w:spacing w:line="240" w:lineRule="auto"/>
        <w:rPr>
          <w:del w:id="997" w:author="Fernando Alberto Gonzalez Vasquez" w:date="2014-02-04T17:17:00Z"/>
          <w:rFonts w:ascii="Arial Narrow" w:hAnsi="Arial Narrow" w:cs="Arial"/>
          <w:color w:val="000000"/>
          <w:szCs w:val="22"/>
        </w:rPr>
      </w:pPr>
    </w:p>
    <w:p w:rsidR="00D85D1A" w:rsidRPr="000B7DFB" w:rsidDel="00154F90" w:rsidRDefault="00D85D1A" w:rsidP="005855F5">
      <w:pPr>
        <w:autoSpaceDE w:val="0"/>
        <w:autoSpaceDN w:val="0"/>
        <w:adjustRightInd w:val="0"/>
        <w:spacing w:line="240" w:lineRule="auto"/>
        <w:rPr>
          <w:del w:id="998" w:author="Fernando Alberto Gonzalez Vasquez" w:date="2014-02-04T17:17:00Z"/>
          <w:rFonts w:ascii="Arial Narrow" w:hAnsi="Arial Narrow" w:cs="Arial"/>
          <w:color w:val="000000"/>
          <w:szCs w:val="22"/>
        </w:rPr>
      </w:pPr>
    </w:p>
    <w:p w:rsidR="00567B60" w:rsidRPr="000B7DFB" w:rsidDel="00154F90" w:rsidRDefault="00567B60" w:rsidP="006C61EC">
      <w:pPr>
        <w:numPr>
          <w:ilvl w:val="0"/>
          <w:numId w:val="4"/>
        </w:numPr>
        <w:autoSpaceDE w:val="0"/>
        <w:autoSpaceDN w:val="0"/>
        <w:adjustRightInd w:val="0"/>
        <w:spacing w:line="240" w:lineRule="auto"/>
        <w:ind w:left="360"/>
        <w:rPr>
          <w:del w:id="999" w:author="Fernando Alberto Gonzalez Vasquez" w:date="2014-02-04T17:17:00Z"/>
          <w:rFonts w:ascii="Arial Narrow" w:hAnsi="Arial Narrow" w:cs="Arial"/>
          <w:b/>
          <w:szCs w:val="22"/>
        </w:rPr>
      </w:pPr>
      <w:del w:id="1000" w:author="Fernando Alberto Gonzalez Vasquez" w:date="2014-02-04T17:17:00Z">
        <w:r w:rsidRPr="000B7DFB" w:rsidDel="00154F90">
          <w:rPr>
            <w:rFonts w:ascii="Arial Narrow" w:hAnsi="Arial Narrow" w:cs="Arial"/>
            <w:szCs w:val="22"/>
          </w:rPr>
          <w:delText xml:space="preserve">Las comunicaciones podrán ser enviadas por los proponentes a </w:delText>
        </w:r>
        <w:r w:rsidRPr="000B7DFB" w:rsidDel="00154F90">
          <w:rPr>
            <w:rFonts w:ascii="Arial Narrow" w:hAnsi="Arial Narrow"/>
            <w:szCs w:val="22"/>
          </w:rPr>
          <w:delText>la dirección electrónica</w:delText>
        </w:r>
        <w:r w:rsidR="00CC3667" w:rsidRPr="000B7DFB" w:rsidDel="00154F90">
          <w:rPr>
            <w:rFonts w:ascii="Arial Narrow" w:hAnsi="Arial Narrow"/>
            <w:szCs w:val="22"/>
          </w:rPr>
          <w:delText xml:space="preserve">: </w:delText>
        </w:r>
        <w:r w:rsidR="00CC6DDA" w:rsidDel="00154F90">
          <w:fldChar w:fldCharType="begin"/>
        </w:r>
        <w:r w:rsidR="00CC6DDA" w:rsidDel="00154F90">
          <w:delInstrText xml:space="preserve"> HYPERLINK "mailto:contratos@icetex.gov.co" </w:delInstrText>
        </w:r>
        <w:r w:rsidR="00CC6DDA" w:rsidDel="00154F90">
          <w:fldChar w:fldCharType="separate"/>
        </w:r>
        <w:r w:rsidR="00CC3667" w:rsidRPr="000B7DFB" w:rsidDel="00154F90">
          <w:rPr>
            <w:rStyle w:val="Hipervnculo"/>
            <w:rFonts w:ascii="Arial Narrow" w:hAnsi="Arial Narrow"/>
            <w:color w:val="auto"/>
            <w:szCs w:val="22"/>
          </w:rPr>
          <w:delText>contratos@icetex.gov.co</w:delText>
        </w:r>
        <w:r w:rsidR="00CC6DDA" w:rsidDel="00154F90">
          <w:rPr>
            <w:rStyle w:val="Hipervnculo"/>
            <w:rFonts w:ascii="Arial Narrow" w:hAnsi="Arial Narrow"/>
            <w:color w:val="auto"/>
            <w:szCs w:val="22"/>
          </w:rPr>
          <w:fldChar w:fldCharType="end"/>
        </w:r>
        <w:r w:rsidR="00CC3667" w:rsidRPr="000B7DFB" w:rsidDel="00154F90">
          <w:rPr>
            <w:rFonts w:ascii="Arial Narrow" w:hAnsi="Arial Narrow"/>
            <w:szCs w:val="22"/>
          </w:rPr>
          <w:delText xml:space="preserve">; </w:delText>
        </w:r>
        <w:r w:rsidRPr="000B7DFB" w:rsidDel="00154F90">
          <w:rPr>
            <w:rFonts w:ascii="Arial Narrow" w:hAnsi="Arial Narrow" w:cs="Arial"/>
            <w:szCs w:val="22"/>
          </w:rPr>
          <w:delText xml:space="preserve">o por escrito a la </w:delText>
        </w:r>
        <w:r w:rsidRPr="000B7DFB" w:rsidDel="00154F90">
          <w:rPr>
            <w:rFonts w:ascii="Arial Narrow" w:hAnsi="Arial Narrow" w:cs="Arial"/>
            <w:b/>
            <w:szCs w:val="22"/>
          </w:rPr>
          <w:delText>Carrera</w:delText>
        </w:r>
        <w:r w:rsidR="00F040CD" w:rsidRPr="000B7DFB" w:rsidDel="00154F90">
          <w:rPr>
            <w:rFonts w:ascii="Arial Narrow" w:hAnsi="Arial Narrow" w:cs="Arial"/>
            <w:b/>
            <w:szCs w:val="22"/>
          </w:rPr>
          <w:delText xml:space="preserve"> </w:delText>
        </w:r>
        <w:r w:rsidR="00CC3667" w:rsidRPr="000B7DFB" w:rsidDel="00154F90">
          <w:rPr>
            <w:rFonts w:ascii="Arial Narrow" w:hAnsi="Arial Narrow" w:cs="Arial"/>
            <w:b/>
            <w:szCs w:val="22"/>
          </w:rPr>
          <w:delText>3</w:delText>
        </w:r>
        <w:r w:rsidR="00F040CD" w:rsidRPr="000B7DFB" w:rsidDel="00154F90">
          <w:rPr>
            <w:rFonts w:ascii="Arial Narrow" w:hAnsi="Arial Narrow" w:cs="Arial"/>
            <w:b/>
            <w:szCs w:val="22"/>
          </w:rPr>
          <w:delText xml:space="preserve"> </w:delText>
        </w:r>
        <w:r w:rsidRPr="000B7DFB" w:rsidDel="00154F90">
          <w:rPr>
            <w:rFonts w:ascii="Arial Narrow" w:hAnsi="Arial Narrow" w:cs="Arial"/>
            <w:b/>
            <w:szCs w:val="22"/>
          </w:rPr>
          <w:delText>N°</w:delText>
        </w:r>
        <w:r w:rsidR="009229F2" w:rsidRPr="000B7DFB" w:rsidDel="00154F90">
          <w:rPr>
            <w:rFonts w:ascii="Arial Narrow" w:hAnsi="Arial Narrow" w:cs="Arial"/>
            <w:b/>
            <w:szCs w:val="22"/>
          </w:rPr>
          <w:delText xml:space="preserve"> </w:delText>
        </w:r>
        <w:r w:rsidR="00CC3667" w:rsidRPr="000B7DFB" w:rsidDel="00154F90">
          <w:rPr>
            <w:rFonts w:ascii="Arial Narrow" w:hAnsi="Arial Narrow" w:cs="Arial"/>
            <w:b/>
            <w:szCs w:val="22"/>
          </w:rPr>
          <w:delText>18</w:delText>
        </w:r>
        <w:r w:rsidR="00F040CD" w:rsidRPr="000B7DFB" w:rsidDel="00154F90">
          <w:rPr>
            <w:rFonts w:ascii="Arial Narrow" w:hAnsi="Arial Narrow" w:cs="Arial"/>
            <w:b/>
            <w:szCs w:val="22"/>
          </w:rPr>
          <w:delText xml:space="preserve"> </w:delText>
        </w:r>
        <w:r w:rsidR="00CC3667" w:rsidRPr="000B7DFB" w:rsidDel="00154F90">
          <w:rPr>
            <w:rFonts w:ascii="Arial Narrow" w:hAnsi="Arial Narrow" w:cs="Arial"/>
            <w:b/>
            <w:szCs w:val="22"/>
          </w:rPr>
          <w:delText>–</w:delText>
        </w:r>
        <w:r w:rsidR="00F040CD" w:rsidRPr="000B7DFB" w:rsidDel="00154F90">
          <w:rPr>
            <w:rFonts w:ascii="Arial Narrow" w:hAnsi="Arial Narrow" w:cs="Arial"/>
            <w:b/>
            <w:szCs w:val="22"/>
          </w:rPr>
          <w:delText xml:space="preserve"> </w:delText>
        </w:r>
        <w:r w:rsidRPr="000B7DFB" w:rsidDel="00154F90">
          <w:rPr>
            <w:rFonts w:ascii="Arial Narrow" w:hAnsi="Arial Narrow" w:cs="Arial"/>
            <w:b/>
            <w:szCs w:val="22"/>
          </w:rPr>
          <w:delText>32</w:delText>
        </w:r>
        <w:r w:rsidR="005C2C41" w:rsidRPr="000B7DFB" w:rsidDel="00154F90">
          <w:rPr>
            <w:rFonts w:ascii="Arial Narrow" w:hAnsi="Arial Narrow" w:cs="Arial"/>
            <w:b/>
            <w:szCs w:val="22"/>
          </w:rPr>
          <w:delText xml:space="preserve"> </w:delText>
        </w:r>
        <w:r w:rsidR="00CC3667" w:rsidRPr="000B7DFB" w:rsidDel="00154F90">
          <w:rPr>
            <w:rFonts w:ascii="Arial Narrow" w:hAnsi="Arial Narrow" w:cs="Arial"/>
            <w:b/>
            <w:szCs w:val="22"/>
          </w:rPr>
          <w:delText>primer piso</w:delText>
        </w:r>
        <w:r w:rsidRPr="000B7DFB" w:rsidDel="00154F90">
          <w:rPr>
            <w:rFonts w:ascii="Arial Narrow" w:hAnsi="Arial Narrow" w:cs="Arial"/>
            <w:b/>
            <w:szCs w:val="22"/>
          </w:rPr>
          <w:delText>, Oficina de Correspondencia del ICETEX.</w:delText>
        </w:r>
      </w:del>
    </w:p>
    <w:p w:rsidR="00567B60" w:rsidRPr="000B7DFB" w:rsidDel="00154F90" w:rsidRDefault="00567B60" w:rsidP="00C738CC">
      <w:pPr>
        <w:autoSpaceDE w:val="0"/>
        <w:autoSpaceDN w:val="0"/>
        <w:adjustRightInd w:val="0"/>
        <w:spacing w:line="240" w:lineRule="auto"/>
        <w:rPr>
          <w:del w:id="1001" w:author="Fernando Alberto Gonzalez Vasquez" w:date="2014-02-04T17:17:00Z"/>
          <w:rFonts w:ascii="Arial Narrow" w:hAnsi="Arial Narrow" w:cs="Arial"/>
          <w:szCs w:val="22"/>
        </w:rPr>
      </w:pPr>
    </w:p>
    <w:p w:rsidR="00567B60" w:rsidRPr="000B7DFB" w:rsidDel="00154F90" w:rsidRDefault="00567B60" w:rsidP="006C61EC">
      <w:pPr>
        <w:numPr>
          <w:ilvl w:val="0"/>
          <w:numId w:val="4"/>
        </w:numPr>
        <w:spacing w:line="240" w:lineRule="auto"/>
        <w:ind w:left="360"/>
        <w:rPr>
          <w:del w:id="1002" w:author="Fernando Alberto Gonzalez Vasquez" w:date="2014-02-04T17:17:00Z"/>
          <w:rFonts w:ascii="Arial Narrow" w:hAnsi="Arial Narrow"/>
          <w:szCs w:val="22"/>
        </w:rPr>
      </w:pPr>
      <w:del w:id="1003" w:author="Fernando Alberto Gonzalez Vasquez" w:date="2014-02-04T17:17:00Z">
        <w:r w:rsidRPr="000B7DFB" w:rsidDel="00154F90">
          <w:rPr>
            <w:rFonts w:ascii="Arial Narrow" w:hAnsi="Arial Narrow"/>
            <w:szCs w:val="22"/>
          </w:rPr>
          <w:delText xml:space="preserve">Suministre toda la información requerida por </w:delText>
        </w:r>
        <w:r w:rsidRPr="000B7DFB" w:rsidDel="00154F90">
          <w:rPr>
            <w:rFonts w:ascii="Arial Narrow" w:hAnsi="Arial Narrow"/>
            <w:b/>
            <w:szCs w:val="22"/>
          </w:rPr>
          <w:delText>EL ICETEX</w:delText>
        </w:r>
        <w:r w:rsidRPr="000B7DFB" w:rsidDel="00154F90">
          <w:rPr>
            <w:rFonts w:ascii="Arial Narrow" w:hAnsi="Arial Narrow"/>
            <w:szCs w:val="22"/>
          </w:rPr>
          <w:delText>.</w:delText>
        </w:r>
      </w:del>
    </w:p>
    <w:p w:rsidR="00567B60" w:rsidRPr="000B7DFB" w:rsidDel="00154F90" w:rsidRDefault="00567B60" w:rsidP="00C738CC">
      <w:pPr>
        <w:pStyle w:val="Prrafodelista"/>
        <w:spacing w:line="240" w:lineRule="auto"/>
        <w:ind w:left="360"/>
        <w:rPr>
          <w:del w:id="1004" w:author="Fernando Alberto Gonzalez Vasquez" w:date="2014-02-04T17:17:00Z"/>
          <w:rFonts w:ascii="Arial Narrow" w:hAnsi="Arial Narrow" w:cs="Arial"/>
          <w:szCs w:val="22"/>
        </w:rPr>
      </w:pPr>
    </w:p>
    <w:p w:rsidR="00567B60" w:rsidRPr="000B7DFB" w:rsidDel="00154F90" w:rsidRDefault="00567B60" w:rsidP="006C61EC">
      <w:pPr>
        <w:numPr>
          <w:ilvl w:val="0"/>
          <w:numId w:val="4"/>
        </w:numPr>
        <w:autoSpaceDE w:val="0"/>
        <w:autoSpaceDN w:val="0"/>
        <w:adjustRightInd w:val="0"/>
        <w:spacing w:line="240" w:lineRule="auto"/>
        <w:ind w:left="360"/>
        <w:rPr>
          <w:del w:id="1005" w:author="Fernando Alberto Gonzalez Vasquez" w:date="2014-02-04T17:17:00Z"/>
          <w:rFonts w:ascii="Arial Narrow" w:hAnsi="Arial Narrow" w:cs="Arial"/>
          <w:szCs w:val="22"/>
        </w:rPr>
      </w:pPr>
      <w:del w:id="1006" w:author="Fernando Alberto Gonzalez Vasquez" w:date="2014-02-04T17:17:00Z">
        <w:r w:rsidRPr="000B7DFB" w:rsidDel="00154F90">
          <w:rPr>
            <w:rFonts w:ascii="Arial Narrow" w:hAnsi="Arial Narrow" w:cs="Arial"/>
            <w:szCs w:val="22"/>
          </w:rPr>
          <w:delText xml:space="preserve">La presentación de la propuesta, por parte del proponente, constituye evidencia que estudió completamente el presente pliego de condiciones y demás documentos; que recibió las aclaraciones necesarias a las inquietudes o dudas previamente consultadas y que ha aceptado que este pliego de condiciones es completo y adecuado para identificar el alcance de la </w:delText>
        </w:r>
        <w:r w:rsidRPr="000B7DFB" w:rsidDel="00154F90">
          <w:rPr>
            <w:rFonts w:ascii="Arial Narrow" w:hAnsi="Arial Narrow" w:cs="Arial"/>
            <w:b/>
            <w:szCs w:val="22"/>
          </w:rPr>
          <w:delText xml:space="preserve">Selección Pública del Contratista </w:delText>
        </w:r>
        <w:r w:rsidRPr="002F2D27" w:rsidDel="00154F90">
          <w:rPr>
            <w:rFonts w:ascii="Arial Narrow" w:hAnsi="Arial Narrow" w:cs="Arial"/>
            <w:b/>
            <w:szCs w:val="22"/>
          </w:rPr>
          <w:delText>N°00</w:delText>
        </w:r>
        <w:r w:rsidR="00492BF5" w:rsidRPr="002F2D27" w:rsidDel="00154F90">
          <w:rPr>
            <w:rFonts w:ascii="Arial Narrow" w:hAnsi="Arial Narrow" w:cs="Arial"/>
            <w:b/>
            <w:szCs w:val="22"/>
          </w:rPr>
          <w:delText>1</w:delText>
        </w:r>
        <w:r w:rsidRPr="002F2D27" w:rsidDel="00154F90">
          <w:rPr>
            <w:rFonts w:ascii="Arial Narrow" w:hAnsi="Arial Narrow" w:cs="Arial"/>
            <w:b/>
            <w:szCs w:val="22"/>
          </w:rPr>
          <w:delText>-201</w:delText>
        </w:r>
        <w:r w:rsidR="00492BF5" w:rsidRPr="002F2D27" w:rsidDel="00154F90">
          <w:rPr>
            <w:rFonts w:ascii="Arial Narrow" w:hAnsi="Arial Narrow" w:cs="Arial"/>
            <w:b/>
            <w:szCs w:val="22"/>
          </w:rPr>
          <w:delText>4</w:delText>
        </w:r>
        <w:r w:rsidRPr="002F2D27" w:rsidDel="00154F90">
          <w:rPr>
            <w:rFonts w:ascii="Arial Narrow" w:hAnsi="Arial Narrow" w:cs="Arial"/>
            <w:szCs w:val="22"/>
          </w:rPr>
          <w:delText>, y</w:delText>
        </w:r>
        <w:r w:rsidRPr="000B7DFB" w:rsidDel="00154F90">
          <w:rPr>
            <w:rFonts w:ascii="Arial Narrow" w:hAnsi="Arial Narrow" w:cs="Arial"/>
            <w:szCs w:val="22"/>
          </w:rPr>
          <w:delText xml:space="preserve"> que ha tenido en cuenta todo lo anterior para definir las obligaciones que se adquieren en virtud del contrato que se celebrará.</w:delText>
        </w:r>
      </w:del>
    </w:p>
    <w:p w:rsidR="00567B60" w:rsidRPr="000B7DFB" w:rsidDel="00154F90" w:rsidRDefault="00567B60" w:rsidP="00C738CC">
      <w:pPr>
        <w:autoSpaceDE w:val="0"/>
        <w:autoSpaceDN w:val="0"/>
        <w:adjustRightInd w:val="0"/>
        <w:spacing w:line="240" w:lineRule="auto"/>
        <w:rPr>
          <w:del w:id="1007" w:author="Fernando Alberto Gonzalez Vasquez" w:date="2014-02-04T17:17:00Z"/>
          <w:rFonts w:ascii="Arial Narrow" w:hAnsi="Arial Narrow" w:cs="Arial"/>
          <w:szCs w:val="22"/>
        </w:rPr>
      </w:pPr>
    </w:p>
    <w:p w:rsidR="00567B60" w:rsidRPr="000B7DFB" w:rsidDel="00154F90" w:rsidRDefault="00567B60" w:rsidP="006C61EC">
      <w:pPr>
        <w:numPr>
          <w:ilvl w:val="0"/>
          <w:numId w:val="4"/>
        </w:numPr>
        <w:autoSpaceDE w:val="0"/>
        <w:autoSpaceDN w:val="0"/>
        <w:adjustRightInd w:val="0"/>
        <w:spacing w:line="240" w:lineRule="auto"/>
        <w:ind w:left="360"/>
        <w:rPr>
          <w:del w:id="1008" w:author="Fernando Alberto Gonzalez Vasquez" w:date="2014-02-04T17:17:00Z"/>
          <w:rFonts w:ascii="Arial Narrow" w:hAnsi="Arial Narrow" w:cs="Arial"/>
          <w:szCs w:val="22"/>
        </w:rPr>
      </w:pPr>
      <w:del w:id="1009" w:author="Fernando Alberto Gonzalez Vasquez" w:date="2014-02-04T17:17:00Z">
        <w:r w:rsidRPr="000B7DFB" w:rsidDel="00154F90">
          <w:rPr>
            <w:rFonts w:ascii="Arial Narrow" w:hAnsi="Arial Narrow" w:cs="Arial"/>
            <w:szCs w:val="22"/>
          </w:rPr>
          <w:delText>Asegúrese de no estar reportado en el Boletín de Responsables Fiscales de la Contraloría General de la República ni tener antecedentes Disciplinarios en la Procuraduría General de la Nación.</w:delText>
        </w:r>
      </w:del>
    </w:p>
    <w:p w:rsidR="00567B60" w:rsidRPr="000B7DFB" w:rsidDel="00154F90" w:rsidRDefault="00567B60" w:rsidP="00C738CC">
      <w:pPr>
        <w:autoSpaceDE w:val="0"/>
        <w:autoSpaceDN w:val="0"/>
        <w:adjustRightInd w:val="0"/>
        <w:spacing w:line="240" w:lineRule="auto"/>
        <w:rPr>
          <w:del w:id="1010" w:author="Fernando Alberto Gonzalez Vasquez" w:date="2014-02-04T17:17:00Z"/>
          <w:rFonts w:ascii="Arial Narrow" w:hAnsi="Arial Narrow" w:cs="Arial"/>
          <w:szCs w:val="22"/>
        </w:rPr>
      </w:pPr>
    </w:p>
    <w:p w:rsidR="00567B60" w:rsidRPr="000B7DFB" w:rsidDel="00154F90" w:rsidRDefault="006E7DD4" w:rsidP="006C61EC">
      <w:pPr>
        <w:numPr>
          <w:ilvl w:val="0"/>
          <w:numId w:val="4"/>
        </w:numPr>
        <w:autoSpaceDE w:val="0"/>
        <w:autoSpaceDN w:val="0"/>
        <w:adjustRightInd w:val="0"/>
        <w:spacing w:line="240" w:lineRule="auto"/>
        <w:ind w:left="360"/>
        <w:rPr>
          <w:del w:id="1011" w:author="Fernando Alberto Gonzalez Vasquez" w:date="2014-02-04T17:17:00Z"/>
          <w:rFonts w:ascii="Arial Narrow" w:hAnsi="Arial Narrow" w:cs="Arial"/>
          <w:szCs w:val="22"/>
        </w:rPr>
      </w:pPr>
      <w:del w:id="1012" w:author="Fernando Alberto Gonzalez Vasquez" w:date="2014-02-04T17:17:00Z">
        <w:r w:rsidRPr="000B7DFB" w:rsidDel="00154F90">
          <w:rPr>
            <w:rFonts w:ascii="Arial Narrow" w:hAnsi="Arial Narrow" w:cs="Arial"/>
            <w:szCs w:val="22"/>
          </w:rPr>
          <w:delText xml:space="preserve">Asegúrese de estar al día en los pagos de sus aportes al sistema general de seguridad social integral, </w:delText>
        </w:r>
        <w:r w:rsidR="00567B60" w:rsidRPr="000B7DFB" w:rsidDel="00154F90">
          <w:rPr>
            <w:rFonts w:ascii="Arial Narrow" w:hAnsi="Arial Narrow" w:cs="Arial"/>
            <w:szCs w:val="22"/>
          </w:rPr>
          <w:delText xml:space="preserve">así como en el pago de multas por cualquier concepto (Ministerio de Protección Social) ya que </w:delText>
        </w:r>
        <w:r w:rsidR="00567B60" w:rsidRPr="000B7DFB" w:rsidDel="00154F90">
          <w:rPr>
            <w:rFonts w:ascii="Arial Narrow" w:hAnsi="Arial Narrow" w:cs="Arial"/>
            <w:b/>
            <w:szCs w:val="22"/>
          </w:rPr>
          <w:delText>EL ICETEX</w:delText>
        </w:r>
        <w:r w:rsidR="00567B60" w:rsidRPr="000B7DFB" w:rsidDel="00154F90">
          <w:rPr>
            <w:rFonts w:ascii="Arial Narrow" w:hAnsi="Arial Narrow" w:cs="Arial"/>
            <w:szCs w:val="22"/>
          </w:rPr>
          <w:delText xml:space="preserve"> se reserva el derecho de verificar la información suministrada.</w:delText>
        </w:r>
      </w:del>
    </w:p>
    <w:p w:rsidR="00567B60" w:rsidRPr="000B7DFB" w:rsidDel="00154F90" w:rsidRDefault="00567B60" w:rsidP="00C738CC">
      <w:pPr>
        <w:autoSpaceDE w:val="0"/>
        <w:autoSpaceDN w:val="0"/>
        <w:adjustRightInd w:val="0"/>
        <w:spacing w:line="240" w:lineRule="auto"/>
        <w:rPr>
          <w:del w:id="1013" w:author="Fernando Alberto Gonzalez Vasquez" w:date="2014-02-04T17:17:00Z"/>
          <w:rFonts w:ascii="Arial Narrow" w:hAnsi="Arial Narrow" w:cs="Arial"/>
          <w:szCs w:val="22"/>
        </w:rPr>
      </w:pPr>
    </w:p>
    <w:p w:rsidR="00567B60" w:rsidRPr="000B7DFB" w:rsidDel="00154F90" w:rsidRDefault="00567B60" w:rsidP="006C61EC">
      <w:pPr>
        <w:numPr>
          <w:ilvl w:val="0"/>
          <w:numId w:val="4"/>
        </w:numPr>
        <w:autoSpaceDE w:val="0"/>
        <w:autoSpaceDN w:val="0"/>
        <w:adjustRightInd w:val="0"/>
        <w:spacing w:line="240" w:lineRule="auto"/>
        <w:ind w:left="360"/>
        <w:rPr>
          <w:del w:id="1014" w:author="Fernando Alberto Gonzalez Vasquez" w:date="2014-02-04T17:17:00Z"/>
          <w:rFonts w:ascii="Arial Narrow" w:hAnsi="Arial Narrow" w:cs="Arial"/>
          <w:szCs w:val="22"/>
        </w:rPr>
      </w:pPr>
      <w:del w:id="1015" w:author="Fernando Alberto Gonzalez Vasquez" w:date="2014-02-04T17:17:00Z">
        <w:r w:rsidRPr="000B7DFB" w:rsidDel="00154F90">
          <w:rPr>
            <w:rFonts w:ascii="Arial Narrow" w:hAnsi="Arial Narrow" w:cs="Arial"/>
            <w:szCs w:val="22"/>
          </w:rPr>
          <w:delText>El uso del logotipo de la Entidad es privativo de la misma, por lo tanto le sugerimos abstenerse de presentar ofertas con papel que lo contenga.</w:delText>
        </w:r>
      </w:del>
    </w:p>
    <w:p w:rsidR="00567B60" w:rsidRPr="000B7DFB" w:rsidDel="00154F90" w:rsidRDefault="00567B60" w:rsidP="002F7702">
      <w:pPr>
        <w:pStyle w:val="Prrafodelista"/>
        <w:spacing w:line="240" w:lineRule="auto"/>
        <w:ind w:left="0"/>
        <w:rPr>
          <w:del w:id="1016" w:author="Fernando Alberto Gonzalez Vasquez" w:date="2014-02-04T17:17:00Z"/>
          <w:rFonts w:ascii="Arial Narrow" w:hAnsi="Arial Narrow" w:cs="Arial"/>
          <w:szCs w:val="22"/>
        </w:rPr>
      </w:pPr>
    </w:p>
    <w:p w:rsidR="00567B60" w:rsidRPr="000B7DFB" w:rsidDel="00154F90" w:rsidRDefault="00567B60" w:rsidP="006C61EC">
      <w:pPr>
        <w:numPr>
          <w:ilvl w:val="0"/>
          <w:numId w:val="4"/>
        </w:numPr>
        <w:spacing w:line="240" w:lineRule="auto"/>
        <w:ind w:left="360"/>
        <w:rPr>
          <w:del w:id="1017" w:author="Fernando Alberto Gonzalez Vasquez" w:date="2014-02-04T17:17:00Z"/>
          <w:rFonts w:ascii="Arial Narrow" w:hAnsi="Arial Narrow"/>
          <w:szCs w:val="22"/>
        </w:rPr>
      </w:pPr>
      <w:del w:id="1018" w:author="Fernando Alberto Gonzalez Vasquez" w:date="2014-02-04T17:17:00Z">
        <w:r w:rsidRPr="000B7DFB" w:rsidDel="00154F90">
          <w:rPr>
            <w:rFonts w:ascii="Arial Narrow" w:hAnsi="Arial Narrow"/>
            <w:szCs w:val="22"/>
          </w:rPr>
          <w:delText>Revise y tenga presente las causales de rechazo de la propuesta.</w:delText>
        </w:r>
      </w:del>
    </w:p>
    <w:p w:rsidR="009B71F6" w:rsidDel="00154F90" w:rsidRDefault="00706440" w:rsidP="00022A13">
      <w:pPr>
        <w:rPr>
          <w:del w:id="1019" w:author="Fernando Alberto Gonzalez Vasquez" w:date="2014-02-04T17:17:00Z"/>
          <w:lang w:val="es-ES"/>
        </w:rPr>
      </w:pPr>
      <w:del w:id="1020" w:author="Fernando Alberto Gonzalez Vasquez" w:date="2014-02-04T17:17:00Z">
        <w:r w:rsidRPr="007D0C12" w:rsidDel="00154F90">
          <w:rPr>
            <w:lang w:val="es-ES"/>
          </w:rPr>
          <w:br w:type="page"/>
        </w:r>
      </w:del>
    </w:p>
    <w:p w:rsidR="00563E0A" w:rsidRPr="0010484B" w:rsidDel="00154F90" w:rsidRDefault="00563E0A" w:rsidP="00563E0A">
      <w:pPr>
        <w:pStyle w:val="Ttulo1"/>
        <w:rPr>
          <w:del w:id="1021" w:author="Fernando Alberto Gonzalez Vasquez" w:date="2014-02-04T17:17:00Z"/>
          <w:rFonts w:ascii="Arial Narrow" w:eastAsia="Times" w:hAnsi="Arial Narrow"/>
          <w:sz w:val="24"/>
          <w:u w:val="single"/>
          <w:lang w:eastAsia="es-ES"/>
        </w:rPr>
      </w:pPr>
      <w:bookmarkStart w:id="1022" w:name="_Toc377488077"/>
      <w:bookmarkStart w:id="1023" w:name="_Toc319871038"/>
      <w:bookmarkStart w:id="1024" w:name="_Toc320197413"/>
      <w:del w:id="1025" w:author="Fernando Alberto Gonzalez Vasquez" w:date="2014-02-04T17:17:00Z">
        <w:r w:rsidRPr="0010484B" w:rsidDel="00154F90">
          <w:rPr>
            <w:rFonts w:ascii="Arial Narrow" w:eastAsia="Times" w:hAnsi="Arial Narrow"/>
            <w:sz w:val="24"/>
            <w:u w:val="single"/>
            <w:lang w:eastAsia="es-ES"/>
          </w:rPr>
          <w:delText>JUSTIFICACIÓN, CONVENIENCIA Y OPORTUNIDAD DEL PROCESO DE SELECCIÓN</w:delText>
        </w:r>
        <w:bookmarkEnd w:id="1022"/>
      </w:del>
    </w:p>
    <w:p w:rsidR="00563E0A" w:rsidRPr="000B7DFB" w:rsidDel="00154F90" w:rsidRDefault="00563E0A" w:rsidP="00563E0A">
      <w:pPr>
        <w:rPr>
          <w:del w:id="1026" w:author="Fernando Alberto Gonzalez Vasquez" w:date="2014-02-04T17:17:00Z"/>
          <w:rFonts w:ascii="Arial Narrow" w:hAnsi="Arial Narrow"/>
          <w:szCs w:val="22"/>
        </w:rPr>
      </w:pPr>
    </w:p>
    <w:p w:rsidR="00563E0A" w:rsidRPr="007D0C12" w:rsidDel="00154F90" w:rsidRDefault="00563E0A" w:rsidP="00563E0A">
      <w:pPr>
        <w:spacing w:line="240" w:lineRule="auto"/>
        <w:rPr>
          <w:del w:id="1027" w:author="Fernando Alberto Gonzalez Vasquez" w:date="2014-02-04T17:17:00Z"/>
          <w:rFonts w:ascii="Arial Narrow" w:hAnsi="Arial Narrow"/>
          <w:szCs w:val="22"/>
        </w:rPr>
      </w:pPr>
      <w:del w:id="1028" w:author="Fernando Alberto Gonzalez Vasquez" w:date="2014-02-04T17:17:00Z">
        <w:r w:rsidRPr="007D0C12" w:rsidDel="00154F90">
          <w:rPr>
            <w:rFonts w:ascii="Arial Narrow" w:hAnsi="Arial Narrow"/>
            <w:szCs w:val="22"/>
          </w:rPr>
          <w:delText>El Instituto Colombiano de Crédito Educativo y Estudios Técnicos en el Exterior – ICETEX, se transformó mediante la Ley 1002 de 2005, en entidad financiera de naturaleza especial con personería jurídica, autonomía administrativa y patrimonio propio vinculado al Ministerio de Educación Nacional. Los derechos y obligaciones que se encontraban en cabeza de ICETEX como establecimiento público del orden nacional continúan a favor y a cargo del mismo con su nueva naturaleza jurídica.</w:delText>
        </w:r>
      </w:del>
    </w:p>
    <w:p w:rsidR="00563E0A" w:rsidRPr="007D0C12" w:rsidDel="00154F90" w:rsidRDefault="00563E0A" w:rsidP="00563E0A">
      <w:pPr>
        <w:spacing w:line="240" w:lineRule="auto"/>
        <w:rPr>
          <w:del w:id="1029" w:author="Fernando Alberto Gonzalez Vasquez" w:date="2014-02-04T17:17:00Z"/>
          <w:rFonts w:ascii="Arial Narrow" w:hAnsi="Arial Narrow"/>
          <w:szCs w:val="22"/>
        </w:rPr>
      </w:pPr>
    </w:p>
    <w:p w:rsidR="00563E0A" w:rsidRPr="00CC23E1" w:rsidDel="00154F90" w:rsidRDefault="00563E0A" w:rsidP="00563E0A">
      <w:pPr>
        <w:spacing w:line="240" w:lineRule="auto"/>
        <w:rPr>
          <w:del w:id="1030" w:author="Fernando Alberto Gonzalez Vasquez" w:date="2014-02-04T17:17:00Z"/>
          <w:rFonts w:ascii="Arial Narrow" w:hAnsi="Arial Narrow" w:cs="Arial"/>
          <w:iCs/>
          <w:szCs w:val="22"/>
        </w:rPr>
      </w:pPr>
      <w:del w:id="1031" w:author="Fernando Alberto Gonzalez Vasquez" w:date="2014-02-04T17:17:00Z">
        <w:r w:rsidRPr="00CC23E1" w:rsidDel="00154F90">
          <w:rPr>
            <w:rFonts w:ascii="Arial Narrow" w:hAnsi="Arial Narrow" w:cs="Arial"/>
            <w:iCs/>
            <w:szCs w:val="22"/>
          </w:rPr>
          <w:delText>El artículo 2° de la Constitución Política de Colombia, establece que son fines esenciales del Estado: servir a la comunidad, promover la prosperidad general y garantizar la efectividad de los principios, derechos y deberes consagrados en la Constitución. (entre otros).</w:delText>
        </w:r>
      </w:del>
    </w:p>
    <w:p w:rsidR="00563E0A" w:rsidRPr="00CC23E1" w:rsidDel="00154F90" w:rsidRDefault="00563E0A" w:rsidP="00563E0A">
      <w:pPr>
        <w:spacing w:line="240" w:lineRule="auto"/>
        <w:ind w:left="708"/>
        <w:rPr>
          <w:del w:id="1032"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33" w:author="Fernando Alberto Gonzalez Vasquez" w:date="2014-02-04T17:17:00Z"/>
          <w:rFonts w:ascii="Arial Narrow" w:hAnsi="Arial Narrow" w:cs="Arial"/>
          <w:iCs/>
          <w:szCs w:val="22"/>
        </w:rPr>
      </w:pPr>
      <w:del w:id="1034" w:author="Fernando Alberto Gonzalez Vasquez" w:date="2014-02-04T17:17:00Z">
        <w:r w:rsidRPr="00CC23E1" w:rsidDel="00154F90">
          <w:rPr>
            <w:rFonts w:ascii="Arial Narrow" w:hAnsi="Arial Narrow" w:cs="Arial"/>
            <w:iCs/>
            <w:szCs w:val="22"/>
          </w:rPr>
          <w:delText>Para asegurar el cumplimiento de estos fines esenciales, las Entidades del Estado poseen, bienes muebles e inmuebles que deben ser protegidos para preservar el patrimonio Estatal.</w:delText>
        </w:r>
      </w:del>
    </w:p>
    <w:p w:rsidR="00563E0A" w:rsidRPr="00CC23E1" w:rsidDel="00154F90" w:rsidRDefault="00563E0A" w:rsidP="00563E0A">
      <w:pPr>
        <w:spacing w:line="240" w:lineRule="auto"/>
        <w:ind w:left="708"/>
        <w:rPr>
          <w:del w:id="1035"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36" w:author="Fernando Alberto Gonzalez Vasquez" w:date="2014-02-04T17:17:00Z"/>
          <w:rFonts w:ascii="Arial Narrow" w:hAnsi="Arial Narrow" w:cs="Arial"/>
          <w:iCs/>
          <w:szCs w:val="22"/>
        </w:rPr>
      </w:pPr>
      <w:del w:id="1037" w:author="Fernando Alberto Gonzalez Vasquez" w:date="2014-02-04T17:17:00Z">
        <w:r w:rsidRPr="00CC23E1" w:rsidDel="00154F90">
          <w:rPr>
            <w:rFonts w:ascii="Arial Narrow" w:hAnsi="Arial Narrow" w:cs="Arial"/>
            <w:iCs/>
            <w:szCs w:val="22"/>
          </w:rPr>
          <w:delText xml:space="preserve">Los bienes e intereses patrimoniales del ICETEX, se encuentran expuestos a una gran cantidad de riesgos, que en el evento de realizarse, producirían un detrimento al patrimonio de la Entidad. </w:delText>
        </w:r>
      </w:del>
    </w:p>
    <w:p w:rsidR="00563E0A" w:rsidRPr="00CC23E1" w:rsidDel="00154F90" w:rsidRDefault="00563E0A" w:rsidP="00563E0A">
      <w:pPr>
        <w:spacing w:line="240" w:lineRule="auto"/>
        <w:ind w:left="708"/>
        <w:rPr>
          <w:del w:id="1038"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39" w:author="Fernando Alberto Gonzalez Vasquez" w:date="2014-02-04T17:17:00Z"/>
          <w:rFonts w:ascii="Arial Narrow" w:hAnsi="Arial Narrow" w:cs="Arial"/>
          <w:iCs/>
          <w:szCs w:val="22"/>
        </w:rPr>
      </w:pPr>
      <w:del w:id="1040" w:author="Fernando Alberto Gonzalez Vasquez" w:date="2014-02-04T17:17:00Z">
        <w:r w:rsidRPr="00CC23E1" w:rsidDel="00154F90">
          <w:rPr>
            <w:rFonts w:ascii="Arial Narrow" w:hAnsi="Arial Narrow" w:cs="Arial"/>
            <w:iCs/>
            <w:szCs w:val="22"/>
          </w:rPr>
          <w:delText>Es obligación de las Entidades del Estado asegurar sus bienes e intereses patrimoniales. A través de la celebración de contratos de seguros, las Entidades Estatales buscan proteger su patrimonio contra la mayor cantidad de riesgos a los cuales se encuentra expuesto.</w:delText>
        </w:r>
      </w:del>
    </w:p>
    <w:p w:rsidR="00563E0A" w:rsidRPr="00CC23E1" w:rsidDel="00154F90" w:rsidRDefault="00563E0A" w:rsidP="00563E0A">
      <w:pPr>
        <w:spacing w:line="240" w:lineRule="auto"/>
        <w:ind w:left="708"/>
        <w:rPr>
          <w:del w:id="1041"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42" w:author="Fernando Alberto Gonzalez Vasquez" w:date="2014-02-04T17:17:00Z"/>
          <w:rFonts w:ascii="Arial Narrow" w:hAnsi="Arial Narrow" w:cs="Arial"/>
          <w:iCs/>
          <w:szCs w:val="22"/>
        </w:rPr>
      </w:pPr>
      <w:del w:id="1043" w:author="Fernando Alberto Gonzalez Vasquez" w:date="2014-02-04T17:17:00Z">
        <w:r w:rsidRPr="00CC23E1" w:rsidDel="00154F90">
          <w:rPr>
            <w:rFonts w:ascii="Arial Narrow" w:hAnsi="Arial Narrow" w:cs="Arial"/>
            <w:iCs/>
            <w:szCs w:val="22"/>
          </w:rPr>
          <w:delText>Sobre estos aspectos la ley Colombiana señala:</w:delText>
        </w:r>
      </w:del>
    </w:p>
    <w:p w:rsidR="00563E0A" w:rsidRPr="00CC23E1" w:rsidDel="00154F90" w:rsidRDefault="00563E0A" w:rsidP="00563E0A">
      <w:pPr>
        <w:spacing w:line="240" w:lineRule="auto"/>
        <w:ind w:left="708"/>
        <w:rPr>
          <w:del w:id="1044" w:author="Fernando Alberto Gonzalez Vasquez" w:date="2014-02-04T17:17:00Z"/>
          <w:rFonts w:ascii="Arial Narrow" w:hAnsi="Arial Narrow" w:cs="Arial"/>
          <w:iCs/>
          <w:szCs w:val="22"/>
        </w:rPr>
      </w:pPr>
    </w:p>
    <w:p w:rsidR="00563E0A" w:rsidRPr="00CC23E1" w:rsidDel="00154F90" w:rsidRDefault="00563E0A" w:rsidP="00563E0A">
      <w:pPr>
        <w:spacing w:line="240" w:lineRule="auto"/>
        <w:ind w:left="705" w:hanging="705"/>
        <w:rPr>
          <w:del w:id="1045" w:author="Fernando Alberto Gonzalez Vasquez" w:date="2014-02-04T17:17:00Z"/>
          <w:rFonts w:ascii="Arial Narrow" w:hAnsi="Arial Narrow" w:cs="Arial"/>
          <w:iCs/>
          <w:szCs w:val="22"/>
        </w:rPr>
      </w:pPr>
      <w:del w:id="1046" w:author="Fernando Alberto Gonzalez Vasquez" w:date="2014-02-04T17:17:00Z">
        <w:r w:rsidRPr="00CC23E1" w:rsidDel="00154F90">
          <w:rPr>
            <w:rFonts w:ascii="Arial Narrow" w:hAnsi="Arial Narrow" w:cs="Arial"/>
            <w:iCs/>
            <w:szCs w:val="22"/>
          </w:rPr>
          <w:delText>·</w:delText>
        </w:r>
        <w:r w:rsidRPr="00CC23E1" w:rsidDel="00154F90">
          <w:rPr>
            <w:rFonts w:ascii="Arial Narrow" w:hAnsi="Arial Narrow" w:cs="Arial"/>
            <w:iCs/>
            <w:szCs w:val="22"/>
          </w:rPr>
          <w:tab/>
          <w:delText>“Es deber de todo servidor público vigilar y salvaguardar los bienes y valores que le han sido encomendados”. (Ley 734 de 2002, Art. 34, Num. 21).</w:delText>
        </w:r>
      </w:del>
    </w:p>
    <w:p w:rsidR="00563E0A" w:rsidRPr="00CC23E1" w:rsidDel="00154F90" w:rsidRDefault="00563E0A" w:rsidP="00563E0A">
      <w:pPr>
        <w:spacing w:line="240" w:lineRule="auto"/>
        <w:rPr>
          <w:del w:id="1047" w:author="Fernando Alberto Gonzalez Vasquez" w:date="2014-02-04T17:17:00Z"/>
          <w:rFonts w:ascii="Arial Narrow" w:hAnsi="Arial Narrow" w:cs="Arial"/>
          <w:iCs/>
          <w:szCs w:val="22"/>
        </w:rPr>
      </w:pPr>
    </w:p>
    <w:p w:rsidR="00563E0A" w:rsidRPr="00CC23E1" w:rsidDel="00154F90" w:rsidRDefault="00563E0A" w:rsidP="00563E0A">
      <w:pPr>
        <w:spacing w:line="240" w:lineRule="auto"/>
        <w:ind w:left="705" w:hanging="705"/>
        <w:rPr>
          <w:del w:id="1048" w:author="Fernando Alberto Gonzalez Vasquez" w:date="2014-02-04T17:17:00Z"/>
          <w:rFonts w:ascii="Arial Narrow" w:hAnsi="Arial Narrow" w:cs="Arial"/>
          <w:iCs/>
          <w:szCs w:val="22"/>
        </w:rPr>
      </w:pPr>
      <w:del w:id="1049" w:author="Fernando Alberto Gonzalez Vasquez" w:date="2014-02-04T17:17:00Z">
        <w:r w:rsidRPr="00CC23E1" w:rsidDel="00154F90">
          <w:rPr>
            <w:rFonts w:ascii="Arial Narrow" w:hAnsi="Arial Narrow" w:cs="Arial"/>
            <w:iCs/>
            <w:szCs w:val="22"/>
          </w:rPr>
          <w:delText>·</w:delText>
        </w:r>
        <w:r w:rsidRPr="00CC23E1" w:rsidDel="00154F90">
          <w:rPr>
            <w:rFonts w:ascii="Arial Narrow" w:hAnsi="Arial Narrow" w:cs="Arial"/>
            <w:iCs/>
            <w:szCs w:val="22"/>
          </w:rPr>
          <w:tab/>
          <w:delText>Es falta gravísima “Dar lugar a que por culpa gravísima se extravíen, pierdan o dañen bienes del Estado o a cargo del mismo, o de empresas o instituciones en que este tenga parte o bienes de particulares cuya administración o custodia se le haya confiado por razón de sus funciones, en cuantía igual o superior a quinientos (500) salarios mínimos legales mensuales” (Ley 734 de 2002,  Art. 48,  Num. 3).</w:delText>
        </w:r>
      </w:del>
    </w:p>
    <w:p w:rsidR="00563E0A" w:rsidRPr="00CC23E1" w:rsidDel="00154F90" w:rsidRDefault="00563E0A" w:rsidP="00563E0A">
      <w:pPr>
        <w:spacing w:line="240" w:lineRule="auto"/>
        <w:rPr>
          <w:del w:id="1050" w:author="Fernando Alberto Gonzalez Vasquez" w:date="2014-02-04T17:17:00Z"/>
          <w:rFonts w:ascii="Arial Narrow" w:hAnsi="Arial Narrow" w:cs="Arial"/>
          <w:iCs/>
          <w:szCs w:val="22"/>
        </w:rPr>
      </w:pPr>
    </w:p>
    <w:p w:rsidR="00563E0A" w:rsidRPr="00CC23E1" w:rsidDel="00154F90" w:rsidRDefault="00563E0A" w:rsidP="00563E0A">
      <w:pPr>
        <w:spacing w:line="240" w:lineRule="auto"/>
        <w:ind w:left="705" w:hanging="705"/>
        <w:rPr>
          <w:del w:id="1051" w:author="Fernando Alberto Gonzalez Vasquez" w:date="2014-02-04T17:17:00Z"/>
          <w:rFonts w:ascii="Arial Narrow" w:hAnsi="Arial Narrow" w:cs="Arial"/>
          <w:iCs/>
          <w:szCs w:val="22"/>
        </w:rPr>
      </w:pPr>
      <w:del w:id="1052" w:author="Fernando Alberto Gonzalez Vasquez" w:date="2014-02-04T17:17:00Z">
        <w:r w:rsidRPr="00CC23E1" w:rsidDel="00154F90">
          <w:rPr>
            <w:rFonts w:ascii="Arial Narrow" w:hAnsi="Arial Narrow" w:cs="Arial"/>
            <w:iCs/>
            <w:szCs w:val="22"/>
          </w:rPr>
          <w:delText>·</w:delText>
        </w:r>
        <w:r w:rsidRPr="00CC23E1" w:rsidDel="00154F90">
          <w:rPr>
            <w:rFonts w:ascii="Arial Narrow" w:hAnsi="Arial Narrow" w:cs="Arial"/>
            <w:iCs/>
            <w:szCs w:val="22"/>
          </w:rPr>
          <w:tab/>
          <w:delText>Es falta gravísima igualmente “No asegurar por su valor real los bienes del Estado ni hacer las apropiaciones presupuéstales pertinentes”. (Ley 734 de 2002, Art. 48, Num. 63).</w:delText>
        </w:r>
      </w:del>
    </w:p>
    <w:p w:rsidR="00563E0A" w:rsidRPr="00CC23E1" w:rsidDel="00154F90" w:rsidRDefault="00563E0A" w:rsidP="00563E0A">
      <w:pPr>
        <w:spacing w:line="240" w:lineRule="auto"/>
        <w:rPr>
          <w:del w:id="1053" w:author="Fernando Alberto Gonzalez Vasquez" w:date="2014-02-04T17:17:00Z"/>
          <w:rFonts w:ascii="Arial Narrow" w:hAnsi="Arial Narrow" w:cs="Arial"/>
          <w:iCs/>
          <w:szCs w:val="22"/>
        </w:rPr>
      </w:pPr>
    </w:p>
    <w:p w:rsidR="00563E0A" w:rsidRPr="00CC23E1" w:rsidDel="00154F90" w:rsidRDefault="00563E0A" w:rsidP="00563E0A">
      <w:pPr>
        <w:spacing w:line="240" w:lineRule="auto"/>
        <w:ind w:left="705" w:hanging="705"/>
        <w:rPr>
          <w:del w:id="1054" w:author="Fernando Alberto Gonzalez Vasquez" w:date="2014-02-04T17:17:00Z"/>
          <w:rFonts w:ascii="Arial Narrow" w:hAnsi="Arial Narrow" w:cs="Arial"/>
          <w:iCs/>
          <w:szCs w:val="22"/>
        </w:rPr>
      </w:pPr>
      <w:del w:id="1055" w:author="Fernando Alberto Gonzalez Vasquez" w:date="2014-02-04T17:17:00Z">
        <w:r w:rsidRPr="00CC23E1" w:rsidDel="00154F90">
          <w:rPr>
            <w:rFonts w:ascii="Arial Narrow" w:hAnsi="Arial Narrow" w:cs="Arial"/>
            <w:iCs/>
            <w:szCs w:val="22"/>
          </w:rPr>
          <w:delText>·</w:delText>
        </w:r>
        <w:r w:rsidRPr="00CC23E1" w:rsidDel="00154F90">
          <w:rPr>
            <w:rFonts w:ascii="Arial Narrow" w:hAnsi="Arial Narrow" w:cs="Arial"/>
            <w:iCs/>
            <w:szCs w:val="22"/>
          </w:rPr>
          <w:tab/>
          <w:delText>“Los contralores impondrán multas a los servidores públicos y particulares que manejen fondos o bienes del Estado, hasta por el valor de cinco (5) salarios devengados por el sancionado a quienes (…) teniendo bajo su responsabilidad asegurar fondos, valores o bienes no lo hicieren oportunamente o en la cuantía requerida”. (Ley 42 de 1993, Art. 101)</w:delText>
        </w:r>
        <w:r w:rsidDel="00154F90">
          <w:rPr>
            <w:rFonts w:ascii="Arial Narrow" w:hAnsi="Arial Narrow" w:cs="Arial"/>
            <w:iCs/>
            <w:szCs w:val="22"/>
          </w:rPr>
          <w:delText>.</w:delText>
        </w:r>
      </w:del>
    </w:p>
    <w:p w:rsidR="00563E0A" w:rsidRPr="00CC23E1" w:rsidDel="00154F90" w:rsidRDefault="00563E0A" w:rsidP="00563E0A">
      <w:pPr>
        <w:spacing w:line="240" w:lineRule="auto"/>
        <w:rPr>
          <w:del w:id="1056" w:author="Fernando Alberto Gonzalez Vasquez" w:date="2014-02-04T17:17:00Z"/>
          <w:rFonts w:ascii="Arial Narrow" w:hAnsi="Arial Narrow" w:cs="Arial"/>
          <w:iCs/>
          <w:szCs w:val="22"/>
        </w:rPr>
      </w:pPr>
    </w:p>
    <w:p w:rsidR="00563E0A" w:rsidRPr="00CC23E1" w:rsidDel="00154F90" w:rsidRDefault="00563E0A" w:rsidP="00563E0A">
      <w:pPr>
        <w:spacing w:line="240" w:lineRule="auto"/>
        <w:ind w:left="705" w:hanging="705"/>
        <w:rPr>
          <w:del w:id="1057" w:author="Fernando Alberto Gonzalez Vasquez" w:date="2014-02-04T17:17:00Z"/>
          <w:rFonts w:ascii="Arial Narrow" w:hAnsi="Arial Narrow" w:cs="Arial"/>
          <w:iCs/>
          <w:szCs w:val="22"/>
        </w:rPr>
      </w:pPr>
      <w:del w:id="1058" w:author="Fernando Alberto Gonzalez Vasquez" w:date="2014-02-04T17:17:00Z">
        <w:r w:rsidRPr="00CC23E1" w:rsidDel="00154F90">
          <w:rPr>
            <w:rFonts w:ascii="Arial Narrow" w:hAnsi="Arial Narrow" w:cs="Arial"/>
            <w:iCs/>
            <w:szCs w:val="22"/>
          </w:rPr>
          <w:delText>·</w:delText>
        </w:r>
        <w:r w:rsidRPr="00CC23E1" w:rsidDel="00154F90">
          <w:rPr>
            <w:rFonts w:ascii="Arial Narrow" w:hAnsi="Arial Narrow" w:cs="Arial"/>
            <w:iCs/>
            <w:szCs w:val="22"/>
          </w:rPr>
          <w:tab/>
          <w:delText>“Los órganos de control fiscal verificarán que los bienes del estado estén debidamente amparados por una póliza de seguros o un fondo especial creado para tal fin, pudiendo establecer responsabilidad fiscal a los tomadores cuando las circunstancias lo ameriten”. (Ley 42 de 1993, Art. 107)</w:delText>
        </w:r>
        <w:r w:rsidDel="00154F90">
          <w:rPr>
            <w:rFonts w:ascii="Arial Narrow" w:hAnsi="Arial Narrow" w:cs="Arial"/>
            <w:iCs/>
            <w:szCs w:val="22"/>
          </w:rPr>
          <w:delText>.</w:delText>
        </w:r>
        <w:r w:rsidRPr="00CC23E1" w:rsidDel="00154F90">
          <w:rPr>
            <w:rFonts w:ascii="Arial Narrow" w:hAnsi="Arial Narrow" w:cs="Arial"/>
            <w:iCs/>
            <w:szCs w:val="22"/>
          </w:rPr>
          <w:delText xml:space="preserve"> </w:delText>
        </w:r>
      </w:del>
    </w:p>
    <w:p w:rsidR="00563E0A" w:rsidRPr="00CC23E1" w:rsidDel="00154F90" w:rsidRDefault="00563E0A" w:rsidP="00563E0A">
      <w:pPr>
        <w:spacing w:line="240" w:lineRule="auto"/>
        <w:rPr>
          <w:del w:id="1059"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60" w:author="Fernando Alberto Gonzalez Vasquez" w:date="2014-02-04T17:17:00Z"/>
          <w:rFonts w:ascii="Arial Narrow" w:hAnsi="Arial Narrow" w:cs="Arial"/>
          <w:iCs/>
          <w:szCs w:val="22"/>
        </w:rPr>
      </w:pPr>
      <w:del w:id="1061" w:author="Fernando Alberto Gonzalez Vasquez" w:date="2014-02-04T17:17:00Z">
        <w:r w:rsidRPr="00CC23E1" w:rsidDel="00154F90">
          <w:rPr>
            <w:rFonts w:ascii="Arial Narrow" w:hAnsi="Arial Narrow" w:cs="Arial"/>
            <w:iCs/>
            <w:szCs w:val="22"/>
          </w:rPr>
          <w:delText>Considerando lo anterior, se puede concluir que la necesidad que la Entidad pretende satisfacer es amparar sus bienes e intereses patrimoniales contra la mayor cantidad de riesgos a los cuales se encuentran expuestos.</w:delText>
        </w:r>
      </w:del>
    </w:p>
    <w:p w:rsidR="00563E0A" w:rsidRPr="00CC23E1" w:rsidDel="00154F90" w:rsidRDefault="00563E0A" w:rsidP="00563E0A">
      <w:pPr>
        <w:spacing w:line="240" w:lineRule="auto"/>
        <w:rPr>
          <w:del w:id="1062"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63" w:author="Fernando Alberto Gonzalez Vasquez" w:date="2014-02-04T17:17:00Z"/>
          <w:rFonts w:ascii="Arial Narrow" w:hAnsi="Arial Narrow" w:cs="Arial"/>
          <w:iCs/>
          <w:szCs w:val="22"/>
        </w:rPr>
      </w:pPr>
      <w:del w:id="1064" w:author="Fernando Alberto Gonzalez Vasquez" w:date="2014-02-04T17:17:00Z">
        <w:r w:rsidRPr="00CC23E1" w:rsidDel="00154F90">
          <w:rPr>
            <w:rFonts w:ascii="Arial Narrow" w:hAnsi="Arial Narrow" w:cs="Arial"/>
            <w:iCs/>
            <w:szCs w:val="22"/>
          </w:rPr>
          <w:delText>La necesidad de la Entidad de amparar sus bienes e intereses patrimoniales contra la mayor cantidad de riesgos a los cuales se encuentran expuestos, se puede satisfacer a través de la celebración de contratos de seguros.</w:delText>
        </w:r>
      </w:del>
    </w:p>
    <w:p w:rsidR="00563E0A" w:rsidRPr="00CC23E1" w:rsidDel="00154F90" w:rsidRDefault="00563E0A" w:rsidP="00563E0A">
      <w:pPr>
        <w:spacing w:line="240" w:lineRule="auto"/>
        <w:rPr>
          <w:del w:id="1065"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66" w:author="Fernando Alberto Gonzalez Vasquez" w:date="2014-02-04T17:17:00Z"/>
          <w:rFonts w:ascii="Arial Narrow" w:hAnsi="Arial Narrow" w:cs="Arial"/>
          <w:iCs/>
          <w:szCs w:val="22"/>
        </w:rPr>
      </w:pPr>
      <w:del w:id="1067" w:author="Fernando Alberto Gonzalez Vasquez" w:date="2014-02-04T17:17:00Z">
        <w:r w:rsidRPr="00CC23E1" w:rsidDel="00154F90">
          <w:rPr>
            <w:rFonts w:ascii="Arial Narrow" w:hAnsi="Arial Narrow" w:cs="Arial"/>
            <w:iCs/>
            <w:szCs w:val="22"/>
          </w:rPr>
          <w:delText>El seguro es un contrato, en virtud del cual una persona jurídica llamada asegurador, asume, a cambio de una prima,  un riesgo que le es trasladado por una persona natural o jurídica llamado tomador y en el cual éste tiene un interés asegurable, con el fin de indemnizarlo, en el evento de que ocurra la realización del riesgo previsible.</w:delText>
        </w:r>
      </w:del>
    </w:p>
    <w:p w:rsidR="00563E0A" w:rsidRPr="00CC23E1" w:rsidDel="00154F90" w:rsidRDefault="00563E0A" w:rsidP="00563E0A">
      <w:pPr>
        <w:spacing w:line="240" w:lineRule="auto"/>
        <w:rPr>
          <w:del w:id="1068" w:author="Fernando Alberto Gonzalez Vasquez" w:date="2014-02-04T17:17:00Z"/>
          <w:rFonts w:ascii="Arial Narrow" w:hAnsi="Arial Narrow" w:cs="Arial"/>
          <w:iCs/>
          <w:szCs w:val="22"/>
        </w:rPr>
      </w:pPr>
    </w:p>
    <w:p w:rsidR="00563E0A" w:rsidRPr="00CC23E1" w:rsidDel="00154F90" w:rsidRDefault="00563E0A" w:rsidP="00563E0A">
      <w:pPr>
        <w:spacing w:line="240" w:lineRule="auto"/>
        <w:rPr>
          <w:del w:id="1069" w:author="Fernando Alberto Gonzalez Vasquez" w:date="2014-02-04T17:17:00Z"/>
          <w:rFonts w:ascii="Arial Narrow" w:hAnsi="Arial Narrow" w:cs="Arial"/>
          <w:iCs/>
          <w:szCs w:val="22"/>
        </w:rPr>
      </w:pPr>
      <w:del w:id="1070" w:author="Fernando Alberto Gonzalez Vasquez" w:date="2014-02-04T17:17:00Z">
        <w:r w:rsidRPr="00CC23E1" w:rsidDel="00154F90">
          <w:rPr>
            <w:rFonts w:ascii="Arial Narrow" w:hAnsi="Arial Narrow" w:cs="Arial"/>
            <w:iCs/>
            <w:szCs w:val="22"/>
          </w:rPr>
          <w:delText>El contrato de seguro se encuentra regulado en el título quinto del libro cuarto del código de comercio.</w:delText>
        </w:r>
      </w:del>
    </w:p>
    <w:p w:rsidR="00563E0A" w:rsidRPr="00CC23E1" w:rsidDel="00154F90" w:rsidRDefault="00563E0A" w:rsidP="00563E0A">
      <w:pPr>
        <w:spacing w:line="240" w:lineRule="auto"/>
        <w:rPr>
          <w:del w:id="1071" w:author="Fernando Alberto Gonzalez Vasquez" w:date="2014-02-04T17:17:00Z"/>
          <w:rFonts w:ascii="Arial Narrow" w:hAnsi="Arial Narrow" w:cs="Arial"/>
          <w:szCs w:val="22"/>
        </w:rPr>
      </w:pPr>
    </w:p>
    <w:p w:rsidR="00563E0A" w:rsidRPr="00CC23E1" w:rsidDel="00154F90" w:rsidRDefault="00563E0A" w:rsidP="00563E0A">
      <w:pPr>
        <w:spacing w:line="240" w:lineRule="auto"/>
        <w:rPr>
          <w:del w:id="1072" w:author="Fernando Alberto Gonzalez Vasquez" w:date="2014-02-04T17:17:00Z"/>
          <w:rFonts w:ascii="Arial Narrow" w:hAnsi="Arial Narrow"/>
          <w:szCs w:val="22"/>
        </w:rPr>
      </w:pPr>
      <w:del w:id="1073" w:author="Fernando Alberto Gonzalez Vasquez" w:date="2014-02-04T17:17:00Z">
        <w:r w:rsidRPr="00CC23E1" w:rsidDel="00154F90">
          <w:rPr>
            <w:rFonts w:ascii="Arial Narrow" w:hAnsi="Arial Narrow"/>
            <w:szCs w:val="22"/>
          </w:rPr>
          <w:delText>EL ICETEX requiere amparar sus bienes e intereses patrimoniales contra la mayor cantidad de riesgos a los cuales se encuentran expuestos.</w:delText>
        </w:r>
      </w:del>
    </w:p>
    <w:p w:rsidR="00563E0A" w:rsidRPr="00CC23E1" w:rsidDel="00154F90" w:rsidRDefault="00563E0A" w:rsidP="00563E0A">
      <w:pPr>
        <w:spacing w:line="240" w:lineRule="auto"/>
        <w:rPr>
          <w:del w:id="1074" w:author="Fernando Alberto Gonzalez Vasquez" w:date="2014-02-04T17:17:00Z"/>
          <w:rFonts w:ascii="Arial Narrow" w:hAnsi="Arial Narrow"/>
          <w:szCs w:val="22"/>
        </w:rPr>
      </w:pPr>
    </w:p>
    <w:p w:rsidR="00563E0A" w:rsidRPr="00CC23E1" w:rsidDel="00154F90" w:rsidRDefault="00563E0A" w:rsidP="00563E0A">
      <w:pPr>
        <w:spacing w:line="240" w:lineRule="auto"/>
        <w:rPr>
          <w:del w:id="1075" w:author="Fernando Alberto Gonzalez Vasquez" w:date="2014-02-04T17:17:00Z"/>
          <w:rFonts w:ascii="Arial Narrow" w:hAnsi="Arial Narrow"/>
          <w:szCs w:val="22"/>
        </w:rPr>
      </w:pPr>
      <w:del w:id="1076" w:author="Fernando Alberto Gonzalez Vasquez" w:date="2014-02-04T17:17:00Z">
        <w:r w:rsidRPr="00CC23E1" w:rsidDel="00154F90">
          <w:rPr>
            <w:rFonts w:ascii="Arial Narrow" w:hAnsi="Arial Narrow"/>
            <w:szCs w:val="22"/>
          </w:rPr>
          <w:delText>A continuación se presenta una pequeña descripción de los seguros que se pretenden contratar de la siguiente manera:</w:delText>
        </w:r>
      </w:del>
    </w:p>
    <w:p w:rsidR="00563E0A" w:rsidRPr="00CC23E1" w:rsidDel="00154F90" w:rsidRDefault="00563E0A" w:rsidP="00563E0A">
      <w:pPr>
        <w:spacing w:line="240" w:lineRule="auto"/>
        <w:rPr>
          <w:del w:id="1077" w:author="Fernando Alberto Gonzalez Vasquez" w:date="2014-02-04T17:17:00Z"/>
          <w:rFonts w:ascii="Arial Narrow" w:hAnsi="Arial Narrow"/>
          <w:szCs w:val="22"/>
        </w:rPr>
      </w:pPr>
    </w:p>
    <w:p w:rsidR="00563E0A" w:rsidRPr="00CC23E1" w:rsidDel="00154F90" w:rsidRDefault="00563E0A" w:rsidP="00563E0A">
      <w:pPr>
        <w:numPr>
          <w:ilvl w:val="1"/>
          <w:numId w:val="110"/>
        </w:numPr>
        <w:tabs>
          <w:tab w:val="clear" w:pos="1440"/>
        </w:tabs>
        <w:spacing w:line="240" w:lineRule="auto"/>
        <w:ind w:left="0" w:right="-57" w:firstLine="0"/>
        <w:rPr>
          <w:del w:id="1078" w:author="Fernando Alberto Gonzalez Vasquez" w:date="2014-02-04T17:17:00Z"/>
          <w:rFonts w:ascii="Arial Narrow" w:hAnsi="Arial Narrow" w:cs="Arial"/>
          <w:b/>
          <w:bCs/>
          <w:szCs w:val="22"/>
        </w:rPr>
      </w:pPr>
      <w:del w:id="1079" w:author="Fernando Alberto Gonzalez Vasquez" w:date="2014-02-04T17:17:00Z">
        <w:r w:rsidRPr="00CC23E1" w:rsidDel="00154F90">
          <w:rPr>
            <w:rFonts w:ascii="Arial Narrow" w:hAnsi="Arial Narrow" w:cs="Arial"/>
            <w:b/>
            <w:bCs/>
            <w:szCs w:val="22"/>
          </w:rPr>
          <w:delText>Seguro de Todo Riesgo Daños Materiales</w:delText>
        </w:r>
      </w:del>
    </w:p>
    <w:p w:rsidR="00563E0A" w:rsidRPr="00CC23E1" w:rsidDel="00154F90" w:rsidRDefault="00563E0A" w:rsidP="00563E0A">
      <w:pPr>
        <w:spacing w:line="240" w:lineRule="auto"/>
        <w:ind w:right="-57"/>
        <w:rPr>
          <w:del w:id="1080"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081" w:author="Fernando Alberto Gonzalez Vasquez" w:date="2014-02-04T17:17:00Z"/>
          <w:rFonts w:ascii="Arial Narrow" w:hAnsi="Arial Narrow" w:cs="Arial"/>
          <w:b/>
          <w:bCs/>
          <w:szCs w:val="22"/>
        </w:rPr>
      </w:pPr>
      <w:del w:id="1082" w:author="Fernando Alberto Gonzalez Vasquez" w:date="2014-02-04T17:17:00Z">
        <w:r w:rsidRPr="00CC23E1" w:rsidDel="00154F90">
          <w:rPr>
            <w:rFonts w:ascii="Arial Narrow" w:hAnsi="Arial Narrow" w:cs="Arial"/>
            <w:bCs/>
            <w:szCs w:val="22"/>
          </w:rPr>
          <w:delText xml:space="preserve">Este seguro ampara las pérdidas o daños materiales que sufran los bienes de propiedad del </w:delText>
        </w:r>
        <w:r w:rsidRPr="00CC23E1" w:rsidDel="00154F90">
          <w:rPr>
            <w:rFonts w:ascii="Arial Narrow" w:hAnsi="Arial Narrow" w:cs="Arial"/>
            <w:color w:val="000000"/>
            <w:szCs w:val="22"/>
          </w:rPr>
          <w:delText>ICETEX,</w:delText>
        </w:r>
        <w:r w:rsidRPr="00CC23E1" w:rsidDel="00154F90">
          <w:rPr>
            <w:rFonts w:ascii="Arial Narrow" w:hAnsi="Arial Narrow" w:cs="Arial"/>
            <w:b/>
            <w:szCs w:val="22"/>
          </w:rPr>
          <w:delText xml:space="preserve"> </w:delText>
        </w:r>
        <w:r w:rsidRPr="00CC23E1" w:rsidDel="00154F90">
          <w:rPr>
            <w:rFonts w:ascii="Arial Narrow" w:hAnsi="Arial Narrow" w:cs="Arial"/>
            <w:szCs w:val="22"/>
          </w:rPr>
          <w:delText>tanto como aquellos que se encuentren</w:delText>
        </w:r>
        <w:r w:rsidRPr="00CC23E1" w:rsidDel="00154F90">
          <w:rPr>
            <w:rFonts w:ascii="Arial Narrow" w:hAnsi="Arial Narrow" w:cs="Arial"/>
            <w:b/>
            <w:szCs w:val="22"/>
          </w:rPr>
          <w:delText xml:space="preserve"> </w:delText>
        </w:r>
        <w:r w:rsidRPr="00CC23E1" w:rsidDel="00154F90">
          <w:rPr>
            <w:rFonts w:ascii="Arial Narrow" w:hAnsi="Arial Narrow" w:cs="Arial"/>
            <w:bCs/>
            <w:szCs w:val="22"/>
          </w:rPr>
          <w:delText>bajo su responsabilidad, tenencia y/o control, y en general los recibidos a cualquier título y/o por los que tengan algún interés asegurable, ubicados a nivel Nacional.</w:delText>
        </w:r>
      </w:del>
    </w:p>
    <w:p w:rsidR="00563E0A" w:rsidRPr="00CC23E1" w:rsidDel="00154F90" w:rsidRDefault="00563E0A" w:rsidP="00563E0A">
      <w:pPr>
        <w:spacing w:line="240" w:lineRule="auto"/>
        <w:ind w:right="-57" w:firstLine="45"/>
        <w:rPr>
          <w:del w:id="1083"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084" w:author="Fernando Alberto Gonzalez Vasquez" w:date="2014-02-04T17:17:00Z"/>
          <w:rFonts w:ascii="Arial Narrow" w:hAnsi="Arial Narrow" w:cs="Arial"/>
          <w:bCs/>
          <w:szCs w:val="22"/>
        </w:rPr>
      </w:pPr>
      <w:del w:id="1085" w:author="Fernando Alberto Gonzalez Vasquez" w:date="2014-02-04T17:17:00Z">
        <w:r w:rsidRPr="00CC23E1" w:rsidDel="00154F90">
          <w:rPr>
            <w:rFonts w:ascii="Arial Narrow" w:hAnsi="Arial Narrow" w:cs="Arial"/>
            <w:bCs/>
            <w:szCs w:val="22"/>
          </w:rPr>
          <w:delText xml:space="preserve">Los amparos incluyen edificios, muebles y enseres, equipos y máquinas, en general, máquinas y equipos de oficina, equipos eléctricos y electrónicos etc. </w:delText>
        </w:r>
      </w:del>
    </w:p>
    <w:p w:rsidR="00563E0A" w:rsidRPr="00CC23E1" w:rsidDel="00154F90" w:rsidRDefault="00563E0A" w:rsidP="00563E0A">
      <w:pPr>
        <w:spacing w:line="240" w:lineRule="auto"/>
        <w:ind w:right="-57"/>
        <w:rPr>
          <w:del w:id="1086" w:author="Fernando Alberto Gonzalez Vasquez" w:date="2014-02-04T17:17:00Z"/>
          <w:rFonts w:ascii="Arial Narrow" w:hAnsi="Arial Narrow" w:cs="Arial"/>
          <w:szCs w:val="22"/>
        </w:rPr>
      </w:pPr>
    </w:p>
    <w:p w:rsidR="00563E0A" w:rsidRPr="00CC23E1" w:rsidDel="00154F90" w:rsidRDefault="00563E0A" w:rsidP="00563E0A">
      <w:pPr>
        <w:numPr>
          <w:ilvl w:val="1"/>
          <w:numId w:val="110"/>
        </w:numPr>
        <w:tabs>
          <w:tab w:val="clear" w:pos="1440"/>
        </w:tabs>
        <w:spacing w:line="240" w:lineRule="auto"/>
        <w:ind w:left="0" w:right="-57" w:firstLine="0"/>
        <w:rPr>
          <w:del w:id="1087" w:author="Fernando Alberto Gonzalez Vasquez" w:date="2014-02-04T17:17:00Z"/>
          <w:rFonts w:ascii="Arial Narrow" w:hAnsi="Arial Narrow" w:cs="Arial"/>
          <w:bCs/>
          <w:szCs w:val="22"/>
        </w:rPr>
      </w:pPr>
      <w:del w:id="1088" w:author="Fernando Alberto Gonzalez Vasquez" w:date="2014-02-04T17:17:00Z">
        <w:r w:rsidRPr="00CC23E1" w:rsidDel="00154F90">
          <w:rPr>
            <w:rFonts w:ascii="Arial Narrow" w:hAnsi="Arial Narrow" w:cs="Arial"/>
            <w:b/>
            <w:bCs/>
            <w:szCs w:val="22"/>
          </w:rPr>
          <w:delText>Seguro de Automóviles</w:delText>
        </w:r>
      </w:del>
    </w:p>
    <w:p w:rsidR="00563E0A" w:rsidRPr="00CC23E1" w:rsidDel="00154F90" w:rsidRDefault="00563E0A" w:rsidP="00563E0A">
      <w:pPr>
        <w:spacing w:before="240" w:line="240" w:lineRule="auto"/>
        <w:ind w:right="-57"/>
        <w:rPr>
          <w:del w:id="1089" w:author="Fernando Alberto Gonzalez Vasquez" w:date="2014-02-04T17:17:00Z"/>
          <w:rFonts w:ascii="Arial Narrow" w:hAnsi="Arial Narrow" w:cs="Arial"/>
          <w:bCs/>
          <w:szCs w:val="22"/>
        </w:rPr>
      </w:pPr>
      <w:del w:id="1090" w:author="Fernando Alberto Gonzalez Vasquez" w:date="2014-02-04T17:17:00Z">
        <w:r w:rsidDel="00154F90">
          <w:rPr>
            <w:rFonts w:ascii="Arial Narrow" w:hAnsi="Arial Narrow" w:cs="Arial"/>
            <w:bCs/>
            <w:szCs w:val="22"/>
          </w:rPr>
          <w:delText xml:space="preserve">Este seguro ampara los </w:delText>
        </w:r>
        <w:r w:rsidRPr="00CC23E1" w:rsidDel="00154F90">
          <w:rPr>
            <w:rFonts w:ascii="Arial Narrow" w:hAnsi="Arial Narrow" w:cs="Arial"/>
            <w:bCs/>
            <w:szCs w:val="22"/>
          </w:rPr>
          <w:delText xml:space="preserve">daños y/o pérdidas que sufran los vehículos de propiedad o por los que sea legalmente responsable el </w:delText>
        </w:r>
        <w:r w:rsidRPr="00CC23E1" w:rsidDel="00154F90">
          <w:rPr>
            <w:rFonts w:ascii="Arial Narrow" w:hAnsi="Arial Narrow" w:cs="Arial"/>
            <w:color w:val="000000"/>
            <w:szCs w:val="22"/>
          </w:rPr>
          <w:delText xml:space="preserve">ICETEX </w:delText>
        </w:r>
        <w:r w:rsidRPr="00CC23E1" w:rsidDel="00154F90">
          <w:rPr>
            <w:rFonts w:ascii="Arial Narrow" w:hAnsi="Arial Narrow" w:cs="Arial"/>
            <w:bCs/>
            <w:szCs w:val="22"/>
          </w:rPr>
          <w:delText>o aquellos daños a bienes o lesiones o muerte a terceros contra los riesgos de responsabilidad civil extracontractual, pérdida total y parcial por daños, pérdida total y parcial por hurto, gastos de grúa, gastos de transporte por pérdidas totales, terremoto y cualquier convulsión de la naturaleza, amparo patrimonial y asistencia jurídica por procesos civiles y penales, acciones subversivas, terrorismo y vandalismo.</w:delText>
        </w:r>
      </w:del>
    </w:p>
    <w:p w:rsidR="00563E0A" w:rsidRPr="00CC23E1" w:rsidDel="00154F90" w:rsidRDefault="00563E0A" w:rsidP="00563E0A">
      <w:pPr>
        <w:spacing w:line="240" w:lineRule="auto"/>
        <w:ind w:right="-57"/>
        <w:rPr>
          <w:del w:id="1091" w:author="Fernando Alberto Gonzalez Vasquez" w:date="2014-02-04T17:17:00Z"/>
          <w:rFonts w:ascii="Arial Narrow" w:hAnsi="Arial Narrow" w:cs="Arial"/>
          <w:bCs/>
          <w:szCs w:val="22"/>
        </w:rPr>
      </w:pPr>
    </w:p>
    <w:p w:rsidR="00563E0A" w:rsidRPr="00CC23E1" w:rsidDel="00154F90" w:rsidRDefault="00563E0A" w:rsidP="00563E0A">
      <w:pPr>
        <w:spacing w:line="240" w:lineRule="auto"/>
        <w:ind w:right="-57"/>
        <w:rPr>
          <w:del w:id="1092" w:author="Fernando Alberto Gonzalez Vasquez" w:date="2014-02-04T17:17:00Z"/>
          <w:rFonts w:ascii="Arial Narrow" w:hAnsi="Arial Narrow" w:cs="Arial"/>
          <w:bCs/>
          <w:szCs w:val="22"/>
        </w:rPr>
      </w:pPr>
      <w:del w:id="1093" w:author="Fernando Alberto Gonzalez Vasquez" w:date="2014-02-04T17:17:00Z">
        <w:r w:rsidRPr="00CC23E1" w:rsidDel="00154F90">
          <w:rPr>
            <w:rFonts w:ascii="Arial Narrow" w:hAnsi="Arial Narrow" w:cs="Arial"/>
            <w:bCs/>
            <w:szCs w:val="22"/>
          </w:rPr>
          <w:delText xml:space="preserve">La entidad cuenta con vehículos cuya operación genera exposición a riesgos de daños y/o pérdida, así como la posibilidad de causar perjuicios a terceros, ya sea por daños a bienes, lesiones o muerte de personas; lo cual afectaría el patrimonio de la Entidad y el servicio para el cual se encuentran destinados tales vehículos, razones que justifican la necesidad de la contratación de este seguro.  </w:delText>
        </w:r>
      </w:del>
    </w:p>
    <w:p w:rsidR="00563E0A" w:rsidDel="00154F90" w:rsidRDefault="00563E0A" w:rsidP="00563E0A">
      <w:pPr>
        <w:spacing w:line="240" w:lineRule="auto"/>
        <w:ind w:right="-57"/>
        <w:rPr>
          <w:del w:id="1094" w:author="Fernando Alberto Gonzalez Vasquez" w:date="2014-02-04T17:17:00Z"/>
          <w:rFonts w:ascii="Arial Narrow" w:hAnsi="Arial Narrow" w:cs="Arial"/>
          <w:bCs/>
          <w:color w:val="000080"/>
          <w:szCs w:val="22"/>
        </w:rPr>
      </w:pPr>
    </w:p>
    <w:p w:rsidR="00563E0A" w:rsidDel="00154F90" w:rsidRDefault="00563E0A" w:rsidP="00563E0A">
      <w:pPr>
        <w:spacing w:line="240" w:lineRule="auto"/>
        <w:ind w:right="-57"/>
        <w:rPr>
          <w:del w:id="1095" w:author="Fernando Alberto Gonzalez Vasquez" w:date="2014-02-04T17:17:00Z"/>
          <w:rFonts w:ascii="Arial Narrow" w:hAnsi="Arial Narrow" w:cs="Arial"/>
          <w:bCs/>
          <w:color w:val="000080"/>
          <w:szCs w:val="22"/>
        </w:rPr>
      </w:pPr>
    </w:p>
    <w:p w:rsidR="00563E0A" w:rsidDel="00154F90" w:rsidRDefault="00563E0A" w:rsidP="00563E0A">
      <w:pPr>
        <w:spacing w:line="240" w:lineRule="auto"/>
        <w:ind w:right="-57"/>
        <w:rPr>
          <w:del w:id="1096" w:author="Fernando Alberto Gonzalez Vasquez" w:date="2014-02-04T17:17:00Z"/>
          <w:rFonts w:ascii="Arial Narrow" w:hAnsi="Arial Narrow" w:cs="Arial"/>
          <w:bCs/>
          <w:color w:val="000080"/>
          <w:szCs w:val="22"/>
        </w:rPr>
      </w:pPr>
    </w:p>
    <w:p w:rsidR="00563E0A" w:rsidDel="00154F90" w:rsidRDefault="00563E0A" w:rsidP="00563E0A">
      <w:pPr>
        <w:spacing w:line="240" w:lineRule="auto"/>
        <w:ind w:right="-57"/>
        <w:rPr>
          <w:del w:id="1097" w:author="Fernando Alberto Gonzalez Vasquez" w:date="2014-02-04T17:17:00Z"/>
          <w:rFonts w:ascii="Arial Narrow" w:hAnsi="Arial Narrow" w:cs="Arial"/>
          <w:bCs/>
          <w:color w:val="000080"/>
          <w:szCs w:val="22"/>
        </w:rPr>
      </w:pPr>
    </w:p>
    <w:p w:rsidR="00563E0A" w:rsidRPr="00CC23E1" w:rsidDel="00154F90" w:rsidRDefault="00563E0A" w:rsidP="00563E0A">
      <w:pPr>
        <w:spacing w:line="240" w:lineRule="auto"/>
        <w:ind w:right="-57"/>
        <w:rPr>
          <w:del w:id="1098" w:author="Fernando Alberto Gonzalez Vasquez" w:date="2014-02-04T17:17:00Z"/>
          <w:rFonts w:ascii="Arial Narrow" w:hAnsi="Arial Narrow" w:cs="Arial"/>
          <w:bCs/>
          <w:color w:val="000080"/>
          <w:szCs w:val="22"/>
        </w:rPr>
      </w:pPr>
    </w:p>
    <w:p w:rsidR="00563E0A" w:rsidRPr="00CC23E1" w:rsidDel="00154F90" w:rsidRDefault="00563E0A" w:rsidP="00563E0A">
      <w:pPr>
        <w:numPr>
          <w:ilvl w:val="1"/>
          <w:numId w:val="110"/>
        </w:numPr>
        <w:tabs>
          <w:tab w:val="clear" w:pos="1440"/>
        </w:tabs>
        <w:spacing w:line="240" w:lineRule="auto"/>
        <w:ind w:left="0" w:right="-57" w:firstLine="0"/>
        <w:rPr>
          <w:del w:id="1099" w:author="Fernando Alberto Gonzalez Vasquez" w:date="2014-02-04T17:17:00Z"/>
          <w:rFonts w:ascii="Arial Narrow" w:hAnsi="Arial Narrow" w:cs="Arial"/>
          <w:b/>
          <w:bCs/>
          <w:szCs w:val="22"/>
        </w:rPr>
      </w:pPr>
      <w:del w:id="1100" w:author="Fernando Alberto Gonzalez Vasquez" w:date="2014-02-04T17:17:00Z">
        <w:r w:rsidRPr="00CC23E1" w:rsidDel="00154F90">
          <w:rPr>
            <w:rFonts w:ascii="Arial Narrow" w:hAnsi="Arial Narrow" w:cs="Arial"/>
            <w:b/>
            <w:szCs w:val="22"/>
          </w:rPr>
          <w:delText>Póliza de Transporte de valores</w:delText>
        </w:r>
        <w:r w:rsidRPr="00CC23E1" w:rsidDel="00154F90">
          <w:rPr>
            <w:rFonts w:ascii="Arial Narrow" w:hAnsi="Arial Narrow" w:cs="Arial"/>
            <w:b/>
            <w:bCs/>
            <w:szCs w:val="22"/>
          </w:rPr>
          <w:delText xml:space="preserve"> </w:delText>
        </w:r>
      </w:del>
    </w:p>
    <w:p w:rsidR="00563E0A" w:rsidRPr="00CC23E1" w:rsidDel="00154F90" w:rsidRDefault="00563E0A" w:rsidP="00563E0A">
      <w:pPr>
        <w:spacing w:line="240" w:lineRule="auto"/>
        <w:ind w:right="-57"/>
        <w:rPr>
          <w:del w:id="1101"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102" w:author="Fernando Alberto Gonzalez Vasquez" w:date="2014-02-04T17:17:00Z"/>
          <w:rFonts w:ascii="Arial Narrow" w:hAnsi="Arial Narrow" w:cs="Arial"/>
          <w:spacing w:val="-3"/>
          <w:szCs w:val="22"/>
        </w:rPr>
      </w:pPr>
      <w:del w:id="1103" w:author="Fernando Alberto Gonzalez Vasquez" w:date="2014-02-04T17:17:00Z">
        <w:r w:rsidRPr="00CC23E1" w:rsidDel="00154F90">
          <w:rPr>
            <w:rFonts w:ascii="Arial Narrow" w:hAnsi="Arial Narrow" w:cs="Arial"/>
            <w:spacing w:val="-3"/>
            <w:szCs w:val="22"/>
          </w:rPr>
          <w:delText>Ampara las pérdidas y los daños materiales causados como consecuencia de los eventos que constituyen los riesgos por el transporte de dineros en efectivo, títulos valores, cheques, y cualquier otro documento de propiedad del ICETEX que pueda ser convertido fácilmente en dinero en efectivo, incluyendo las movilizaciones de dinero en efectivo realizadas por los funcionarios delegados del manejo de cajas menores y demás títulos valores, por los cuales el ICETEX sea o deba ser legalmente responsable.</w:delText>
        </w:r>
      </w:del>
    </w:p>
    <w:p w:rsidR="00563E0A" w:rsidRPr="00CC23E1" w:rsidDel="00154F90" w:rsidRDefault="00563E0A" w:rsidP="00563E0A">
      <w:pPr>
        <w:spacing w:line="240" w:lineRule="auto"/>
        <w:ind w:right="-57"/>
        <w:rPr>
          <w:del w:id="1104" w:author="Fernando Alberto Gonzalez Vasquez" w:date="2014-02-04T17:17:00Z"/>
          <w:rFonts w:ascii="Arial Narrow" w:hAnsi="Arial Narrow" w:cs="Arial"/>
          <w:bCs/>
          <w:szCs w:val="22"/>
        </w:rPr>
      </w:pPr>
    </w:p>
    <w:p w:rsidR="00563E0A" w:rsidRPr="00CC23E1" w:rsidDel="00154F90" w:rsidRDefault="00563E0A" w:rsidP="00563E0A">
      <w:pPr>
        <w:numPr>
          <w:ilvl w:val="1"/>
          <w:numId w:val="110"/>
        </w:numPr>
        <w:tabs>
          <w:tab w:val="clear" w:pos="1440"/>
        </w:tabs>
        <w:spacing w:line="240" w:lineRule="auto"/>
        <w:ind w:left="0" w:right="-57" w:firstLine="0"/>
        <w:rPr>
          <w:del w:id="1105" w:author="Fernando Alberto Gonzalez Vasquez" w:date="2014-02-04T17:17:00Z"/>
          <w:rFonts w:ascii="Arial Narrow" w:hAnsi="Arial Narrow" w:cs="Arial"/>
          <w:bCs/>
          <w:szCs w:val="22"/>
        </w:rPr>
      </w:pPr>
      <w:del w:id="1106" w:author="Fernando Alberto Gonzalez Vasquez" w:date="2014-02-04T17:17:00Z">
        <w:r w:rsidRPr="00CC23E1" w:rsidDel="00154F90">
          <w:rPr>
            <w:rFonts w:ascii="Arial Narrow" w:hAnsi="Arial Narrow" w:cs="Arial"/>
            <w:b/>
            <w:bCs/>
            <w:szCs w:val="22"/>
          </w:rPr>
          <w:delText>Seguro de Responsabilidad Civil Extracontractual</w:delText>
        </w:r>
      </w:del>
    </w:p>
    <w:p w:rsidR="00563E0A" w:rsidRPr="00CC23E1" w:rsidDel="00154F90" w:rsidRDefault="00563E0A" w:rsidP="00563E0A">
      <w:pPr>
        <w:spacing w:line="240" w:lineRule="auto"/>
        <w:ind w:right="-57"/>
        <w:rPr>
          <w:del w:id="1107"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108" w:author="Fernando Alberto Gonzalez Vasquez" w:date="2014-02-04T17:17:00Z"/>
          <w:rFonts w:ascii="Arial Narrow" w:hAnsi="Arial Narrow" w:cs="Arial"/>
          <w:bCs/>
          <w:szCs w:val="22"/>
        </w:rPr>
      </w:pPr>
      <w:del w:id="1109" w:author="Fernando Alberto Gonzalez Vasquez" w:date="2014-02-04T17:17:00Z">
        <w:r w:rsidRPr="00CC23E1" w:rsidDel="00154F90">
          <w:rPr>
            <w:rFonts w:ascii="Arial Narrow" w:hAnsi="Arial Narrow" w:cs="Arial"/>
            <w:bCs/>
            <w:szCs w:val="22"/>
          </w:rPr>
          <w:delText xml:space="preserve">Este seguro ampara los perjuicios patrimoniales que sufra el </w:delText>
        </w:r>
        <w:r w:rsidRPr="00CC23E1" w:rsidDel="00154F90">
          <w:rPr>
            <w:rFonts w:ascii="Arial Narrow" w:hAnsi="Arial Narrow" w:cs="Arial"/>
            <w:spacing w:val="-3"/>
            <w:szCs w:val="22"/>
          </w:rPr>
          <w:delText>ICETEX</w:delText>
        </w:r>
        <w:r w:rsidRPr="00CC23E1" w:rsidDel="00154F90">
          <w:rPr>
            <w:rFonts w:ascii="Arial Narrow" w:hAnsi="Arial Narrow" w:cs="Arial"/>
            <w:b/>
            <w:bCs/>
            <w:szCs w:val="22"/>
          </w:rPr>
          <w:delText xml:space="preserve">, </w:delText>
        </w:r>
        <w:r w:rsidRPr="00CC23E1" w:rsidDel="00154F90">
          <w:rPr>
            <w:rFonts w:ascii="Arial Narrow" w:hAnsi="Arial Narrow" w:cs="Arial"/>
            <w:bCs/>
            <w:szCs w:val="22"/>
          </w:rPr>
          <w:delText>por labores u operaciones propias del objeto y función misional, como consecuencia de la responsabilidad civil extracontractual originada dentro o fuera de sus instalaciones, en el desarrollo de sus actividades o en lo relacionado con ellas, lo mismo que los actos de sus empleados y funcionarios en todo el territorio nacional.</w:delText>
        </w:r>
      </w:del>
    </w:p>
    <w:p w:rsidR="00563E0A" w:rsidRPr="00CC23E1" w:rsidDel="00154F90" w:rsidRDefault="00563E0A" w:rsidP="00563E0A">
      <w:pPr>
        <w:spacing w:line="240" w:lineRule="auto"/>
        <w:ind w:right="-57"/>
        <w:rPr>
          <w:del w:id="1110" w:author="Fernando Alberto Gonzalez Vasquez" w:date="2014-02-04T17:17:00Z"/>
          <w:rFonts w:ascii="Arial Narrow" w:hAnsi="Arial Narrow" w:cs="Arial"/>
          <w:bCs/>
          <w:szCs w:val="22"/>
        </w:rPr>
      </w:pPr>
    </w:p>
    <w:p w:rsidR="00563E0A" w:rsidRPr="00CC23E1" w:rsidDel="00154F90" w:rsidRDefault="00563E0A" w:rsidP="00563E0A">
      <w:pPr>
        <w:numPr>
          <w:ilvl w:val="1"/>
          <w:numId w:val="110"/>
        </w:numPr>
        <w:tabs>
          <w:tab w:val="clear" w:pos="1440"/>
        </w:tabs>
        <w:spacing w:line="240" w:lineRule="auto"/>
        <w:ind w:left="0" w:right="-57" w:firstLine="0"/>
        <w:rPr>
          <w:del w:id="1111" w:author="Fernando Alberto Gonzalez Vasquez" w:date="2014-02-04T17:17:00Z"/>
          <w:rFonts w:ascii="Arial Narrow" w:hAnsi="Arial Narrow" w:cs="Arial"/>
          <w:b/>
          <w:bCs/>
          <w:szCs w:val="22"/>
        </w:rPr>
      </w:pPr>
      <w:del w:id="1112" w:author="Fernando Alberto Gonzalez Vasquez" w:date="2014-02-04T17:17:00Z">
        <w:r w:rsidRPr="00CC23E1" w:rsidDel="00154F90">
          <w:rPr>
            <w:rFonts w:ascii="Arial Narrow" w:hAnsi="Arial Narrow" w:cs="Arial"/>
            <w:b/>
            <w:bCs/>
            <w:szCs w:val="22"/>
          </w:rPr>
          <w:delText xml:space="preserve">Seguro de Manejo Global Entidades Oficiales </w:delText>
        </w:r>
      </w:del>
    </w:p>
    <w:p w:rsidR="00563E0A" w:rsidRPr="00CC23E1" w:rsidDel="00154F90" w:rsidRDefault="00563E0A" w:rsidP="00563E0A">
      <w:pPr>
        <w:spacing w:line="240" w:lineRule="auto"/>
        <w:ind w:right="-57"/>
        <w:rPr>
          <w:del w:id="1113"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114" w:author="Fernando Alberto Gonzalez Vasquez" w:date="2014-02-04T17:17:00Z"/>
          <w:rFonts w:ascii="Arial Narrow" w:hAnsi="Arial Narrow" w:cs="Arial"/>
          <w:bCs/>
          <w:szCs w:val="22"/>
        </w:rPr>
      </w:pPr>
      <w:del w:id="1115" w:author="Fernando Alberto Gonzalez Vasquez" w:date="2014-02-04T17:17:00Z">
        <w:r w:rsidRPr="00CC23E1" w:rsidDel="00154F90">
          <w:rPr>
            <w:rFonts w:ascii="Arial Narrow" w:hAnsi="Arial Narrow" w:cs="Arial"/>
            <w:bCs/>
            <w:szCs w:val="22"/>
          </w:rPr>
          <w:delText>Este seguro ampara los riesgos que impliquen menoscabo de los fondos o bienes de propiedad, bajo tenencia, control y/o responsabilidad</w:delText>
        </w:r>
        <w:r w:rsidRPr="00CC23E1" w:rsidDel="00154F90">
          <w:rPr>
            <w:rFonts w:ascii="Arial Narrow" w:hAnsi="Arial Narrow" w:cs="Arial"/>
            <w:b/>
            <w:bCs/>
            <w:szCs w:val="22"/>
          </w:rPr>
          <w:delText xml:space="preserve"> </w:delText>
        </w:r>
        <w:r w:rsidRPr="00CC23E1" w:rsidDel="00154F90">
          <w:rPr>
            <w:rFonts w:ascii="Arial Narrow" w:hAnsi="Arial Narrow" w:cs="Arial"/>
            <w:bCs/>
            <w:szCs w:val="22"/>
          </w:rPr>
          <w:delText xml:space="preserve">del </w:delText>
        </w:r>
        <w:r w:rsidRPr="00CC23E1" w:rsidDel="00154F90">
          <w:rPr>
            <w:rFonts w:ascii="Arial Narrow" w:hAnsi="Arial Narrow" w:cs="Arial"/>
            <w:spacing w:val="-3"/>
            <w:szCs w:val="22"/>
          </w:rPr>
          <w:delText>ICETEX</w:delText>
        </w:r>
        <w:r w:rsidRPr="00CC23E1" w:rsidDel="00154F90">
          <w:rPr>
            <w:rFonts w:ascii="Arial Narrow" w:hAnsi="Arial Narrow" w:cs="Arial"/>
            <w:bCs/>
            <w:szCs w:val="22"/>
          </w:rPr>
          <w:delText>,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w:delText>
        </w:r>
      </w:del>
    </w:p>
    <w:p w:rsidR="00563E0A" w:rsidRPr="00CC23E1" w:rsidDel="00154F90" w:rsidRDefault="00563E0A" w:rsidP="00563E0A">
      <w:pPr>
        <w:spacing w:line="240" w:lineRule="auto"/>
        <w:ind w:right="-57"/>
        <w:rPr>
          <w:del w:id="1116" w:author="Fernando Alberto Gonzalez Vasquez" w:date="2014-02-04T17:17:00Z"/>
          <w:rFonts w:ascii="Arial Narrow" w:hAnsi="Arial Narrow" w:cs="Arial"/>
          <w:b/>
          <w:bCs/>
          <w:szCs w:val="22"/>
        </w:rPr>
      </w:pPr>
    </w:p>
    <w:p w:rsidR="00563E0A" w:rsidRPr="00CC23E1" w:rsidDel="00154F90" w:rsidRDefault="00563E0A" w:rsidP="00563E0A">
      <w:pPr>
        <w:numPr>
          <w:ilvl w:val="1"/>
          <w:numId w:val="110"/>
        </w:numPr>
        <w:tabs>
          <w:tab w:val="clear" w:pos="1440"/>
        </w:tabs>
        <w:spacing w:line="240" w:lineRule="auto"/>
        <w:ind w:left="0" w:right="-57" w:firstLine="0"/>
        <w:rPr>
          <w:del w:id="1117" w:author="Fernando Alberto Gonzalez Vasquez" w:date="2014-02-04T17:17:00Z"/>
          <w:rFonts w:ascii="Arial Narrow" w:hAnsi="Arial Narrow" w:cs="Arial"/>
          <w:b/>
          <w:bCs/>
          <w:szCs w:val="22"/>
        </w:rPr>
      </w:pPr>
      <w:del w:id="1118" w:author="Fernando Alberto Gonzalez Vasquez" w:date="2014-02-04T17:17:00Z">
        <w:r w:rsidRPr="00CC23E1" w:rsidDel="00154F90">
          <w:rPr>
            <w:rFonts w:ascii="Arial Narrow" w:hAnsi="Arial Narrow" w:cs="Arial"/>
            <w:b/>
            <w:bCs/>
            <w:szCs w:val="22"/>
          </w:rPr>
          <w:delText xml:space="preserve">Póliza de Responsabilidad Civil </w:delText>
        </w:r>
        <w:r w:rsidDel="00154F90">
          <w:rPr>
            <w:rFonts w:ascii="Arial Narrow" w:hAnsi="Arial Narrow" w:cs="Arial"/>
            <w:b/>
            <w:bCs/>
            <w:szCs w:val="22"/>
          </w:rPr>
          <w:delText>Directores y Administradores con anexo de pérdida fiscal</w:delText>
        </w:r>
        <w:r w:rsidRPr="00CC23E1" w:rsidDel="00154F90">
          <w:rPr>
            <w:rFonts w:ascii="Arial Narrow" w:hAnsi="Arial Narrow" w:cs="Arial"/>
            <w:b/>
            <w:bCs/>
            <w:szCs w:val="22"/>
          </w:rPr>
          <w:delText xml:space="preserve"> </w:delText>
        </w:r>
      </w:del>
    </w:p>
    <w:p w:rsidR="00563E0A" w:rsidRPr="00CC23E1" w:rsidDel="00154F90" w:rsidRDefault="00563E0A" w:rsidP="00563E0A">
      <w:pPr>
        <w:pStyle w:val="Textoindependiente"/>
        <w:spacing w:line="240" w:lineRule="auto"/>
        <w:ind w:left="1440" w:right="49"/>
        <w:rPr>
          <w:del w:id="1119" w:author="Fernando Alberto Gonzalez Vasquez" w:date="2014-02-04T17:17:00Z"/>
          <w:rFonts w:ascii="Arial Narrow" w:hAnsi="Arial Narrow" w:cs="Arial"/>
          <w:bCs/>
          <w:szCs w:val="22"/>
        </w:rPr>
      </w:pPr>
    </w:p>
    <w:p w:rsidR="00563E0A" w:rsidRPr="00CC23E1" w:rsidDel="00154F90" w:rsidRDefault="00563E0A" w:rsidP="00563E0A">
      <w:pPr>
        <w:pStyle w:val="Encabezado"/>
        <w:spacing w:line="240" w:lineRule="auto"/>
        <w:rPr>
          <w:del w:id="1120" w:author="Fernando Alberto Gonzalez Vasquez" w:date="2014-02-04T17:17:00Z"/>
          <w:rFonts w:ascii="Arial Narrow" w:hAnsi="Arial Narrow" w:cs="Arial"/>
          <w:szCs w:val="22"/>
          <w:lang w:val="es-MX"/>
        </w:rPr>
      </w:pPr>
      <w:del w:id="1121" w:author="Fernando Alberto Gonzalez Vasquez" w:date="2014-02-04T17:17:00Z">
        <w:r w:rsidRPr="00CC23E1" w:rsidDel="00154F90">
          <w:rPr>
            <w:rFonts w:ascii="Arial Narrow" w:hAnsi="Arial Narrow" w:cs="Arial"/>
            <w:szCs w:val="22"/>
            <w:lang w:val="es-MX"/>
          </w:rPr>
          <w:delText>Por disposición constitucional, el Estado debe responder por los daños antijurídicos que le sean imputables causados por la acción o la omisión de las autoridades públicas</w:delText>
        </w:r>
        <w:r w:rsidRPr="00CC23E1" w:rsidDel="00154F90">
          <w:rPr>
            <w:rStyle w:val="Refdenotaalpie"/>
            <w:rFonts w:ascii="Arial Narrow" w:hAnsi="Arial Narrow" w:cs="Arial"/>
            <w:szCs w:val="22"/>
          </w:rPr>
          <w:footnoteReference w:id="1"/>
        </w:r>
        <w:r w:rsidRPr="00CC23E1" w:rsidDel="00154F90">
          <w:rPr>
            <w:rFonts w:ascii="Arial Narrow" w:hAnsi="Arial Narrow" w:cs="Arial"/>
            <w:szCs w:val="22"/>
            <w:lang w:val="es-MX"/>
          </w:rPr>
          <w:delText>.</w:delText>
        </w:r>
      </w:del>
    </w:p>
    <w:p w:rsidR="00563E0A" w:rsidRPr="00CC23E1" w:rsidDel="00154F90" w:rsidRDefault="00563E0A" w:rsidP="00563E0A">
      <w:pPr>
        <w:pStyle w:val="Encabezado"/>
        <w:spacing w:line="240" w:lineRule="auto"/>
        <w:rPr>
          <w:del w:id="1124" w:author="Fernando Alberto Gonzalez Vasquez" w:date="2014-02-04T17:17:00Z"/>
          <w:rFonts w:ascii="Arial Narrow" w:hAnsi="Arial Narrow" w:cs="Arial"/>
          <w:szCs w:val="22"/>
          <w:lang w:val="es-MX"/>
        </w:rPr>
      </w:pPr>
    </w:p>
    <w:p w:rsidR="00563E0A" w:rsidRPr="00CC23E1" w:rsidDel="00154F90" w:rsidRDefault="00563E0A" w:rsidP="00563E0A">
      <w:pPr>
        <w:pStyle w:val="Encabezado"/>
        <w:spacing w:line="240" w:lineRule="auto"/>
        <w:rPr>
          <w:del w:id="1125" w:author="Fernando Alberto Gonzalez Vasquez" w:date="2014-02-04T17:17:00Z"/>
          <w:rFonts w:ascii="Arial Narrow" w:hAnsi="Arial Narrow" w:cs="Arial"/>
          <w:szCs w:val="22"/>
          <w:lang w:val="es-MX"/>
        </w:rPr>
      </w:pPr>
      <w:del w:id="1126" w:author="Fernando Alberto Gonzalez Vasquez" w:date="2014-02-04T17:17:00Z">
        <w:r w:rsidRPr="00CC23E1" w:rsidDel="00154F90">
          <w:rPr>
            <w:rFonts w:ascii="Arial Narrow" w:hAnsi="Arial Narrow" w:cs="Arial"/>
            <w:szCs w:val="22"/>
            <w:lang w:val="es-MX"/>
          </w:rPr>
          <w:delText>La responsabilidad forma parte esencial del estado de derecho, como instrumento coercible destinado a mantener el imperio de la ética administrativa y a garantizar la efectividad de los derechos y obligaciones de los asociados y de las entidades públicas, las cuales responden por infringir la constitución y las leyes y por omisión o extralimitación de sus funciones.</w:delText>
        </w:r>
        <w:r w:rsidRPr="00CC23E1" w:rsidDel="00154F90">
          <w:rPr>
            <w:rStyle w:val="Refdenotaalpie"/>
            <w:rFonts w:ascii="Arial Narrow" w:hAnsi="Arial Narrow" w:cs="Arial"/>
            <w:szCs w:val="22"/>
            <w:lang w:val="es-MX"/>
          </w:rPr>
          <w:footnoteReference w:id="2"/>
        </w:r>
      </w:del>
    </w:p>
    <w:p w:rsidR="00563E0A" w:rsidDel="00154F90" w:rsidRDefault="00563E0A" w:rsidP="00563E0A">
      <w:pPr>
        <w:pStyle w:val="Encabezado"/>
        <w:spacing w:line="240" w:lineRule="auto"/>
        <w:rPr>
          <w:del w:id="1129" w:author="Fernando Alberto Gonzalez Vasquez" w:date="2014-02-04T17:17:00Z"/>
          <w:rFonts w:ascii="Arial Narrow" w:hAnsi="Arial Narrow" w:cs="Arial"/>
          <w:szCs w:val="22"/>
          <w:lang w:val="es-MX"/>
        </w:rPr>
      </w:pPr>
    </w:p>
    <w:p w:rsidR="00563E0A" w:rsidRPr="00CC23E1" w:rsidDel="00154F90" w:rsidRDefault="00563E0A" w:rsidP="00563E0A">
      <w:pPr>
        <w:pStyle w:val="Encabezado"/>
        <w:spacing w:line="240" w:lineRule="auto"/>
        <w:rPr>
          <w:del w:id="1130" w:author="Fernando Alberto Gonzalez Vasquez" w:date="2014-02-04T17:17:00Z"/>
          <w:rFonts w:ascii="Arial Narrow" w:hAnsi="Arial Narrow" w:cs="Arial"/>
          <w:szCs w:val="22"/>
          <w:lang w:val="es-MX"/>
        </w:rPr>
      </w:pPr>
      <w:del w:id="1131" w:author="Fernando Alberto Gonzalez Vasquez" w:date="2014-02-04T17:17:00Z">
        <w:r w:rsidRPr="00CC23E1" w:rsidDel="00154F90">
          <w:rPr>
            <w:rFonts w:ascii="Arial Narrow" w:hAnsi="Arial Narrow" w:cs="Arial"/>
            <w:szCs w:val="22"/>
            <w:lang w:val="es-MX"/>
          </w:rPr>
          <w:delText>El citado precepto está consagrado en el artículo 6 de la Constitución Nacional y de él se derivan diferentes clases de responsabilidades, como son: la responsabilidad penal, disciplinaria, fiscal ò patrimonial.</w:delText>
        </w:r>
      </w:del>
    </w:p>
    <w:p w:rsidR="00563E0A" w:rsidDel="00154F90" w:rsidRDefault="00563E0A" w:rsidP="00563E0A">
      <w:pPr>
        <w:pStyle w:val="Encabezado"/>
        <w:spacing w:line="240" w:lineRule="auto"/>
        <w:rPr>
          <w:del w:id="1132" w:author="Fernando Alberto Gonzalez Vasquez" w:date="2014-02-04T17:17:00Z"/>
          <w:rFonts w:ascii="Arial Narrow" w:hAnsi="Arial Narrow" w:cs="Arial"/>
          <w:szCs w:val="22"/>
          <w:lang w:val="es-MX"/>
        </w:rPr>
      </w:pPr>
    </w:p>
    <w:p w:rsidR="00563E0A" w:rsidRPr="00CC23E1" w:rsidDel="00154F90" w:rsidRDefault="00563E0A" w:rsidP="00563E0A">
      <w:pPr>
        <w:pStyle w:val="Encabezado"/>
        <w:spacing w:line="240" w:lineRule="auto"/>
        <w:rPr>
          <w:del w:id="1133" w:author="Fernando Alberto Gonzalez Vasquez" w:date="2014-02-04T17:17:00Z"/>
          <w:rFonts w:ascii="Arial Narrow" w:hAnsi="Arial Narrow" w:cs="Arial"/>
          <w:szCs w:val="22"/>
          <w:lang w:val="es-MX"/>
        </w:rPr>
      </w:pPr>
      <w:del w:id="1134" w:author="Fernando Alberto Gonzalez Vasquez" w:date="2014-02-04T17:17:00Z">
        <w:r w:rsidRPr="00CC23E1" w:rsidDel="00154F90">
          <w:rPr>
            <w:rFonts w:ascii="Arial Narrow" w:hAnsi="Arial Narrow" w:cs="Arial"/>
            <w:szCs w:val="22"/>
            <w:lang w:val="es-MX"/>
          </w:rPr>
          <w:delText>El objetivo del seguro de servidores públicos es proteger la integridad patrimonial de la Entidad contra el detrimento que pueda llegar a sufrir por los actos incorrectos culposos de sus funcionarios, quienes al obrar de buena fe o, por lo menos, sin incurrir en conductas deshonestas, malintencionadas o dolosas, generen una responsabilidad y sean objeto de una investigación, proceso o acusación, en cualquiera de los campos citados.</w:delText>
        </w:r>
      </w:del>
    </w:p>
    <w:p w:rsidR="00563E0A" w:rsidRPr="00CC23E1" w:rsidDel="00154F90" w:rsidRDefault="00563E0A" w:rsidP="00563E0A">
      <w:pPr>
        <w:pStyle w:val="Encabezado"/>
        <w:spacing w:line="240" w:lineRule="auto"/>
        <w:rPr>
          <w:del w:id="1135" w:author="Fernando Alberto Gonzalez Vasquez" w:date="2014-02-04T17:17:00Z"/>
          <w:rFonts w:ascii="Arial Narrow" w:hAnsi="Arial Narrow" w:cs="Arial"/>
          <w:szCs w:val="22"/>
          <w:lang w:val="es-MX"/>
        </w:rPr>
      </w:pPr>
    </w:p>
    <w:p w:rsidR="00563E0A" w:rsidRPr="00CC23E1" w:rsidDel="00154F90" w:rsidRDefault="00563E0A" w:rsidP="00563E0A">
      <w:pPr>
        <w:pStyle w:val="Encabezado"/>
        <w:spacing w:line="240" w:lineRule="auto"/>
        <w:rPr>
          <w:del w:id="1136" w:author="Fernando Alberto Gonzalez Vasquez" w:date="2014-02-04T17:17:00Z"/>
          <w:rFonts w:ascii="Arial Narrow" w:hAnsi="Arial Narrow" w:cs="Arial"/>
          <w:szCs w:val="22"/>
          <w:lang w:val="es-MX"/>
        </w:rPr>
      </w:pPr>
      <w:del w:id="1137" w:author="Fernando Alberto Gonzalez Vasquez" w:date="2014-02-04T17:17:00Z">
        <w:r w:rsidRPr="00CC23E1" w:rsidDel="00154F90">
          <w:rPr>
            <w:rFonts w:ascii="Arial Narrow" w:hAnsi="Arial Narrow" w:cs="Arial"/>
            <w:szCs w:val="22"/>
            <w:lang w:val="es-MX"/>
          </w:rPr>
          <w:delText>Adicionalmente, la cobertura se extiende a cubrir los costos de defensa y honorarios d</w:delText>
        </w:r>
        <w:r w:rsidDel="00154F90">
          <w:rPr>
            <w:rFonts w:ascii="Arial Narrow" w:hAnsi="Arial Narrow" w:cs="Arial"/>
            <w:szCs w:val="22"/>
            <w:lang w:val="es-MX"/>
          </w:rPr>
          <w:delText xml:space="preserve">e abogado de dicho funcionario, </w:delText>
        </w:r>
        <w:r w:rsidRPr="00CC23E1" w:rsidDel="00154F90">
          <w:rPr>
            <w:rFonts w:ascii="Arial Narrow" w:hAnsi="Arial Narrow" w:cs="Arial"/>
            <w:szCs w:val="22"/>
            <w:lang w:val="es-MX"/>
          </w:rPr>
          <w:delText>nuevamente en el entendido de que el servidor público llegare a ser eximido de cualquier responsabilidad o, a lo sumo, llegare a ser condenado por culpa y no por dolo.</w:delText>
        </w:r>
      </w:del>
    </w:p>
    <w:p w:rsidR="00563E0A" w:rsidRPr="00CC23E1" w:rsidDel="00154F90" w:rsidRDefault="00563E0A" w:rsidP="00563E0A">
      <w:pPr>
        <w:pStyle w:val="Encabezado"/>
        <w:spacing w:line="240" w:lineRule="auto"/>
        <w:rPr>
          <w:del w:id="1138" w:author="Fernando Alberto Gonzalez Vasquez" w:date="2014-02-04T17:17:00Z"/>
          <w:rFonts w:ascii="Arial Narrow" w:hAnsi="Arial Narrow" w:cs="Arial"/>
          <w:szCs w:val="22"/>
          <w:lang w:val="es-MX"/>
        </w:rPr>
      </w:pPr>
    </w:p>
    <w:p w:rsidR="00563E0A" w:rsidRPr="00CC23E1" w:rsidDel="00154F90" w:rsidRDefault="00563E0A" w:rsidP="00563E0A">
      <w:pPr>
        <w:pStyle w:val="Encabezado"/>
        <w:spacing w:line="240" w:lineRule="auto"/>
        <w:rPr>
          <w:del w:id="1139" w:author="Fernando Alberto Gonzalez Vasquez" w:date="2014-02-04T17:17:00Z"/>
          <w:rFonts w:ascii="Arial Narrow" w:hAnsi="Arial Narrow" w:cs="Arial"/>
          <w:szCs w:val="22"/>
          <w:lang w:val="es-MX"/>
        </w:rPr>
      </w:pPr>
      <w:del w:id="1140" w:author="Fernando Alberto Gonzalez Vasquez" w:date="2014-02-04T17:17:00Z">
        <w:r w:rsidRPr="00CC23E1" w:rsidDel="00154F90">
          <w:rPr>
            <w:rFonts w:ascii="Arial Narrow" w:hAnsi="Arial Narrow" w:cs="Arial"/>
            <w:szCs w:val="22"/>
            <w:lang w:val="es-MX"/>
          </w:rPr>
          <w:delText>Los principales motivos por los cuales la Entidad debe contratar el seguro son:</w:delText>
        </w:r>
      </w:del>
    </w:p>
    <w:p w:rsidR="00563E0A" w:rsidRPr="00CC23E1" w:rsidDel="00154F90" w:rsidRDefault="00563E0A" w:rsidP="00563E0A">
      <w:pPr>
        <w:pStyle w:val="Encabezado"/>
        <w:spacing w:line="240" w:lineRule="auto"/>
        <w:rPr>
          <w:del w:id="1141"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42" w:author="Fernando Alberto Gonzalez Vasquez" w:date="2014-02-04T17:17:00Z"/>
          <w:rFonts w:ascii="Arial Narrow" w:hAnsi="Arial Narrow" w:cs="Arial"/>
          <w:szCs w:val="22"/>
          <w:lang w:val="es-MX"/>
        </w:rPr>
      </w:pPr>
      <w:del w:id="1143" w:author="Fernando Alberto Gonzalez Vasquez" w:date="2014-02-04T17:17:00Z">
        <w:r w:rsidRPr="00CC23E1" w:rsidDel="00154F90">
          <w:rPr>
            <w:rFonts w:ascii="Arial Narrow" w:hAnsi="Arial Narrow" w:cs="Arial"/>
            <w:szCs w:val="22"/>
            <w:lang w:val="es-MX"/>
          </w:rPr>
          <w:delText>Por disposición legal el tomador del seguro es quien está llamado a pagar la prima. La decisión sobre la adquisición del seguro la hace un cuerpo directivo que representa la entidad y es precisamente la entidad la que figura como tomadora del seguro.</w:delText>
        </w:r>
      </w:del>
    </w:p>
    <w:p w:rsidR="00563E0A" w:rsidRPr="00CC23E1" w:rsidDel="00154F90" w:rsidRDefault="00563E0A" w:rsidP="00563E0A">
      <w:pPr>
        <w:pStyle w:val="Encabezado"/>
        <w:tabs>
          <w:tab w:val="left" w:pos="705"/>
        </w:tabs>
        <w:spacing w:line="240" w:lineRule="auto"/>
        <w:rPr>
          <w:del w:id="1144"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45" w:author="Fernando Alberto Gonzalez Vasquez" w:date="2014-02-04T17:17:00Z"/>
          <w:rFonts w:ascii="Arial Narrow" w:hAnsi="Arial Narrow" w:cs="Arial"/>
          <w:szCs w:val="22"/>
          <w:lang w:val="es-MX"/>
        </w:rPr>
      </w:pPr>
      <w:del w:id="1146" w:author="Fernando Alberto Gonzalez Vasquez" w:date="2014-02-04T17:17:00Z">
        <w:r w:rsidRPr="00CC23E1" w:rsidDel="00154F90">
          <w:rPr>
            <w:rFonts w:ascii="Arial Narrow" w:hAnsi="Arial Narrow" w:cs="Arial"/>
            <w:szCs w:val="22"/>
            <w:lang w:val="es-MX"/>
          </w:rPr>
          <w:delText xml:space="preserve">La Ley </w:delText>
        </w:r>
        <w:r w:rsidRPr="00CC23E1" w:rsidDel="00154F90">
          <w:rPr>
            <w:rFonts w:ascii="Arial Narrow" w:hAnsi="Arial Narrow" w:cs="Arial"/>
            <w:szCs w:val="22"/>
          </w:rPr>
          <w:delText>998 de 2005 en su artículo 53, señaló expresamente la posibilidad de contratar la póliza de Responsabilidad Civil para Servidores Públicos, con los recursos del Estado.</w:delText>
        </w:r>
      </w:del>
    </w:p>
    <w:p w:rsidR="00563E0A" w:rsidRPr="00CC23E1" w:rsidDel="00154F90" w:rsidRDefault="00563E0A" w:rsidP="00563E0A">
      <w:pPr>
        <w:pStyle w:val="Encabezado"/>
        <w:tabs>
          <w:tab w:val="left" w:pos="705"/>
        </w:tabs>
        <w:spacing w:line="240" w:lineRule="auto"/>
        <w:rPr>
          <w:del w:id="1147" w:author="Fernando Alberto Gonzalez Vasquez" w:date="2014-02-04T17:17:00Z"/>
          <w:rFonts w:ascii="Arial Narrow" w:hAnsi="Arial Narrow" w:cs="Arial"/>
          <w:szCs w:val="22"/>
        </w:rPr>
      </w:pPr>
    </w:p>
    <w:p w:rsidR="00563E0A" w:rsidDel="00154F90" w:rsidRDefault="00563E0A" w:rsidP="00563E0A">
      <w:pPr>
        <w:pStyle w:val="Encabezado"/>
        <w:numPr>
          <w:ilvl w:val="0"/>
          <w:numId w:val="111"/>
        </w:numPr>
        <w:tabs>
          <w:tab w:val="clear" w:pos="4419"/>
          <w:tab w:val="clear" w:pos="8838"/>
          <w:tab w:val="left" w:pos="705"/>
        </w:tabs>
        <w:spacing w:line="240" w:lineRule="auto"/>
        <w:rPr>
          <w:del w:id="1148" w:author="Fernando Alberto Gonzalez Vasquez" w:date="2014-02-04T17:17:00Z"/>
          <w:rFonts w:ascii="Arial Narrow" w:hAnsi="Arial Narrow" w:cs="Arial"/>
          <w:szCs w:val="22"/>
          <w:lang w:val="es-MX"/>
        </w:rPr>
      </w:pPr>
      <w:del w:id="1149" w:author="Fernando Alberto Gonzalez Vasquez" w:date="2014-02-04T17:17:00Z">
        <w:r w:rsidRPr="00CC23E1" w:rsidDel="00154F90">
          <w:rPr>
            <w:rFonts w:ascii="Arial Narrow" w:hAnsi="Arial Narrow" w:cs="Arial"/>
            <w:szCs w:val="22"/>
            <w:lang w:val="es-MX"/>
          </w:rPr>
          <w:delText xml:space="preserve">La Ley 42 de 1993 </w:delText>
        </w:r>
        <w:r w:rsidRPr="00CC23E1" w:rsidDel="00154F90">
          <w:rPr>
            <w:rStyle w:val="Refdenotaalpie"/>
            <w:rFonts w:ascii="Arial Narrow" w:hAnsi="Arial Narrow" w:cs="Arial"/>
            <w:szCs w:val="22"/>
          </w:rPr>
          <w:footnoteReference w:id="3"/>
        </w:r>
        <w:r w:rsidRPr="00CC23E1" w:rsidDel="00154F90">
          <w:rPr>
            <w:rFonts w:ascii="Arial Narrow" w:hAnsi="Arial Narrow" w:cs="Arial"/>
            <w:szCs w:val="22"/>
            <w:lang w:val="es-MX"/>
          </w:rPr>
          <w:delText xml:space="preserve"> impone para las entidades estatales la obligación de proteger su patrimonio e intereses, fundamentalmente (no exclusivamente) a través de pólizas de seguros. La contratación del seguro citado da estricto cumplimiento a esta solicitud de carácter legal, ya que, cuando se presente un siniestro amparado por la póliza se protege tanto el patrimonio propio del funcionario, como el de la entidad para la cual desempeña sus servicios.</w:delText>
        </w:r>
      </w:del>
    </w:p>
    <w:p w:rsidR="00563E0A" w:rsidDel="00154F90" w:rsidRDefault="00563E0A" w:rsidP="00563E0A">
      <w:pPr>
        <w:pStyle w:val="Prrafodelista"/>
        <w:spacing w:line="240" w:lineRule="auto"/>
        <w:rPr>
          <w:del w:id="1152"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53" w:author="Fernando Alberto Gonzalez Vasquez" w:date="2014-02-04T17:17:00Z"/>
          <w:rFonts w:ascii="Arial Narrow" w:hAnsi="Arial Narrow" w:cs="Arial"/>
          <w:szCs w:val="22"/>
          <w:lang w:val="es-MX"/>
        </w:rPr>
      </w:pPr>
      <w:del w:id="1154" w:author="Fernando Alberto Gonzalez Vasquez" w:date="2014-02-04T17:17:00Z">
        <w:r w:rsidRPr="00CC23E1" w:rsidDel="00154F90">
          <w:rPr>
            <w:rFonts w:ascii="Arial Narrow" w:hAnsi="Arial Narrow" w:cs="Arial"/>
            <w:szCs w:val="22"/>
            <w:lang w:val="es-MX"/>
          </w:rPr>
          <w:delText>Si bien la entidad no es asegurada (no puede serlo porque en la mayoría de los casos las reclamaciones se van a presentar precisamente en contra del funcionario asegurado), no es menos cierto que la primerísima beneficiaria con la obtención del seguro va a ser aquella, ya que, ante una reclamación, el patrimonio del funcionario puede ser insuficiente y, en ocasiones, irrisorio para cubrir los perjuicios causados a la entidad como consecuencia de las faltas de gestión o de los actos culposos respecto de los cuales se le imputa una responsabilidad.</w:delText>
        </w:r>
      </w:del>
    </w:p>
    <w:p w:rsidR="00563E0A" w:rsidRPr="00CC23E1" w:rsidDel="00154F90" w:rsidRDefault="00563E0A" w:rsidP="00563E0A">
      <w:pPr>
        <w:pStyle w:val="Encabezado"/>
        <w:tabs>
          <w:tab w:val="left" w:pos="705"/>
        </w:tabs>
        <w:spacing w:line="240" w:lineRule="auto"/>
        <w:rPr>
          <w:del w:id="1155"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56" w:author="Fernando Alberto Gonzalez Vasquez" w:date="2014-02-04T17:17:00Z"/>
          <w:rFonts w:ascii="Arial Narrow" w:hAnsi="Arial Narrow" w:cs="Arial"/>
          <w:szCs w:val="22"/>
          <w:lang w:val="es-MX"/>
        </w:rPr>
      </w:pPr>
      <w:del w:id="1157" w:author="Fernando Alberto Gonzalez Vasquez" w:date="2014-02-04T17:17:00Z">
        <w:r w:rsidRPr="00CC23E1" w:rsidDel="00154F90">
          <w:rPr>
            <w:rFonts w:ascii="Arial Narrow" w:hAnsi="Arial Narrow" w:cs="Arial"/>
            <w:szCs w:val="22"/>
            <w:lang w:val="es-MX"/>
          </w:rPr>
          <w:delText xml:space="preserve">Cuando se hace un nombramiento de un empleado público o contratación de un trabajador oficial, en algunos casos se verifica su nivel de solvencia económica o el monto de su patrimonio; sin embargo, esta verificación siempre se hace con el fin de evitar un enriquecimiento ilícito o a costa de la entidad, mas no para garantizar que la entidad quedará totalmente indemne en el evento de una responsabilidad del funcionario que le genere un detrimento patrimonial. Esta garantía la logra la entidad mediante la contratación del seguro de servidores públicos.   </w:delText>
        </w:r>
      </w:del>
    </w:p>
    <w:p w:rsidR="00563E0A" w:rsidDel="00154F90" w:rsidRDefault="00563E0A" w:rsidP="00563E0A">
      <w:pPr>
        <w:pStyle w:val="Encabezado"/>
        <w:numPr>
          <w:ilvl w:val="12"/>
          <w:numId w:val="0"/>
        </w:numPr>
        <w:spacing w:line="240" w:lineRule="auto"/>
        <w:ind w:left="705"/>
        <w:rPr>
          <w:del w:id="1158"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12"/>
          <w:numId w:val="0"/>
        </w:numPr>
        <w:spacing w:line="240" w:lineRule="auto"/>
        <w:ind w:left="705"/>
        <w:rPr>
          <w:del w:id="1159" w:author="Fernando Alberto Gonzalez Vasquez" w:date="2014-02-04T17:17:00Z"/>
          <w:rFonts w:ascii="Arial Narrow" w:hAnsi="Arial Narrow" w:cs="Arial"/>
          <w:szCs w:val="22"/>
          <w:lang w:val="es-MX"/>
        </w:rPr>
      </w:pPr>
      <w:del w:id="1160" w:author="Fernando Alberto Gonzalez Vasquez" w:date="2014-02-04T17:17:00Z">
        <w:r w:rsidRPr="00CC23E1" w:rsidDel="00154F90">
          <w:rPr>
            <w:rFonts w:ascii="Arial Narrow" w:hAnsi="Arial Narrow" w:cs="Arial"/>
            <w:szCs w:val="22"/>
            <w:lang w:val="es-MX"/>
          </w:rPr>
          <w:delText xml:space="preserve">Lo anterior cobra especial importancia en el caso de los juicios de responsabilidad fiscal, iniciados o seguidos por la Contraloría General de la República o sus dependencias. El fundamento de estas acciones es la presunción de la existencia de un detrimento patrimonial causado a la entidad estatal como consecuencia de fallas en la prestación del servicio por parte del servidor público. </w:delText>
        </w:r>
      </w:del>
    </w:p>
    <w:p w:rsidR="00563E0A" w:rsidRPr="00CC23E1" w:rsidDel="00154F90" w:rsidRDefault="00563E0A" w:rsidP="00563E0A">
      <w:pPr>
        <w:pStyle w:val="Encabezado"/>
        <w:numPr>
          <w:ilvl w:val="12"/>
          <w:numId w:val="0"/>
        </w:numPr>
        <w:spacing w:line="240" w:lineRule="auto"/>
        <w:ind w:left="705"/>
        <w:rPr>
          <w:del w:id="1161"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12"/>
          <w:numId w:val="0"/>
        </w:numPr>
        <w:spacing w:line="240" w:lineRule="auto"/>
        <w:ind w:left="705"/>
        <w:rPr>
          <w:del w:id="1162" w:author="Fernando Alberto Gonzalez Vasquez" w:date="2014-02-04T17:17:00Z"/>
          <w:rFonts w:ascii="Arial Narrow" w:hAnsi="Arial Narrow" w:cs="Arial"/>
          <w:szCs w:val="22"/>
          <w:lang w:val="es-MX"/>
        </w:rPr>
      </w:pPr>
      <w:del w:id="1163" w:author="Fernando Alberto Gonzalez Vasquez" w:date="2014-02-04T17:17:00Z">
        <w:r w:rsidRPr="00CC23E1" w:rsidDel="00154F90">
          <w:rPr>
            <w:rFonts w:ascii="Arial Narrow" w:hAnsi="Arial Narrow" w:cs="Arial"/>
            <w:szCs w:val="22"/>
            <w:lang w:val="es-MX"/>
          </w:rPr>
          <w:delText>En estos casos el funcionario que ha actuado de buena fe, pero que por alguna circunstancia de falta de diligencia o cuidado genere una pérdida patrimonial para la entidad, cuenta con una cobertura de seguro suministrada por la misma entidad en la cual el beneficio es mutuo.</w:delText>
        </w:r>
      </w:del>
    </w:p>
    <w:p w:rsidR="00502894" w:rsidRPr="00CC23E1" w:rsidDel="00154F90" w:rsidRDefault="00502894" w:rsidP="00563E0A">
      <w:pPr>
        <w:pStyle w:val="Encabezado"/>
        <w:numPr>
          <w:ilvl w:val="12"/>
          <w:numId w:val="0"/>
        </w:numPr>
        <w:spacing w:line="240" w:lineRule="auto"/>
        <w:ind w:left="705"/>
        <w:rPr>
          <w:del w:id="1164"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65" w:author="Fernando Alberto Gonzalez Vasquez" w:date="2014-02-04T17:17:00Z"/>
          <w:rFonts w:ascii="Arial Narrow" w:hAnsi="Arial Narrow" w:cs="Arial"/>
          <w:szCs w:val="22"/>
          <w:lang w:val="es-MX"/>
        </w:rPr>
      </w:pPr>
      <w:del w:id="1166" w:author="Fernando Alberto Gonzalez Vasquez" w:date="2014-02-04T17:17:00Z">
        <w:r w:rsidRPr="00CC23E1" w:rsidDel="00154F90">
          <w:rPr>
            <w:rFonts w:ascii="Arial Narrow" w:hAnsi="Arial Narrow" w:cs="Arial"/>
            <w:szCs w:val="22"/>
            <w:lang w:val="es-MX"/>
          </w:rPr>
          <w:delText>Desde el punto de vista práctico, es importante anotar que en nuestro medio se está llegando a los niveles de otras legislaciones en las que las personas que van a ocupar un cargo de naturaleza directiva en alguna institución –ya sea como funcionarios administrativos o como miembros de un consejo o junta directiva– con anterioridad a la aceptación del cargo, exigen la existencia de una adecuada cobertura de seguros de la entidad. Lo anterior supone que si la entidad cuenta con el seguro tiene más posibilidad para que personal idóneo y calificado acceda a la misma.</w:delText>
        </w:r>
      </w:del>
    </w:p>
    <w:p w:rsidR="00563E0A" w:rsidRPr="00CC23E1" w:rsidDel="00154F90" w:rsidRDefault="00563E0A" w:rsidP="00563E0A">
      <w:pPr>
        <w:pStyle w:val="Encabezado"/>
        <w:tabs>
          <w:tab w:val="left" w:pos="705"/>
        </w:tabs>
        <w:spacing w:line="240" w:lineRule="auto"/>
        <w:rPr>
          <w:del w:id="1167"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68" w:author="Fernando Alberto Gonzalez Vasquez" w:date="2014-02-04T17:17:00Z"/>
          <w:rFonts w:ascii="Arial Narrow" w:hAnsi="Arial Narrow" w:cs="Arial"/>
          <w:szCs w:val="22"/>
          <w:lang w:val="es-MX"/>
        </w:rPr>
      </w:pPr>
      <w:del w:id="1169" w:author="Fernando Alberto Gonzalez Vasquez" w:date="2014-02-04T17:17:00Z">
        <w:r w:rsidRPr="00CC23E1" w:rsidDel="00154F90">
          <w:rPr>
            <w:rFonts w:ascii="Arial Narrow" w:hAnsi="Arial Narrow" w:cs="Arial"/>
            <w:szCs w:val="22"/>
            <w:lang w:val="es-MX"/>
          </w:rPr>
          <w:delText>Adicionalmente, dado que los funcionarios públicos son responsables tanto por acción o por omisión, las altas responsabilidades a cargo de los mismos pueden generar que se abstengan de tomar decisiones trascendentales por el riesgo que se corre. La contratación del seguro permite al funcionario la toma de decisiones con mayor tranquilidad.</w:delText>
        </w:r>
      </w:del>
    </w:p>
    <w:p w:rsidR="00563E0A" w:rsidRPr="00CC23E1" w:rsidDel="00154F90" w:rsidRDefault="00563E0A" w:rsidP="00563E0A">
      <w:pPr>
        <w:pStyle w:val="Encabezado"/>
        <w:tabs>
          <w:tab w:val="left" w:pos="705"/>
        </w:tabs>
        <w:spacing w:line="240" w:lineRule="auto"/>
        <w:rPr>
          <w:del w:id="1170" w:author="Fernando Alberto Gonzalez Vasquez" w:date="2014-02-04T17:17:00Z"/>
          <w:rFonts w:ascii="Arial Narrow" w:hAnsi="Arial Narrow" w:cs="Arial"/>
          <w:szCs w:val="22"/>
          <w:lang w:val="es-MX"/>
        </w:rPr>
      </w:pPr>
    </w:p>
    <w:p w:rsidR="00563E0A" w:rsidRPr="00CC23E1" w:rsidDel="00154F90" w:rsidRDefault="00563E0A" w:rsidP="00563E0A">
      <w:pPr>
        <w:pStyle w:val="Encabezado"/>
        <w:numPr>
          <w:ilvl w:val="0"/>
          <w:numId w:val="111"/>
        </w:numPr>
        <w:tabs>
          <w:tab w:val="clear" w:pos="4419"/>
          <w:tab w:val="clear" w:pos="8838"/>
          <w:tab w:val="left" w:pos="705"/>
        </w:tabs>
        <w:spacing w:line="240" w:lineRule="auto"/>
        <w:rPr>
          <w:del w:id="1171" w:author="Fernando Alberto Gonzalez Vasquez" w:date="2014-02-04T17:17:00Z"/>
          <w:rFonts w:ascii="Arial Narrow" w:hAnsi="Arial Narrow" w:cs="Arial"/>
          <w:szCs w:val="22"/>
          <w:lang w:val="es-MX"/>
        </w:rPr>
      </w:pPr>
      <w:del w:id="1172" w:author="Fernando Alberto Gonzalez Vasquez" w:date="2014-02-04T17:17:00Z">
        <w:r w:rsidRPr="00CC23E1" w:rsidDel="00154F90">
          <w:rPr>
            <w:rFonts w:ascii="Arial Narrow" w:hAnsi="Arial Narrow" w:cs="Arial"/>
            <w:szCs w:val="22"/>
            <w:lang w:val="es-MX"/>
          </w:rPr>
          <w:delText xml:space="preserve">Se tendría como tomador a la Entidad; asegurado a los servidores públicos, entendiendo estos como los </w:delText>
        </w:r>
        <w:r w:rsidRPr="00CC23E1" w:rsidDel="00154F90">
          <w:rPr>
            <w:rFonts w:ascii="Arial Narrow" w:hAnsi="Arial Narrow" w:cs="Arial"/>
            <w:b/>
            <w:szCs w:val="22"/>
            <w:lang w:val="es-MX"/>
          </w:rPr>
          <w:delText>cargos</w:delText>
        </w:r>
        <w:r w:rsidRPr="00CC23E1" w:rsidDel="00154F90">
          <w:rPr>
            <w:rFonts w:ascii="Arial Narrow" w:hAnsi="Arial Narrow" w:cs="Arial"/>
            <w:szCs w:val="22"/>
            <w:lang w:val="es-MX"/>
          </w:rPr>
          <w:delText xml:space="preserve"> de la Entidad no las personas que los ocupan y beneficiaria sería la Entidad y/o terceros afectados.</w:delText>
        </w:r>
      </w:del>
    </w:p>
    <w:p w:rsidR="00563E0A" w:rsidDel="00154F90" w:rsidRDefault="00563E0A" w:rsidP="00563E0A">
      <w:pPr>
        <w:pStyle w:val="Encabezado"/>
        <w:tabs>
          <w:tab w:val="left" w:pos="705"/>
        </w:tabs>
        <w:spacing w:line="240" w:lineRule="auto"/>
        <w:rPr>
          <w:del w:id="1173" w:author="Fernando Alberto Gonzalez Vasquez" w:date="2014-02-04T17:17:00Z"/>
          <w:rFonts w:ascii="Arial Narrow" w:hAnsi="Arial Narrow" w:cs="Arial"/>
          <w:szCs w:val="22"/>
          <w:lang w:val="es-MX"/>
        </w:rPr>
      </w:pPr>
    </w:p>
    <w:p w:rsidR="00563E0A" w:rsidRPr="00CC23E1" w:rsidDel="00154F90" w:rsidRDefault="00563E0A" w:rsidP="00563E0A">
      <w:pPr>
        <w:numPr>
          <w:ilvl w:val="1"/>
          <w:numId w:val="110"/>
        </w:numPr>
        <w:tabs>
          <w:tab w:val="clear" w:pos="1440"/>
        </w:tabs>
        <w:spacing w:line="240" w:lineRule="auto"/>
        <w:ind w:left="0" w:right="-57" w:firstLine="0"/>
        <w:rPr>
          <w:del w:id="1174" w:author="Fernando Alberto Gonzalez Vasquez" w:date="2014-02-04T17:17:00Z"/>
          <w:rFonts w:ascii="Arial Narrow" w:hAnsi="Arial Narrow" w:cs="Arial"/>
          <w:b/>
          <w:bCs/>
          <w:szCs w:val="22"/>
        </w:rPr>
      </w:pPr>
      <w:del w:id="1175" w:author="Fernando Alberto Gonzalez Vasquez" w:date="2014-02-04T17:17:00Z">
        <w:r w:rsidRPr="00CC23E1" w:rsidDel="00154F90">
          <w:rPr>
            <w:rFonts w:ascii="Arial Narrow" w:hAnsi="Arial Narrow" w:cs="Arial"/>
            <w:b/>
            <w:bCs/>
            <w:szCs w:val="22"/>
          </w:rPr>
          <w:delText>Póliza de Infidelidad y Riesgos Financieros</w:delText>
        </w:r>
      </w:del>
    </w:p>
    <w:p w:rsidR="00563E0A" w:rsidRPr="00CC23E1" w:rsidDel="00154F90" w:rsidRDefault="00563E0A" w:rsidP="00563E0A">
      <w:pPr>
        <w:spacing w:line="240" w:lineRule="auto"/>
        <w:ind w:right="-57"/>
        <w:rPr>
          <w:del w:id="1176"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left="4" w:right="9"/>
        <w:rPr>
          <w:del w:id="1177" w:author="Fernando Alberto Gonzalez Vasquez" w:date="2014-02-04T17:17:00Z"/>
          <w:rFonts w:ascii="Arial Narrow" w:hAnsi="Arial Narrow" w:cs="Arial"/>
          <w:bCs/>
          <w:szCs w:val="22"/>
        </w:rPr>
      </w:pPr>
      <w:del w:id="1178" w:author="Fernando Alberto Gonzalez Vasquez" w:date="2014-02-04T17:17:00Z">
        <w:r w:rsidRPr="00CC23E1" w:rsidDel="00154F90">
          <w:rPr>
            <w:rFonts w:ascii="Arial Narrow" w:hAnsi="Arial Narrow" w:cs="Arial"/>
            <w:bCs/>
            <w:szCs w:val="22"/>
          </w:rPr>
          <w:delText>Teniendo en cuenta que la Entidad debe proteger en forma adecuada los recursos con los que cuenta para el desarrollo de su objeto social y en adición a la coberturas otorgadas bajo el seguro de Manejo Global para Entidades Estatales, se hace necesario contratar la póliza citada para amparar los actos de infidelidad de empleados, atraco en predios, tránsito, falsificación, pérdida de dineros y valores a través de sistemas computarizados entre otros, así como las pérdidas patrimoniales que sufra la entidad por actos de terceros.</w:delText>
        </w:r>
      </w:del>
    </w:p>
    <w:p w:rsidR="00563E0A" w:rsidDel="00154F90" w:rsidRDefault="00563E0A" w:rsidP="00563E0A">
      <w:pPr>
        <w:spacing w:line="240" w:lineRule="auto"/>
        <w:ind w:right="-57"/>
        <w:rPr>
          <w:del w:id="1179"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right="-57"/>
        <w:rPr>
          <w:del w:id="1180" w:author="Fernando Alberto Gonzalez Vasquez" w:date="2014-02-04T17:17:00Z"/>
          <w:rFonts w:ascii="Arial Narrow" w:hAnsi="Arial Narrow" w:cs="Arial"/>
          <w:b/>
          <w:bCs/>
          <w:szCs w:val="22"/>
        </w:rPr>
      </w:pPr>
    </w:p>
    <w:p w:rsidR="00563E0A" w:rsidRPr="00CC23E1" w:rsidDel="00154F90" w:rsidRDefault="00563E0A" w:rsidP="00563E0A">
      <w:pPr>
        <w:numPr>
          <w:ilvl w:val="1"/>
          <w:numId w:val="110"/>
        </w:numPr>
        <w:tabs>
          <w:tab w:val="clear" w:pos="1440"/>
        </w:tabs>
        <w:spacing w:line="240" w:lineRule="auto"/>
        <w:ind w:left="0" w:right="-57" w:firstLine="0"/>
        <w:rPr>
          <w:del w:id="1181" w:author="Fernando Alberto Gonzalez Vasquez" w:date="2014-02-04T17:17:00Z"/>
          <w:rFonts w:ascii="Arial Narrow" w:hAnsi="Arial Narrow" w:cs="Arial"/>
          <w:b/>
          <w:bCs/>
          <w:szCs w:val="22"/>
        </w:rPr>
      </w:pPr>
      <w:del w:id="1182" w:author="Fernando Alberto Gonzalez Vasquez" w:date="2014-02-04T17:17:00Z">
        <w:r w:rsidRPr="00CC23E1" w:rsidDel="00154F90">
          <w:rPr>
            <w:rFonts w:ascii="Arial Narrow" w:hAnsi="Arial Narrow" w:cs="Arial"/>
            <w:b/>
            <w:bCs/>
            <w:szCs w:val="22"/>
          </w:rPr>
          <w:delText>Póliza de Seguro Obligatorio –SOAT-</w:delText>
        </w:r>
      </w:del>
    </w:p>
    <w:p w:rsidR="00563E0A" w:rsidRPr="00CC23E1" w:rsidDel="00154F90" w:rsidRDefault="00563E0A" w:rsidP="00563E0A">
      <w:pPr>
        <w:spacing w:line="240" w:lineRule="auto"/>
        <w:ind w:right="-57"/>
        <w:rPr>
          <w:del w:id="1183" w:author="Fernando Alberto Gonzalez Vasquez" w:date="2014-02-04T17:17:00Z"/>
          <w:rFonts w:ascii="Arial Narrow" w:hAnsi="Arial Narrow" w:cs="Arial"/>
          <w:b/>
          <w:bCs/>
          <w:szCs w:val="22"/>
        </w:rPr>
      </w:pPr>
    </w:p>
    <w:p w:rsidR="00563E0A" w:rsidRPr="00CC23E1" w:rsidDel="00154F90" w:rsidRDefault="00563E0A" w:rsidP="00563E0A">
      <w:pPr>
        <w:spacing w:line="240" w:lineRule="auto"/>
        <w:ind w:left="4" w:right="9"/>
        <w:rPr>
          <w:del w:id="1184" w:author="Fernando Alberto Gonzalez Vasquez" w:date="2014-02-04T17:17:00Z"/>
          <w:rFonts w:ascii="Arial Narrow" w:hAnsi="Arial Narrow" w:cs="Arial"/>
          <w:bCs/>
          <w:szCs w:val="22"/>
        </w:rPr>
      </w:pPr>
      <w:del w:id="1185" w:author="Fernando Alberto Gonzalez Vasquez" w:date="2014-02-04T17:17:00Z">
        <w:r w:rsidRPr="00CC23E1" w:rsidDel="00154F90">
          <w:rPr>
            <w:rFonts w:ascii="Arial Narrow" w:hAnsi="Arial Narrow" w:cs="Arial"/>
            <w:bCs/>
            <w:szCs w:val="22"/>
          </w:rPr>
          <w:delText xml:space="preserve">El ICETEX cuenta actualmente bajo su propiedad con </w:delText>
        </w:r>
        <w:r w:rsidRPr="00E1311B" w:rsidDel="00154F90">
          <w:rPr>
            <w:rFonts w:ascii="Arial Narrow" w:hAnsi="Arial Narrow" w:cs="Arial"/>
            <w:bCs/>
            <w:szCs w:val="22"/>
          </w:rPr>
          <w:delText>doce (12)</w:delText>
        </w:r>
        <w:r w:rsidRPr="00CC23E1" w:rsidDel="00154F90">
          <w:rPr>
            <w:rFonts w:ascii="Arial Narrow" w:hAnsi="Arial Narrow" w:cs="Arial"/>
            <w:bCs/>
            <w:szCs w:val="22"/>
          </w:rPr>
          <w:delText xml:space="preserve"> vehículos los cuales por disposición legal debe asegurar.</w:delText>
        </w:r>
      </w:del>
    </w:p>
    <w:p w:rsidR="00563E0A" w:rsidRPr="00CC23E1" w:rsidDel="00154F90" w:rsidRDefault="00563E0A" w:rsidP="00563E0A">
      <w:pPr>
        <w:spacing w:line="240" w:lineRule="auto"/>
        <w:ind w:left="4" w:right="9"/>
        <w:rPr>
          <w:del w:id="1186" w:author="Fernando Alberto Gonzalez Vasquez" w:date="2014-02-04T17:17:00Z"/>
          <w:rFonts w:ascii="Arial Narrow" w:hAnsi="Arial Narrow" w:cs="Arial"/>
          <w:bCs/>
          <w:szCs w:val="22"/>
        </w:rPr>
      </w:pPr>
    </w:p>
    <w:p w:rsidR="00563E0A" w:rsidRPr="00CC23E1" w:rsidDel="00154F90" w:rsidRDefault="00563E0A" w:rsidP="00563E0A">
      <w:pPr>
        <w:spacing w:line="240" w:lineRule="auto"/>
        <w:rPr>
          <w:del w:id="1187" w:author="Fernando Alberto Gonzalez Vasquez" w:date="2014-02-04T17:17:00Z"/>
          <w:rFonts w:ascii="Arial Narrow" w:hAnsi="Arial Narrow" w:cs="Arial"/>
          <w:bCs/>
          <w:szCs w:val="22"/>
        </w:rPr>
      </w:pPr>
      <w:del w:id="1188" w:author="Fernando Alberto Gonzalez Vasquez" w:date="2014-02-04T17:17:00Z">
        <w:r w:rsidRPr="00CC23E1" w:rsidDel="00154F90">
          <w:rPr>
            <w:rFonts w:ascii="Arial Narrow" w:hAnsi="Arial Narrow" w:cs="Arial"/>
            <w:bCs/>
            <w:szCs w:val="22"/>
          </w:rPr>
          <w:delText>Los vehículos para su normal movilización de acuerdo a los establecido por el Código de Transito, requieren estar debidamente asegurados y portar vigente la póliza de seguros de daños corporales causados a las personas en accidentes de tránsito (SOAT).</w:delText>
        </w:r>
      </w:del>
    </w:p>
    <w:p w:rsidR="00563E0A" w:rsidRPr="00CC23E1" w:rsidDel="00154F90" w:rsidRDefault="00563E0A" w:rsidP="00563E0A">
      <w:pPr>
        <w:spacing w:line="240" w:lineRule="auto"/>
        <w:rPr>
          <w:del w:id="1189" w:author="Fernando Alberto Gonzalez Vasquez" w:date="2014-02-04T17:17:00Z"/>
          <w:rFonts w:ascii="Arial Narrow" w:hAnsi="Arial Narrow" w:cs="Arial"/>
          <w:bCs/>
          <w:szCs w:val="22"/>
        </w:rPr>
      </w:pPr>
    </w:p>
    <w:p w:rsidR="00563E0A" w:rsidRPr="00CC23E1" w:rsidDel="00154F90" w:rsidRDefault="00563E0A" w:rsidP="00563E0A">
      <w:pPr>
        <w:spacing w:line="240" w:lineRule="auto"/>
        <w:rPr>
          <w:del w:id="1190" w:author="Fernando Alberto Gonzalez Vasquez" w:date="2014-02-04T17:17:00Z"/>
          <w:rFonts w:ascii="Arial Narrow" w:hAnsi="Arial Narrow" w:cs="Arial"/>
          <w:bCs/>
          <w:szCs w:val="22"/>
        </w:rPr>
      </w:pPr>
      <w:del w:id="1191" w:author="Fernando Alberto Gonzalez Vasquez" w:date="2014-02-04T17:17:00Z">
        <w:r w:rsidRPr="00CC23E1" w:rsidDel="00154F90">
          <w:rPr>
            <w:rFonts w:ascii="Arial Narrow" w:hAnsi="Arial Narrow" w:cs="Arial"/>
            <w:bCs/>
            <w:szCs w:val="22"/>
          </w:rPr>
          <w:delText>El seguro Obligatorio de Accidentes de Tránsito, comúnmente conocido como SOAT, fue creado mediante la Ley 33 de1996 y reglamentado por el Decreto 2544 de 1987 y entró en vigencia a partir del 1</w:delText>
        </w:r>
        <w:r w:rsidDel="00154F90">
          <w:rPr>
            <w:rFonts w:ascii="Arial Narrow" w:hAnsi="Arial Narrow" w:cs="Arial"/>
            <w:bCs/>
            <w:szCs w:val="22"/>
          </w:rPr>
          <w:delText xml:space="preserve">º </w:delText>
        </w:r>
        <w:r w:rsidRPr="00CC23E1" w:rsidDel="00154F90">
          <w:rPr>
            <w:rFonts w:ascii="Arial Narrow" w:hAnsi="Arial Narrow" w:cs="Arial"/>
            <w:bCs/>
            <w:szCs w:val="22"/>
          </w:rPr>
          <w:delText>de abril  de 1988, es un seguro para todos los vehículos automotores que transitan en el territorio Colombiano. Ampara los daños corporales causados a las personas como resultado de un accidente de tránsito, ya sean peatones, pasajeros o conductores. Es un seguro que participa del Sistema General de la Seguridad Social en Salud del país. Por lo anterior, tanto las tarifas como las coberturas están reguladas por el Gobierno Nacional- y en ese orden de ideas esas serán las condiciones obligatorias que deben presentar los proponentes dentro del presente proceso de selección.</w:delText>
        </w:r>
      </w:del>
    </w:p>
    <w:p w:rsidR="00B02845" w:rsidRPr="00CC23E1" w:rsidDel="00B02845" w:rsidRDefault="00B02845" w:rsidP="00563E0A">
      <w:pPr>
        <w:spacing w:line="240" w:lineRule="auto"/>
        <w:rPr>
          <w:del w:id="1192" w:author="Fernando Alberto Gonzalez Vasquez" w:date="2014-01-27T15:02:00Z"/>
          <w:rFonts w:ascii="Arial Narrow" w:hAnsi="Arial Narrow"/>
          <w:szCs w:val="22"/>
        </w:rPr>
      </w:pPr>
    </w:p>
    <w:p w:rsidR="00563E0A" w:rsidRPr="00CC23E1" w:rsidDel="00154F90" w:rsidRDefault="00563E0A" w:rsidP="00563E0A">
      <w:pPr>
        <w:spacing w:line="240" w:lineRule="auto"/>
        <w:rPr>
          <w:del w:id="1193" w:author="Fernando Alberto Gonzalez Vasquez" w:date="2014-02-04T17:17:00Z"/>
          <w:rFonts w:ascii="Arial Narrow" w:hAnsi="Arial Narrow"/>
          <w:szCs w:val="22"/>
        </w:rPr>
      </w:pPr>
      <w:del w:id="1194" w:author="Fernando Alberto Gonzalez Vasquez" w:date="2014-02-04T17:17:00Z">
        <w:r w:rsidRPr="00CC23E1" w:rsidDel="00154F90">
          <w:rPr>
            <w:rFonts w:ascii="Arial Narrow" w:hAnsi="Arial Narrow"/>
            <w:szCs w:val="22"/>
          </w:rPr>
          <w:delText>De lo anteriormente expuesto es viable, conveniente y oportuno adelantar la contratación para satisfacer la necesidad  aquí determinada, de conformidad con lo establecido en el Acuerdo N°0</w:delText>
        </w:r>
        <w:r w:rsidDel="00154F90">
          <w:rPr>
            <w:rFonts w:ascii="Arial Narrow" w:hAnsi="Arial Narrow"/>
            <w:szCs w:val="22"/>
          </w:rPr>
          <w:delText>3</w:delText>
        </w:r>
        <w:r w:rsidRPr="00CC23E1" w:rsidDel="00154F90">
          <w:rPr>
            <w:rFonts w:ascii="Arial Narrow" w:hAnsi="Arial Narrow"/>
            <w:szCs w:val="22"/>
          </w:rPr>
          <w:delText>0 del día</w:delText>
        </w:r>
        <w:r w:rsidDel="00154F90">
          <w:rPr>
            <w:rFonts w:ascii="Arial Narrow" w:hAnsi="Arial Narrow"/>
            <w:szCs w:val="22"/>
          </w:rPr>
          <w:delText xml:space="preserve"> 17 </w:delText>
        </w:r>
        <w:r w:rsidRPr="00CC23E1" w:rsidDel="00154F90">
          <w:rPr>
            <w:rFonts w:ascii="Arial Narrow" w:hAnsi="Arial Narrow"/>
            <w:szCs w:val="22"/>
          </w:rPr>
          <w:delText>de</w:delText>
        </w:r>
        <w:r w:rsidDel="00154F90">
          <w:rPr>
            <w:rFonts w:ascii="Arial Narrow" w:hAnsi="Arial Narrow"/>
            <w:szCs w:val="22"/>
          </w:rPr>
          <w:delText xml:space="preserve"> Septiembre </w:delText>
        </w:r>
        <w:r w:rsidRPr="00CC23E1" w:rsidDel="00154F90">
          <w:rPr>
            <w:rFonts w:ascii="Arial Narrow" w:hAnsi="Arial Narrow"/>
            <w:szCs w:val="22"/>
          </w:rPr>
          <w:delText>de 20</w:delText>
        </w:r>
        <w:r w:rsidDel="00154F90">
          <w:rPr>
            <w:rFonts w:ascii="Arial Narrow" w:hAnsi="Arial Narrow"/>
            <w:szCs w:val="22"/>
          </w:rPr>
          <w:delText>13</w:delText>
        </w:r>
        <w:r w:rsidRPr="00CC23E1" w:rsidDel="00154F90">
          <w:rPr>
            <w:rFonts w:ascii="Arial Narrow" w:hAnsi="Arial Narrow"/>
            <w:szCs w:val="22"/>
          </w:rPr>
          <w:delText>, mediante el cual se adopta el Manual de Contratación del ICETEX.</w:delText>
        </w:r>
      </w:del>
    </w:p>
    <w:p w:rsidR="00563E0A" w:rsidRPr="0010484B" w:rsidDel="00154F90" w:rsidRDefault="00563E0A" w:rsidP="00563E0A">
      <w:pPr>
        <w:pStyle w:val="Ttulo1"/>
        <w:rPr>
          <w:del w:id="1195" w:author="Fernando Alberto Gonzalez Vasquez" w:date="2014-02-04T17:17:00Z"/>
          <w:rFonts w:ascii="Arial Narrow" w:eastAsia="Times" w:hAnsi="Arial Narrow"/>
          <w:sz w:val="24"/>
          <w:u w:val="single"/>
          <w:lang w:eastAsia="es-ES"/>
        </w:rPr>
      </w:pPr>
      <w:bookmarkStart w:id="1196" w:name="_Toc377488078"/>
      <w:del w:id="1197" w:author="Fernando Alberto Gonzalez Vasquez" w:date="2014-02-04T17:17:00Z">
        <w:r w:rsidDel="00154F90">
          <w:rPr>
            <w:rFonts w:ascii="Arial Narrow" w:eastAsia="Times" w:hAnsi="Arial Narrow"/>
            <w:sz w:val="24"/>
            <w:u w:val="single"/>
            <w:lang w:val="es-CO" w:eastAsia="es-ES"/>
          </w:rPr>
          <w:delText>CO</w:delText>
        </w:r>
        <w:r w:rsidRPr="0010484B" w:rsidDel="00154F90">
          <w:rPr>
            <w:rFonts w:ascii="Arial Narrow" w:eastAsia="Times" w:hAnsi="Arial Narrow"/>
            <w:sz w:val="24"/>
            <w:u w:val="single"/>
            <w:lang w:eastAsia="es-ES"/>
          </w:rPr>
          <w:delText>NVOCATORIA A VEEDURÍAS CIUDADANAS</w:delText>
        </w:r>
        <w:bookmarkEnd w:id="1196"/>
      </w:del>
    </w:p>
    <w:p w:rsidR="00563E0A" w:rsidRPr="0010484B" w:rsidDel="00154F90" w:rsidRDefault="00563E0A" w:rsidP="00563E0A">
      <w:pPr>
        <w:spacing w:line="240" w:lineRule="auto"/>
        <w:rPr>
          <w:del w:id="1198" w:author="Fernando Alberto Gonzalez Vasquez" w:date="2014-02-04T17:17:00Z"/>
          <w:rFonts w:ascii="Arial Narrow" w:hAnsi="Arial Narrow"/>
          <w:szCs w:val="22"/>
        </w:rPr>
      </w:pPr>
      <w:del w:id="1199" w:author="Fernando Alberto Gonzalez Vasquez" w:date="2014-02-04T17:17:00Z">
        <w:r w:rsidRPr="0010484B" w:rsidDel="00154F90">
          <w:rPr>
            <w:rFonts w:ascii="Arial Narrow" w:hAnsi="Arial Narrow"/>
            <w:szCs w:val="22"/>
          </w:rPr>
          <w:delText>Se convoca a todas la Veedurías Ciudadanas establecidas de conformidad con la Ley, a participar en el presente proceso de Selección Pública del Contratista, a partir de esta convocatoria y durante las etapas precontractual, contractual y postcontractual, realizando las recomendaciones escritas que consideren necesarias, e interviniendo en las audiencias que se convoquen durante el proceso, caso en el cual se les suministrará toda la información y documentación que soliciten, publicada en la página Web del I</w:delText>
        </w:r>
        <w:r w:rsidR="00BD1D14" w:rsidDel="00154F90">
          <w:rPr>
            <w:rFonts w:ascii="Arial Narrow" w:hAnsi="Arial Narrow"/>
            <w:szCs w:val="22"/>
          </w:rPr>
          <w:delText xml:space="preserve">CETEX </w:delText>
        </w:r>
        <w:r w:rsidR="00CC6DDA" w:rsidDel="00154F90">
          <w:fldChar w:fldCharType="begin"/>
        </w:r>
        <w:r w:rsidR="00CC6DDA" w:rsidDel="00154F90">
          <w:delInstrText xml:space="preserve"> HYPERLINK "http://www.icetex.gov.co" </w:delInstrText>
        </w:r>
        <w:r w:rsidR="00CC6DDA" w:rsidDel="00154F90">
          <w:fldChar w:fldCharType="separate"/>
        </w:r>
        <w:r w:rsidR="00BD1D14" w:rsidRPr="001B5766" w:rsidDel="00154F90">
          <w:rPr>
            <w:rStyle w:val="Hipervnculo"/>
            <w:rFonts w:ascii="Arial Narrow" w:hAnsi="Arial Narrow"/>
            <w:szCs w:val="22"/>
          </w:rPr>
          <w:delText>www.icetex.gov.co</w:delText>
        </w:r>
        <w:r w:rsidR="00CC6DDA" w:rsidDel="00154F90">
          <w:rPr>
            <w:rStyle w:val="Hipervnculo"/>
            <w:rFonts w:ascii="Arial Narrow" w:hAnsi="Arial Narrow"/>
            <w:szCs w:val="22"/>
          </w:rPr>
          <w:fldChar w:fldCharType="end"/>
        </w:r>
        <w:r w:rsidR="00BD1D14" w:rsidDel="00154F90">
          <w:rPr>
            <w:rFonts w:ascii="Arial Narrow" w:hAnsi="Arial Narrow"/>
            <w:szCs w:val="22"/>
          </w:rPr>
          <w:delText xml:space="preserve"> y en el SECOP.</w:delText>
        </w:r>
      </w:del>
    </w:p>
    <w:p w:rsidR="00563E0A" w:rsidRPr="0010484B" w:rsidDel="00154F90" w:rsidRDefault="00563E0A" w:rsidP="00563E0A">
      <w:pPr>
        <w:spacing w:line="240" w:lineRule="auto"/>
        <w:rPr>
          <w:del w:id="1200" w:author="Fernando Alberto Gonzalez Vasquez" w:date="2014-02-04T17:17:00Z"/>
          <w:rFonts w:ascii="Arial Narrow" w:hAnsi="Arial Narrow"/>
          <w:szCs w:val="22"/>
        </w:rPr>
      </w:pPr>
    </w:p>
    <w:p w:rsidR="00563E0A" w:rsidDel="00154F90" w:rsidRDefault="00563E0A" w:rsidP="00563E0A">
      <w:pPr>
        <w:spacing w:line="240" w:lineRule="auto"/>
        <w:rPr>
          <w:del w:id="1201" w:author="Fernando Alberto Gonzalez Vasquez" w:date="2014-02-04T17:17:00Z"/>
          <w:rFonts w:ascii="Arial Narrow" w:hAnsi="Arial Narrow"/>
          <w:szCs w:val="22"/>
        </w:rPr>
      </w:pPr>
      <w:del w:id="1202" w:author="Fernando Alberto Gonzalez Vasquez" w:date="2014-02-04T17:17:00Z">
        <w:r w:rsidRPr="0010484B" w:rsidDel="00154F90">
          <w:rPr>
            <w:rFonts w:ascii="Arial Narrow" w:hAnsi="Arial Narrow"/>
            <w:szCs w:val="22"/>
          </w:rPr>
          <w:delText>El costo de las copias y las peticiones presentadas seguirán las reglas previstas en el Artículo 24 del Cód</w:delText>
        </w:r>
        <w:r w:rsidDel="00154F90">
          <w:rPr>
            <w:rFonts w:ascii="Arial Narrow" w:hAnsi="Arial Narrow"/>
            <w:szCs w:val="22"/>
          </w:rPr>
          <w:delText>igo Contencioso Administrativo.</w:delText>
        </w:r>
      </w:del>
    </w:p>
    <w:p w:rsidR="00563E0A" w:rsidRPr="0010484B" w:rsidDel="00154F90" w:rsidRDefault="00563E0A" w:rsidP="00563E0A">
      <w:pPr>
        <w:pStyle w:val="Ttulo1"/>
        <w:rPr>
          <w:del w:id="1203" w:author="Fernando Alberto Gonzalez Vasquez" w:date="2014-02-04T17:17:00Z"/>
          <w:rFonts w:ascii="Arial Narrow" w:eastAsia="Times" w:hAnsi="Arial Narrow"/>
          <w:sz w:val="24"/>
          <w:u w:val="single"/>
          <w:lang w:eastAsia="es-ES"/>
        </w:rPr>
      </w:pPr>
      <w:bookmarkStart w:id="1204" w:name="_Toc377488079"/>
      <w:del w:id="1205" w:author="Fernando Alberto Gonzalez Vasquez" w:date="2014-02-04T17:17:00Z">
        <w:r w:rsidRPr="0010484B" w:rsidDel="00154F90">
          <w:rPr>
            <w:rFonts w:ascii="Arial Narrow" w:eastAsia="Times" w:hAnsi="Arial Narrow"/>
            <w:sz w:val="24"/>
            <w:u w:val="single"/>
            <w:lang w:eastAsia="es-ES"/>
          </w:rPr>
          <w:delText>PROGRAMA PRESIDENCIAL “LUCHA CONTRA LA CORRUPCIÓN”</w:delText>
        </w:r>
        <w:bookmarkEnd w:id="1204"/>
      </w:del>
    </w:p>
    <w:p w:rsidR="00563E0A" w:rsidRPr="0010484B" w:rsidDel="00154F90" w:rsidRDefault="00563E0A" w:rsidP="00563E0A">
      <w:pPr>
        <w:spacing w:line="240" w:lineRule="auto"/>
        <w:rPr>
          <w:del w:id="1206" w:author="Fernando Alberto Gonzalez Vasquez" w:date="2014-02-04T17:17:00Z"/>
          <w:rFonts w:ascii="Arial Narrow" w:hAnsi="Arial Narrow"/>
          <w:szCs w:val="22"/>
        </w:rPr>
      </w:pPr>
      <w:del w:id="1207" w:author="Fernando Alberto Gonzalez Vasquez" w:date="2014-02-04T17:17:00Z">
        <w:r w:rsidRPr="0010484B" w:rsidDel="00154F90">
          <w:rPr>
            <w:rFonts w:ascii="Arial Narrow" w:hAnsi="Arial Narrow"/>
            <w:szCs w:val="22"/>
          </w:rPr>
          <w:delText xml:space="preserve">En caso de conocerse situaciones de corrupción en el desarrollo de este proceso de selección, se debe reportar el hecho al Programa Presidencial “lucha contra la corrupción” a través de los números telefónicos: (1) 5601095, (1) 5657649, (1) 5657649, (1) 5624128; vía fax al número telefónico (1) 5658671; la línea transparente del programa, a los números telefónicos: 018000913040 o (1)5607556; en el correo electrónico: </w:delText>
        </w:r>
        <w:r w:rsidR="00CC6DDA" w:rsidDel="00154F90">
          <w:fldChar w:fldCharType="begin"/>
        </w:r>
        <w:r w:rsidR="00CC6DDA" w:rsidDel="00154F90">
          <w:delInstrText xml:space="preserve"> HYPERLINK "mailto:webmaster@anticorrupción.gov.co" </w:delInstrText>
        </w:r>
        <w:r w:rsidR="00CC6DDA" w:rsidDel="00154F90">
          <w:fldChar w:fldCharType="separate"/>
        </w:r>
        <w:r w:rsidRPr="0010484B" w:rsidDel="00154F90">
          <w:rPr>
            <w:rFonts w:ascii="Arial Narrow" w:hAnsi="Arial Narrow"/>
            <w:szCs w:val="22"/>
          </w:rPr>
          <w:delText>webmaster@anticorrupción.gov.co</w:delText>
        </w:r>
        <w:r w:rsidR="00CC6DDA" w:rsidDel="00154F90">
          <w:rPr>
            <w:rFonts w:ascii="Arial Narrow" w:hAnsi="Arial Narrow"/>
            <w:szCs w:val="22"/>
          </w:rPr>
          <w:fldChar w:fldCharType="end"/>
        </w:r>
        <w:r w:rsidRPr="0010484B" w:rsidDel="00154F90">
          <w:rPr>
            <w:rFonts w:ascii="Arial Narrow" w:hAnsi="Arial Narrow"/>
            <w:szCs w:val="22"/>
          </w:rPr>
          <w:delText>; al sitio de denuncias del programa, en el Portal de Internet: www.anticorrupcion.gov.co; correspondencia o personalmente, en la Carrera 3 No. 18 – 32 de la ciudad de Bogotá D.C.</w:delText>
        </w:r>
      </w:del>
    </w:p>
    <w:p w:rsidR="00563E0A" w:rsidRPr="0010484B" w:rsidDel="00154F90" w:rsidRDefault="00563E0A" w:rsidP="00563E0A">
      <w:pPr>
        <w:spacing w:line="240" w:lineRule="auto"/>
        <w:rPr>
          <w:del w:id="1208" w:author="Fernando Alberto Gonzalez Vasquez" w:date="2014-02-04T17:17:00Z"/>
          <w:rFonts w:ascii="Arial Narrow" w:hAnsi="Arial Narrow"/>
          <w:szCs w:val="22"/>
        </w:rPr>
      </w:pPr>
    </w:p>
    <w:p w:rsidR="00563E0A" w:rsidRPr="0010484B" w:rsidDel="00154F90" w:rsidRDefault="00563E0A" w:rsidP="00563E0A">
      <w:pPr>
        <w:spacing w:line="240" w:lineRule="auto"/>
        <w:rPr>
          <w:del w:id="1209" w:author="Fernando Alberto Gonzalez Vasquez" w:date="2014-02-04T17:17:00Z"/>
          <w:rFonts w:ascii="Arial Narrow" w:hAnsi="Arial Narrow"/>
          <w:szCs w:val="22"/>
        </w:rPr>
      </w:pPr>
      <w:del w:id="1210" w:author="Fernando Alberto Gonzalez Vasquez" w:date="2014-02-04T17:17:00Z">
        <w:r w:rsidRPr="0010484B" w:rsidDel="00154F90">
          <w:rPr>
            <w:rFonts w:ascii="Arial Narrow" w:hAnsi="Arial Narrow"/>
            <w:szCs w:val="22"/>
          </w:rPr>
          <w:delText>El proponente deberá diligenciar el Anexo No. 5 - PACTO DE INTEGRIDAD el cual hace parte de los documentos jurídicos habilitantes.</w:delText>
        </w:r>
      </w:del>
    </w:p>
    <w:p w:rsidR="00B631CB" w:rsidDel="00154F90" w:rsidRDefault="00B631CB">
      <w:pPr>
        <w:spacing w:line="240" w:lineRule="auto"/>
        <w:jc w:val="left"/>
        <w:rPr>
          <w:del w:id="1211" w:author="Fernando Alberto Gonzalez Vasquez" w:date="2014-02-04T17:17:00Z"/>
          <w:rFonts w:ascii="Arial Narrow" w:eastAsia="Times" w:hAnsi="Arial Narrow"/>
          <w:sz w:val="24"/>
          <w:u w:val="single"/>
          <w:lang w:eastAsia="es-ES"/>
        </w:rPr>
      </w:pPr>
      <w:bookmarkStart w:id="1212" w:name="_Toc320197377"/>
      <w:bookmarkStart w:id="1213" w:name="_Toc377488080"/>
      <w:del w:id="1214" w:author="Fernando Alberto Gonzalez Vasquez" w:date="2014-02-04T17:17:00Z">
        <w:r w:rsidDel="00154F90">
          <w:rPr>
            <w:rFonts w:ascii="Arial Narrow" w:eastAsia="Times" w:hAnsi="Arial Narrow"/>
            <w:sz w:val="24"/>
            <w:u w:val="single"/>
            <w:lang w:eastAsia="es-ES"/>
          </w:rPr>
          <w:br w:type="page"/>
        </w:r>
      </w:del>
    </w:p>
    <w:p w:rsidR="00563E0A" w:rsidRPr="00B631CB" w:rsidDel="00154F90" w:rsidRDefault="00B631CB" w:rsidP="00B631CB">
      <w:pPr>
        <w:spacing w:line="240" w:lineRule="auto"/>
        <w:jc w:val="center"/>
        <w:rPr>
          <w:del w:id="1215" w:author="Fernando Alberto Gonzalez Vasquez" w:date="2014-02-04T17:17:00Z"/>
          <w:rFonts w:ascii="Arial Narrow" w:eastAsia="Times" w:hAnsi="Arial Narrow"/>
          <w:b/>
          <w:sz w:val="24"/>
          <w:u w:val="single"/>
          <w:lang w:eastAsia="es-ES"/>
        </w:rPr>
      </w:pPr>
      <w:del w:id="1216" w:author="Fernando Alberto Gonzalez Vasquez" w:date="2014-02-04T17:17:00Z">
        <w:r w:rsidRPr="00B631CB" w:rsidDel="00154F90">
          <w:rPr>
            <w:rFonts w:ascii="Arial Narrow" w:eastAsia="Times" w:hAnsi="Arial Narrow"/>
            <w:b/>
            <w:sz w:val="24"/>
            <w:u w:val="single"/>
            <w:lang w:eastAsia="es-ES"/>
          </w:rPr>
          <w:delText>C</w:delText>
        </w:r>
        <w:r w:rsidR="00563E0A" w:rsidRPr="00B631CB" w:rsidDel="00154F90">
          <w:rPr>
            <w:rFonts w:ascii="Arial Narrow" w:eastAsia="Times" w:hAnsi="Arial Narrow"/>
            <w:b/>
            <w:sz w:val="24"/>
            <w:u w:val="single"/>
            <w:lang w:eastAsia="es-ES"/>
          </w:rPr>
          <w:delText>APITULO I</w:delText>
        </w:r>
        <w:bookmarkEnd w:id="1212"/>
        <w:bookmarkEnd w:id="1213"/>
      </w:del>
    </w:p>
    <w:p w:rsidR="00563E0A" w:rsidRPr="001534C0" w:rsidDel="00154F90" w:rsidRDefault="00563E0A" w:rsidP="00563E0A">
      <w:pPr>
        <w:pStyle w:val="Ttulo1"/>
        <w:numPr>
          <w:ilvl w:val="0"/>
          <w:numId w:val="84"/>
        </w:numPr>
        <w:jc w:val="left"/>
        <w:rPr>
          <w:del w:id="1217" w:author="Fernando Alberto Gonzalez Vasquez" w:date="2014-02-04T17:17:00Z"/>
          <w:rFonts w:ascii="Arial Narrow" w:eastAsia="Times" w:hAnsi="Arial Narrow"/>
          <w:i/>
          <w:sz w:val="24"/>
          <w:lang w:eastAsia="es-ES"/>
        </w:rPr>
      </w:pPr>
      <w:bookmarkStart w:id="1218" w:name="_Toc320197378"/>
      <w:bookmarkStart w:id="1219" w:name="_Toc377488081"/>
      <w:del w:id="1220" w:author="Fernando Alberto Gonzalez Vasquez" w:date="2014-02-04T17:17:00Z">
        <w:r w:rsidRPr="001534C0" w:rsidDel="00154F90">
          <w:rPr>
            <w:rFonts w:ascii="Arial Narrow" w:eastAsia="Times" w:hAnsi="Arial Narrow"/>
            <w:i/>
            <w:sz w:val="24"/>
            <w:lang w:eastAsia="es-ES"/>
          </w:rPr>
          <w:delText>ASPECTOS GENERALES DEL PROCESO DE SELECCIÓN</w:delText>
        </w:r>
        <w:bookmarkEnd w:id="1218"/>
        <w:bookmarkEnd w:id="1219"/>
      </w:del>
    </w:p>
    <w:p w:rsidR="00563E0A" w:rsidRPr="0085738C" w:rsidDel="00154F90" w:rsidRDefault="00563E0A" w:rsidP="00563E0A">
      <w:pPr>
        <w:pStyle w:val="Ttulo2"/>
        <w:rPr>
          <w:del w:id="1221" w:author="Fernando Alberto Gonzalez Vasquez" w:date="2014-02-04T17:17:00Z"/>
        </w:rPr>
      </w:pPr>
      <w:bookmarkStart w:id="1222" w:name="_Toc320197379"/>
      <w:bookmarkStart w:id="1223" w:name="_Toc377488082"/>
      <w:del w:id="1224" w:author="Fernando Alberto Gonzalez Vasquez" w:date="2014-02-04T17:17:00Z">
        <w:r w:rsidRPr="0085738C" w:rsidDel="00154F90">
          <w:delText>OBJETO DE LA SELECCIÓN PÚBLICA</w:delText>
        </w:r>
        <w:bookmarkEnd w:id="1222"/>
        <w:bookmarkEnd w:id="1223"/>
      </w:del>
    </w:p>
    <w:p w:rsidR="00563E0A" w:rsidRPr="00B631CB" w:rsidDel="00154F90" w:rsidRDefault="00563E0A" w:rsidP="00563E0A">
      <w:pPr>
        <w:spacing w:line="240" w:lineRule="auto"/>
        <w:rPr>
          <w:del w:id="1225" w:author="Fernando Alberto Gonzalez Vasquez" w:date="2014-02-04T17:17:00Z"/>
          <w:rFonts w:ascii="Arial Narrow" w:hAnsi="Arial Narrow"/>
          <w:lang w:val="es-ES_tradnl"/>
        </w:rPr>
      </w:pPr>
    </w:p>
    <w:p w:rsidR="00563E0A" w:rsidRPr="002B4449" w:rsidDel="00154F90" w:rsidRDefault="00563E0A" w:rsidP="00563E0A">
      <w:pPr>
        <w:spacing w:line="240" w:lineRule="auto"/>
        <w:rPr>
          <w:del w:id="1226" w:author="Fernando Alberto Gonzalez Vasquez" w:date="2014-02-04T17:17:00Z"/>
          <w:rFonts w:ascii="Arial Narrow" w:hAnsi="Arial Narrow"/>
          <w:szCs w:val="22"/>
        </w:rPr>
      </w:pPr>
      <w:del w:id="1227" w:author="Fernando Alberto Gonzalez Vasquez" w:date="2014-02-04T17:17:00Z">
        <w:r w:rsidRPr="002B4449" w:rsidDel="00154F90">
          <w:rPr>
            <w:rFonts w:ascii="Arial Narrow" w:hAnsi="Arial Narrow"/>
            <w:szCs w:val="22"/>
          </w:rPr>
          <w:delText>Contratar el Programa de Seguros del ICETEX.</w:delText>
        </w:r>
      </w:del>
    </w:p>
    <w:p w:rsidR="00563E0A" w:rsidDel="00154F90" w:rsidRDefault="00563E0A" w:rsidP="00563E0A">
      <w:pPr>
        <w:spacing w:line="240" w:lineRule="auto"/>
        <w:rPr>
          <w:del w:id="1228" w:author="Fernando Alberto Gonzalez Vasquez" w:date="2014-02-04T17:17:00Z"/>
          <w:rFonts w:ascii="Arial Narrow" w:hAnsi="Arial Narrow"/>
          <w:szCs w:val="22"/>
        </w:rPr>
      </w:pPr>
    </w:p>
    <w:p w:rsidR="00563E0A" w:rsidRPr="002B4449" w:rsidDel="00154F90" w:rsidRDefault="00563E0A" w:rsidP="00563E0A">
      <w:pPr>
        <w:pStyle w:val="Ttulo2"/>
        <w:rPr>
          <w:del w:id="1229" w:author="Fernando Alberto Gonzalez Vasquez" w:date="2014-02-04T17:17:00Z"/>
          <w:szCs w:val="22"/>
        </w:rPr>
      </w:pPr>
      <w:bookmarkStart w:id="1230" w:name="_Toc320197380"/>
      <w:bookmarkStart w:id="1231" w:name="_Toc377488083"/>
      <w:del w:id="1232" w:author="Fernando Alberto Gonzalez Vasquez" w:date="2014-02-04T17:17:00Z">
        <w:r w:rsidRPr="002B4449" w:rsidDel="00154F90">
          <w:rPr>
            <w:szCs w:val="22"/>
          </w:rPr>
          <w:delText>ALCANCE DEL OBJETO</w:delText>
        </w:r>
        <w:bookmarkEnd w:id="1230"/>
        <w:bookmarkEnd w:id="1231"/>
      </w:del>
    </w:p>
    <w:p w:rsidR="00563E0A" w:rsidRPr="002B4449" w:rsidDel="00154F90" w:rsidRDefault="00563E0A" w:rsidP="00563E0A">
      <w:pPr>
        <w:spacing w:line="240" w:lineRule="auto"/>
        <w:rPr>
          <w:del w:id="1233" w:author="Fernando Alberto Gonzalez Vasquez" w:date="2014-02-04T17:17:00Z"/>
          <w:rFonts w:ascii="Arial Narrow" w:hAnsi="Arial Narrow"/>
          <w:szCs w:val="22"/>
        </w:rPr>
      </w:pPr>
    </w:p>
    <w:p w:rsidR="00563E0A" w:rsidRPr="002B4449" w:rsidDel="00154F90" w:rsidRDefault="00563E0A" w:rsidP="00563E0A">
      <w:pPr>
        <w:rPr>
          <w:del w:id="1234" w:author="Fernando Alberto Gonzalez Vasquez" w:date="2014-02-04T17:17:00Z"/>
          <w:rFonts w:ascii="Arial Narrow" w:hAnsi="Arial Narrow" w:cs="Arial"/>
          <w:iCs/>
          <w:szCs w:val="22"/>
        </w:rPr>
      </w:pPr>
      <w:del w:id="1235" w:author="Fernando Alberto Gonzalez Vasquez" w:date="2014-02-04T17:17:00Z">
        <w:r w:rsidRPr="002B4449" w:rsidDel="00154F90">
          <w:rPr>
            <w:rFonts w:ascii="Arial Narrow" w:hAnsi="Arial Narrow" w:cs="Arial"/>
            <w:iCs/>
            <w:szCs w:val="22"/>
          </w:rPr>
          <w:delText>Los seguros objeto del presente proceso de selección se distribuirán en los siguientes grupos:</w:delText>
        </w:r>
      </w:del>
    </w:p>
    <w:p w:rsidR="00563E0A" w:rsidRPr="002B4449" w:rsidDel="00154F90" w:rsidRDefault="00563E0A" w:rsidP="00563E0A">
      <w:pPr>
        <w:rPr>
          <w:del w:id="1236" w:author="Fernando Alberto Gonzalez Vasquez" w:date="2014-02-04T17:17:00Z"/>
          <w:rFonts w:ascii="Arial Narrow" w:hAnsi="Arial Narrow" w:cs="Arial"/>
          <w:iCs/>
          <w:szCs w:val="22"/>
        </w:rPr>
      </w:pPr>
    </w:p>
    <w:tbl>
      <w:tblPr>
        <w:tblW w:w="5280" w:type="dxa"/>
        <w:jc w:val="center"/>
        <w:tblInd w:w="57" w:type="dxa"/>
        <w:tblCellMar>
          <w:left w:w="70" w:type="dxa"/>
          <w:right w:w="70" w:type="dxa"/>
        </w:tblCellMar>
        <w:tblLook w:val="0000" w:firstRow="0" w:lastRow="0" w:firstColumn="0" w:lastColumn="0" w:noHBand="0" w:noVBand="0"/>
      </w:tblPr>
      <w:tblGrid>
        <w:gridCol w:w="5280"/>
        <w:tblGridChange w:id="1237">
          <w:tblGrid>
            <w:gridCol w:w="95"/>
            <w:gridCol w:w="5185"/>
            <w:gridCol w:w="95"/>
          </w:tblGrid>
        </w:tblGridChange>
      </w:tblGrid>
      <w:tr w:rsidR="00563E0A" w:rsidRPr="002B4449" w:rsidDel="00154F90" w:rsidTr="002F2D27">
        <w:trPr>
          <w:trHeight w:val="315"/>
          <w:jc w:val="center"/>
          <w:del w:id="1238" w:author="Fernando Alberto Gonzalez Vasquez" w:date="2014-02-04T17:17:00Z"/>
        </w:trPr>
        <w:tc>
          <w:tcPr>
            <w:tcW w:w="5280" w:type="dxa"/>
            <w:tcBorders>
              <w:top w:val="single" w:sz="4" w:space="0" w:color="auto"/>
              <w:left w:val="single" w:sz="4" w:space="0" w:color="auto"/>
              <w:bottom w:val="single" w:sz="4" w:space="0" w:color="auto"/>
              <w:right w:val="single" w:sz="4" w:space="0" w:color="auto"/>
            </w:tcBorders>
            <w:shd w:val="clear" w:color="auto" w:fill="CCFFCC"/>
            <w:vAlign w:val="center"/>
          </w:tcPr>
          <w:p w:rsidR="00563E0A" w:rsidRPr="002B4449" w:rsidDel="00154F90" w:rsidRDefault="00563E0A" w:rsidP="002F2D27">
            <w:pPr>
              <w:jc w:val="center"/>
              <w:rPr>
                <w:del w:id="1239" w:author="Fernando Alberto Gonzalez Vasquez" w:date="2014-02-04T17:17:00Z"/>
                <w:rFonts w:ascii="Arial Narrow" w:hAnsi="Arial Narrow" w:cs="Arial"/>
                <w:b/>
                <w:bCs/>
                <w:szCs w:val="22"/>
              </w:rPr>
            </w:pPr>
            <w:del w:id="1240" w:author="Fernando Alberto Gonzalez Vasquez" w:date="2014-02-04T17:17:00Z">
              <w:r w:rsidRPr="002B4449" w:rsidDel="00154F90">
                <w:rPr>
                  <w:rFonts w:ascii="Arial Narrow" w:hAnsi="Arial Narrow" w:cs="Arial"/>
                  <w:b/>
                  <w:bCs/>
                  <w:szCs w:val="22"/>
                </w:rPr>
                <w:delText>Póliza</w:delText>
              </w:r>
            </w:del>
          </w:p>
        </w:tc>
      </w:tr>
      <w:tr w:rsidR="00563E0A" w:rsidRPr="002B4449" w:rsidDel="00154F90" w:rsidTr="002F2D27">
        <w:trPr>
          <w:trHeight w:val="327"/>
          <w:jc w:val="center"/>
          <w:del w:id="1241" w:author="Fernando Alberto Gonzalez Vasquez" w:date="2014-02-04T17:17:00Z"/>
        </w:trPr>
        <w:tc>
          <w:tcPr>
            <w:tcW w:w="5280" w:type="dxa"/>
            <w:tcBorders>
              <w:top w:val="nil"/>
              <w:left w:val="single" w:sz="4" w:space="0" w:color="auto"/>
              <w:bottom w:val="single" w:sz="4" w:space="0" w:color="auto"/>
              <w:right w:val="single" w:sz="4" w:space="0" w:color="auto"/>
            </w:tcBorders>
            <w:shd w:val="clear" w:color="auto" w:fill="CCFFCC"/>
            <w:vAlign w:val="center"/>
          </w:tcPr>
          <w:p w:rsidR="00563E0A" w:rsidRPr="002B4449" w:rsidDel="00154F90" w:rsidRDefault="00563E0A" w:rsidP="002F2D27">
            <w:pPr>
              <w:jc w:val="center"/>
              <w:rPr>
                <w:del w:id="1242" w:author="Fernando Alberto Gonzalez Vasquez" w:date="2014-02-04T17:17:00Z"/>
                <w:rFonts w:ascii="Arial Narrow" w:hAnsi="Arial Narrow" w:cs="Arial"/>
                <w:b/>
                <w:bCs/>
                <w:szCs w:val="22"/>
              </w:rPr>
            </w:pPr>
            <w:del w:id="1243" w:author="Fernando Alberto Gonzalez Vasquez" w:date="2014-02-04T17:17:00Z">
              <w:r w:rsidRPr="002B4449" w:rsidDel="00154F90">
                <w:rPr>
                  <w:rFonts w:ascii="Arial Narrow" w:hAnsi="Arial Narrow" w:cs="Arial"/>
                  <w:b/>
                  <w:bCs/>
                  <w:szCs w:val="22"/>
                </w:rPr>
                <w:delText>GRUPO 1</w:delText>
              </w:r>
            </w:del>
          </w:p>
        </w:tc>
      </w:tr>
      <w:tr w:rsidR="00563E0A" w:rsidRPr="002B4449" w:rsidDel="00154F90" w:rsidTr="002F2D27">
        <w:trPr>
          <w:trHeight w:val="351"/>
          <w:jc w:val="center"/>
          <w:del w:id="1244"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45" w:author="Fernando Alberto Gonzalez Vasquez" w:date="2014-02-04T17:17:00Z"/>
                <w:rFonts w:ascii="Arial Narrow" w:hAnsi="Arial Narrow" w:cs="Arial"/>
                <w:bCs/>
                <w:szCs w:val="22"/>
              </w:rPr>
            </w:pPr>
            <w:del w:id="1246" w:author="Fernando Alberto Gonzalez Vasquez" w:date="2014-02-04T17:17:00Z">
              <w:r w:rsidRPr="002B4449" w:rsidDel="00154F90">
                <w:rPr>
                  <w:rFonts w:ascii="Arial Narrow" w:hAnsi="Arial Narrow" w:cs="Arial"/>
                  <w:bCs/>
                  <w:szCs w:val="22"/>
                </w:rPr>
                <w:delText>TODO RIESGO DAÑOS MATERIALES COMBINADOS</w:delText>
              </w:r>
            </w:del>
          </w:p>
        </w:tc>
      </w:tr>
      <w:tr w:rsidR="00563E0A" w:rsidRPr="002B4449" w:rsidDel="00154F90" w:rsidTr="002F2D27">
        <w:trPr>
          <w:trHeight w:val="289"/>
          <w:jc w:val="center"/>
          <w:del w:id="1247"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48" w:author="Fernando Alberto Gonzalez Vasquez" w:date="2014-02-04T17:17:00Z"/>
                <w:rFonts w:ascii="Arial Narrow" w:hAnsi="Arial Narrow" w:cs="Arial"/>
                <w:bCs/>
                <w:szCs w:val="22"/>
              </w:rPr>
            </w:pPr>
            <w:del w:id="1249" w:author="Fernando Alberto Gonzalez Vasquez" w:date="2014-02-04T17:17:00Z">
              <w:r w:rsidRPr="002B4449" w:rsidDel="00154F90">
                <w:rPr>
                  <w:rFonts w:ascii="Arial Narrow" w:hAnsi="Arial Narrow" w:cs="Arial"/>
                  <w:bCs/>
                  <w:szCs w:val="22"/>
                </w:rPr>
                <w:delText>AUTOMOVILES</w:delText>
              </w:r>
            </w:del>
          </w:p>
        </w:tc>
      </w:tr>
      <w:tr w:rsidR="00563E0A" w:rsidRPr="002B4449" w:rsidDel="00154F90" w:rsidTr="002F2D27">
        <w:trPr>
          <w:trHeight w:val="349"/>
          <w:jc w:val="center"/>
          <w:del w:id="1250"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51" w:author="Fernando Alberto Gonzalez Vasquez" w:date="2014-02-04T17:17:00Z"/>
                <w:rFonts w:ascii="Arial Narrow" w:hAnsi="Arial Narrow" w:cs="Arial"/>
                <w:bCs/>
                <w:szCs w:val="22"/>
              </w:rPr>
            </w:pPr>
            <w:del w:id="1252" w:author="Fernando Alberto Gonzalez Vasquez" w:date="2014-02-04T17:17:00Z">
              <w:r w:rsidRPr="002B4449" w:rsidDel="00154F90">
                <w:rPr>
                  <w:rFonts w:ascii="Arial Narrow" w:hAnsi="Arial Narrow" w:cs="Arial"/>
                  <w:bCs/>
                  <w:szCs w:val="22"/>
                </w:rPr>
                <w:delText>MANEJO GLOBAL</w:delText>
              </w:r>
            </w:del>
          </w:p>
        </w:tc>
      </w:tr>
      <w:tr w:rsidR="00563E0A" w:rsidRPr="002B4449" w:rsidDel="00154F90" w:rsidTr="002F2D27">
        <w:trPr>
          <w:trHeight w:val="343"/>
          <w:jc w:val="center"/>
          <w:del w:id="1253"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54" w:author="Fernando Alberto Gonzalez Vasquez" w:date="2014-02-04T17:17:00Z"/>
                <w:rFonts w:ascii="Arial Narrow" w:hAnsi="Arial Narrow" w:cs="Arial"/>
                <w:bCs/>
                <w:szCs w:val="22"/>
              </w:rPr>
            </w:pPr>
            <w:del w:id="1255" w:author="Fernando Alberto Gonzalez Vasquez" w:date="2014-02-04T17:17:00Z">
              <w:r w:rsidRPr="002B4449" w:rsidDel="00154F90">
                <w:rPr>
                  <w:rFonts w:ascii="Arial Narrow" w:hAnsi="Arial Narrow" w:cs="Arial"/>
                  <w:bCs/>
                  <w:szCs w:val="22"/>
                </w:rPr>
                <w:delText>RESPONSABILIDAD CIVIL EXTRACONTRACTUAL</w:delText>
              </w:r>
            </w:del>
          </w:p>
        </w:tc>
      </w:tr>
      <w:tr w:rsidR="00563E0A" w:rsidRPr="002B4449" w:rsidDel="00154F90" w:rsidTr="002F2D27">
        <w:trPr>
          <w:trHeight w:val="315"/>
          <w:jc w:val="center"/>
          <w:del w:id="1256"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57" w:author="Fernando Alberto Gonzalez Vasquez" w:date="2014-02-04T17:17:00Z"/>
                <w:rFonts w:ascii="Arial Narrow" w:hAnsi="Arial Narrow" w:cs="Arial"/>
                <w:bCs/>
                <w:szCs w:val="22"/>
              </w:rPr>
            </w:pPr>
            <w:del w:id="1258" w:author="Fernando Alberto Gonzalez Vasquez" w:date="2014-02-04T17:17:00Z">
              <w:r w:rsidRPr="002B4449" w:rsidDel="00154F90">
                <w:rPr>
                  <w:rFonts w:ascii="Arial Narrow" w:hAnsi="Arial Narrow" w:cs="Arial"/>
                  <w:bCs/>
                  <w:szCs w:val="22"/>
                </w:rPr>
                <w:delText xml:space="preserve">TRANPORTE DE VALORES </w:delText>
              </w:r>
            </w:del>
          </w:p>
        </w:tc>
      </w:tr>
      <w:tr w:rsidR="00563E0A" w:rsidRPr="002B4449" w:rsidDel="00154F90" w:rsidTr="002F2D27">
        <w:trPr>
          <w:trHeight w:val="379"/>
          <w:jc w:val="center"/>
          <w:del w:id="1259"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60" w:author="Fernando Alberto Gonzalez Vasquez" w:date="2014-02-04T17:17:00Z"/>
                <w:rFonts w:ascii="Arial Narrow" w:hAnsi="Arial Narrow" w:cs="Arial"/>
                <w:bCs/>
                <w:szCs w:val="22"/>
              </w:rPr>
            </w:pPr>
            <w:del w:id="1261" w:author="Fernando Alberto Gonzalez Vasquez" w:date="2014-02-04T17:17:00Z">
              <w:r w:rsidRPr="002B4449" w:rsidDel="00154F90">
                <w:rPr>
                  <w:rFonts w:ascii="Arial Narrow" w:hAnsi="Arial Narrow" w:cs="Arial"/>
                  <w:bCs/>
                  <w:szCs w:val="22"/>
                </w:rPr>
                <w:delText>INFIDELIDAD Y RIESGOS FINANCIEROS</w:delText>
              </w:r>
            </w:del>
          </w:p>
        </w:tc>
      </w:tr>
      <w:tr w:rsidR="00563E0A" w:rsidRPr="002B4449" w:rsidDel="00154F90" w:rsidTr="002F2D27">
        <w:trPr>
          <w:trHeight w:val="315"/>
          <w:jc w:val="center"/>
          <w:del w:id="1262" w:author="Fernando Alberto Gonzalez Vasquez" w:date="2014-02-04T17:17:00Z"/>
        </w:trPr>
        <w:tc>
          <w:tcPr>
            <w:tcW w:w="5280" w:type="dxa"/>
            <w:tcBorders>
              <w:top w:val="nil"/>
              <w:left w:val="single" w:sz="4" w:space="0" w:color="auto"/>
              <w:bottom w:val="single" w:sz="4" w:space="0" w:color="auto"/>
              <w:right w:val="single" w:sz="4" w:space="0" w:color="auto"/>
            </w:tcBorders>
            <w:shd w:val="clear" w:color="auto" w:fill="CCFFCC"/>
            <w:vAlign w:val="center"/>
          </w:tcPr>
          <w:p w:rsidR="00563E0A" w:rsidRPr="002B4449" w:rsidDel="00154F90" w:rsidRDefault="00563E0A" w:rsidP="002F2D27">
            <w:pPr>
              <w:jc w:val="center"/>
              <w:rPr>
                <w:del w:id="1263" w:author="Fernando Alberto Gonzalez Vasquez" w:date="2014-02-04T17:17:00Z"/>
                <w:rFonts w:ascii="Arial Narrow" w:hAnsi="Arial Narrow" w:cs="Arial"/>
                <w:b/>
                <w:bCs/>
                <w:szCs w:val="22"/>
              </w:rPr>
            </w:pPr>
            <w:del w:id="1264" w:author="Fernando Alberto Gonzalez Vasquez" w:date="2014-02-04T17:17:00Z">
              <w:r w:rsidRPr="002B4449" w:rsidDel="00154F90">
                <w:rPr>
                  <w:rFonts w:ascii="Arial Narrow" w:hAnsi="Arial Narrow" w:cs="Arial"/>
                  <w:b/>
                  <w:bCs/>
                  <w:szCs w:val="22"/>
                </w:rPr>
                <w:delText>GRUPO 2</w:delText>
              </w:r>
            </w:del>
          </w:p>
        </w:tc>
      </w:tr>
      <w:tr w:rsidR="00563E0A" w:rsidRPr="002B4449" w:rsidDel="00154F90" w:rsidTr="002F2D27">
        <w:trPr>
          <w:trHeight w:val="211"/>
          <w:jc w:val="center"/>
          <w:del w:id="1265" w:author="Fernando Alberto Gonzalez Vasquez" w:date="2014-02-04T17:17:00Z"/>
        </w:trPr>
        <w:tc>
          <w:tcPr>
            <w:tcW w:w="5280" w:type="dxa"/>
            <w:tcBorders>
              <w:top w:val="nil"/>
              <w:left w:val="single" w:sz="4" w:space="0" w:color="auto"/>
              <w:bottom w:val="single" w:sz="4" w:space="0" w:color="auto"/>
              <w:right w:val="single" w:sz="4" w:space="0" w:color="auto"/>
            </w:tcBorders>
            <w:vAlign w:val="center"/>
          </w:tcPr>
          <w:p w:rsidR="00563E0A" w:rsidRPr="002B4449" w:rsidDel="00154F90" w:rsidRDefault="00563E0A" w:rsidP="002F2D27">
            <w:pPr>
              <w:rPr>
                <w:del w:id="1266" w:author="Fernando Alberto Gonzalez Vasquez" w:date="2014-02-04T17:17:00Z"/>
                <w:rFonts w:ascii="Arial Narrow" w:hAnsi="Arial Narrow" w:cs="Arial"/>
                <w:bCs/>
                <w:szCs w:val="22"/>
              </w:rPr>
            </w:pPr>
            <w:del w:id="1267" w:author="Fernando Alberto Gonzalez Vasquez" w:date="2014-02-04T17:17:00Z">
              <w:r w:rsidRPr="00E1311B" w:rsidDel="00154F90">
                <w:rPr>
                  <w:rFonts w:ascii="Arial Narrow" w:hAnsi="Arial Narrow" w:cs="Arial"/>
                  <w:bCs/>
                  <w:szCs w:val="22"/>
                </w:rPr>
                <w:delText>RC DIRECTORES Y ADMNISTRADORES CON ANEXO DE PERDIDA FISCAL</w:delText>
              </w:r>
            </w:del>
            <w:ins w:id="1268" w:author="Marcelo Roa" w:date="2014-01-25T11:29:00Z">
              <w:del w:id="1269" w:author="Fernando Alberto Gonzalez Vasquez" w:date="2014-02-04T17:17:00Z">
                <w:r w:rsidR="005670F5" w:rsidDel="00154F90">
                  <w:rPr>
                    <w:rFonts w:ascii="Arial Narrow" w:hAnsi="Arial Narrow" w:cs="Arial"/>
                    <w:bCs/>
                    <w:szCs w:val="22"/>
                  </w:rPr>
                  <w:delText>RESPONSABILIDAD CIVIL SERVIDORES PUBLICOS</w:delText>
                </w:r>
              </w:del>
            </w:ins>
            <w:del w:id="1270" w:author="Fernando Alberto Gonzalez Vasquez" w:date="2014-02-04T17:17:00Z">
              <w:r w:rsidRPr="002B4449" w:rsidDel="00154F90">
                <w:rPr>
                  <w:rFonts w:ascii="Arial Narrow" w:hAnsi="Arial Narrow" w:cs="Arial"/>
                  <w:bCs/>
                  <w:szCs w:val="22"/>
                </w:rPr>
                <w:delText xml:space="preserve"> </w:delText>
              </w:r>
            </w:del>
          </w:p>
        </w:tc>
      </w:tr>
      <w:tr w:rsidR="00563E0A" w:rsidRPr="002B4449" w:rsidDel="00154F90" w:rsidTr="005670F5">
        <w:tblPrEx>
          <w:tblW w:w="5280" w:type="dxa"/>
          <w:jc w:val="center"/>
          <w:tblInd w:w="57" w:type="dxa"/>
          <w:tblCellMar>
            <w:left w:w="70" w:type="dxa"/>
            <w:right w:w="70" w:type="dxa"/>
          </w:tblCellMar>
          <w:tblLook w:val="0000" w:firstRow="0" w:lastRow="0" w:firstColumn="0" w:lastColumn="0" w:noHBand="0" w:noVBand="0"/>
          <w:tblPrExChange w:id="1271" w:author="Marcelo Roa" w:date="2014-01-25T11:30:00Z">
            <w:tblPrEx>
              <w:tblW w:w="5280" w:type="dxa"/>
              <w:jc w:val="center"/>
              <w:tblInd w:w="57" w:type="dxa"/>
              <w:tblCellMar>
                <w:left w:w="70" w:type="dxa"/>
                <w:right w:w="70" w:type="dxa"/>
              </w:tblCellMar>
              <w:tblLook w:val="0000" w:firstRow="0" w:lastRow="0" w:firstColumn="0" w:lastColumn="0" w:noHBand="0" w:noVBand="0"/>
            </w:tblPrEx>
          </w:tblPrExChange>
        </w:tblPrEx>
        <w:trPr>
          <w:trHeight w:val="315"/>
          <w:jc w:val="center"/>
          <w:del w:id="1272" w:author="Fernando Alberto Gonzalez Vasquez" w:date="2014-02-04T17:17:00Z"/>
          <w:trPrChange w:id="1273" w:author="Marcelo Roa" w:date="2014-01-25T11:30:00Z">
            <w:trPr>
              <w:gridAfter w:val="0"/>
              <w:trHeight w:val="315"/>
              <w:jc w:val="center"/>
            </w:trPr>
          </w:trPrChange>
        </w:trPr>
        <w:tc>
          <w:tcPr>
            <w:tcW w:w="5280" w:type="dxa"/>
            <w:tcBorders>
              <w:top w:val="nil"/>
              <w:left w:val="single" w:sz="4" w:space="0" w:color="auto"/>
              <w:bottom w:val="single" w:sz="4" w:space="0" w:color="auto"/>
              <w:right w:val="single" w:sz="4" w:space="0" w:color="auto"/>
            </w:tcBorders>
            <w:shd w:val="clear" w:color="auto" w:fill="CCFFCC"/>
            <w:vAlign w:val="center"/>
            <w:tcPrChange w:id="1274" w:author="Marcelo Roa" w:date="2014-01-25T11:30:00Z">
              <w:tcPr>
                <w:tcW w:w="5280" w:type="dxa"/>
                <w:gridSpan w:val="2"/>
                <w:tcBorders>
                  <w:top w:val="nil"/>
                  <w:left w:val="single" w:sz="4" w:space="0" w:color="auto"/>
                  <w:bottom w:val="single" w:sz="4" w:space="0" w:color="auto"/>
                  <w:right w:val="single" w:sz="4" w:space="0" w:color="auto"/>
                </w:tcBorders>
                <w:shd w:val="clear" w:color="auto" w:fill="CCFFCC"/>
                <w:vAlign w:val="center"/>
              </w:tcPr>
            </w:tcPrChange>
          </w:tcPr>
          <w:p w:rsidR="00563E0A" w:rsidRPr="002B4449" w:rsidDel="00154F90" w:rsidRDefault="00563E0A" w:rsidP="002F2D27">
            <w:pPr>
              <w:jc w:val="center"/>
              <w:rPr>
                <w:del w:id="1275" w:author="Fernando Alberto Gonzalez Vasquez" w:date="2014-02-04T17:17:00Z"/>
                <w:rFonts w:ascii="Arial Narrow" w:hAnsi="Arial Narrow" w:cs="Arial"/>
                <w:b/>
                <w:bCs/>
                <w:szCs w:val="22"/>
              </w:rPr>
            </w:pPr>
            <w:del w:id="1276" w:author="Fernando Alberto Gonzalez Vasquez" w:date="2014-02-04T17:17:00Z">
              <w:r w:rsidRPr="002B4449" w:rsidDel="00154F90">
                <w:rPr>
                  <w:rFonts w:ascii="Arial Narrow" w:hAnsi="Arial Narrow" w:cs="Arial"/>
                  <w:b/>
                  <w:bCs/>
                  <w:szCs w:val="22"/>
                </w:rPr>
                <w:delText>GRUPO 3</w:delText>
              </w:r>
            </w:del>
          </w:p>
        </w:tc>
      </w:tr>
      <w:tr w:rsidR="00563E0A" w:rsidRPr="002B4449" w:rsidDel="00154F90" w:rsidTr="005670F5">
        <w:tblPrEx>
          <w:tblW w:w="5280" w:type="dxa"/>
          <w:jc w:val="center"/>
          <w:tblInd w:w="57" w:type="dxa"/>
          <w:tblCellMar>
            <w:left w:w="70" w:type="dxa"/>
            <w:right w:w="70" w:type="dxa"/>
          </w:tblCellMar>
          <w:tblLook w:val="0000" w:firstRow="0" w:lastRow="0" w:firstColumn="0" w:lastColumn="0" w:noHBand="0" w:noVBand="0"/>
          <w:tblPrExChange w:id="1277" w:author="Marcelo Roa" w:date="2014-01-25T11:30:00Z">
            <w:tblPrEx>
              <w:tblW w:w="5280" w:type="dxa"/>
              <w:jc w:val="center"/>
              <w:tblInd w:w="57" w:type="dxa"/>
              <w:tblCellMar>
                <w:left w:w="70" w:type="dxa"/>
                <w:right w:w="70" w:type="dxa"/>
              </w:tblCellMar>
              <w:tblLook w:val="0000" w:firstRow="0" w:lastRow="0" w:firstColumn="0" w:lastColumn="0" w:noHBand="0" w:noVBand="0"/>
            </w:tblPrEx>
          </w:tblPrExChange>
        </w:tblPrEx>
        <w:trPr>
          <w:trHeight w:val="315"/>
          <w:jc w:val="center"/>
          <w:del w:id="1278" w:author="Fernando Alberto Gonzalez Vasquez" w:date="2014-02-04T17:17:00Z"/>
          <w:trPrChange w:id="1279" w:author="Marcelo Roa" w:date="2014-01-25T11:30:00Z">
            <w:trPr>
              <w:gridAfter w:val="0"/>
              <w:trHeight w:val="315"/>
              <w:jc w:val="center"/>
            </w:trPr>
          </w:trPrChange>
        </w:trPr>
        <w:tc>
          <w:tcPr>
            <w:tcW w:w="5280" w:type="dxa"/>
            <w:tcBorders>
              <w:top w:val="single" w:sz="4" w:space="0" w:color="auto"/>
              <w:left w:val="single" w:sz="4" w:space="0" w:color="auto"/>
              <w:bottom w:val="single" w:sz="4" w:space="0" w:color="auto"/>
              <w:right w:val="single" w:sz="4" w:space="0" w:color="auto"/>
            </w:tcBorders>
            <w:vAlign w:val="center"/>
            <w:tcPrChange w:id="1280" w:author="Marcelo Roa" w:date="2014-01-25T11:30:00Z">
              <w:tcPr>
                <w:tcW w:w="5280" w:type="dxa"/>
                <w:gridSpan w:val="2"/>
                <w:tcBorders>
                  <w:top w:val="nil"/>
                  <w:left w:val="single" w:sz="4" w:space="0" w:color="auto"/>
                  <w:bottom w:val="single" w:sz="4" w:space="0" w:color="auto"/>
                  <w:right w:val="single" w:sz="4" w:space="0" w:color="auto"/>
                </w:tcBorders>
                <w:vAlign w:val="center"/>
              </w:tcPr>
            </w:tcPrChange>
          </w:tcPr>
          <w:p w:rsidR="00563E0A" w:rsidRPr="002B4449" w:rsidDel="00154F90" w:rsidRDefault="00563E0A" w:rsidP="002F2D27">
            <w:pPr>
              <w:rPr>
                <w:del w:id="1281" w:author="Fernando Alberto Gonzalez Vasquez" w:date="2014-02-04T17:17:00Z"/>
                <w:rFonts w:ascii="Arial Narrow" w:hAnsi="Arial Narrow" w:cs="Arial"/>
                <w:bCs/>
                <w:szCs w:val="22"/>
              </w:rPr>
            </w:pPr>
            <w:del w:id="1282" w:author="Fernando Alberto Gonzalez Vasquez" w:date="2014-02-04T17:17:00Z">
              <w:r w:rsidRPr="002B4449" w:rsidDel="00154F90">
                <w:rPr>
                  <w:rFonts w:ascii="Arial Narrow" w:hAnsi="Arial Narrow" w:cs="Arial"/>
                  <w:bCs/>
                  <w:szCs w:val="22"/>
                </w:rPr>
                <w:delText>SEGUROS OBLIGATORIO-SOAT-</w:delText>
              </w:r>
            </w:del>
          </w:p>
        </w:tc>
      </w:tr>
      <w:tr w:rsidR="005670F5" w:rsidRPr="002B4449" w:rsidDel="00154F90" w:rsidTr="005670F5">
        <w:tblPrEx>
          <w:tblW w:w="5280" w:type="dxa"/>
          <w:jc w:val="center"/>
          <w:tblInd w:w="57" w:type="dxa"/>
          <w:tblCellMar>
            <w:left w:w="70" w:type="dxa"/>
            <w:right w:w="70" w:type="dxa"/>
          </w:tblCellMar>
          <w:tblLook w:val="0000" w:firstRow="0" w:lastRow="0" w:firstColumn="0" w:lastColumn="0" w:noHBand="0" w:noVBand="0"/>
          <w:tblPrExChange w:id="1283" w:author="Marcelo Roa" w:date="2014-01-25T11:30:00Z">
            <w:tblPrEx>
              <w:tblW w:w="5280" w:type="dxa"/>
              <w:jc w:val="center"/>
              <w:tblInd w:w="57" w:type="dxa"/>
              <w:tblCellMar>
                <w:left w:w="70" w:type="dxa"/>
                <w:right w:w="70" w:type="dxa"/>
              </w:tblCellMar>
              <w:tblLook w:val="0000" w:firstRow="0" w:lastRow="0" w:firstColumn="0" w:lastColumn="0" w:noHBand="0" w:noVBand="0"/>
            </w:tblPrEx>
          </w:tblPrExChange>
        </w:tblPrEx>
        <w:trPr>
          <w:trHeight w:val="315"/>
          <w:jc w:val="center"/>
          <w:ins w:id="1284" w:author="Marcelo Roa" w:date="2014-01-25T11:25:00Z"/>
          <w:del w:id="1285" w:author="Fernando Alberto Gonzalez Vasquez" w:date="2014-02-04T17:17:00Z"/>
          <w:trPrChange w:id="1286" w:author="Marcelo Roa" w:date="2014-01-25T11:30:00Z">
            <w:trPr>
              <w:gridAfter w:val="0"/>
              <w:trHeight w:val="315"/>
              <w:jc w:val="center"/>
            </w:trPr>
          </w:trPrChange>
        </w:trPr>
        <w:tc>
          <w:tcPr>
            <w:tcW w:w="5280" w:type="dxa"/>
            <w:tcBorders>
              <w:top w:val="single" w:sz="4" w:space="0" w:color="auto"/>
              <w:left w:val="single" w:sz="4" w:space="0" w:color="auto"/>
              <w:bottom w:val="single" w:sz="4" w:space="0" w:color="auto"/>
              <w:right w:val="single" w:sz="4" w:space="0" w:color="auto"/>
            </w:tcBorders>
            <w:vAlign w:val="center"/>
            <w:tcPrChange w:id="1287" w:author="Marcelo Roa" w:date="2014-01-25T11:30:00Z">
              <w:tcPr>
                <w:tcW w:w="5280" w:type="dxa"/>
                <w:gridSpan w:val="2"/>
                <w:tcBorders>
                  <w:top w:val="nil"/>
                  <w:left w:val="single" w:sz="4" w:space="0" w:color="auto"/>
                  <w:bottom w:val="single" w:sz="4" w:space="0" w:color="auto"/>
                  <w:right w:val="single" w:sz="4" w:space="0" w:color="auto"/>
                </w:tcBorders>
                <w:vAlign w:val="center"/>
              </w:tcPr>
            </w:tcPrChange>
          </w:tcPr>
          <w:p w:rsidR="005670F5" w:rsidRPr="005670F5" w:rsidDel="00154F90" w:rsidRDefault="005670F5">
            <w:pPr>
              <w:jc w:val="center"/>
              <w:rPr>
                <w:ins w:id="1288" w:author="Marcelo Roa" w:date="2014-01-25T11:25:00Z"/>
                <w:del w:id="1289" w:author="Fernando Alberto Gonzalez Vasquez" w:date="2014-02-04T17:17:00Z"/>
                <w:rFonts w:ascii="Arial Narrow" w:hAnsi="Arial Narrow" w:cs="Arial"/>
                <w:b/>
                <w:bCs/>
                <w:szCs w:val="22"/>
                <w:rPrChange w:id="1290" w:author="Marcelo Roa" w:date="2014-01-25T11:26:00Z">
                  <w:rPr>
                    <w:ins w:id="1291" w:author="Marcelo Roa" w:date="2014-01-25T11:25:00Z"/>
                    <w:del w:id="1292" w:author="Fernando Alberto Gonzalez Vasquez" w:date="2014-02-04T17:17:00Z"/>
                    <w:rFonts w:ascii="Arial Narrow" w:hAnsi="Arial Narrow" w:cs="Arial"/>
                    <w:bCs/>
                    <w:szCs w:val="22"/>
                  </w:rPr>
                </w:rPrChange>
              </w:rPr>
              <w:pPrChange w:id="1293" w:author="Marcelo Roa" w:date="2014-01-25T11:26:00Z">
                <w:pPr/>
              </w:pPrChange>
            </w:pPr>
            <w:ins w:id="1294" w:author="Marcelo Roa" w:date="2014-01-25T11:28:00Z">
              <w:del w:id="1295" w:author="Fernando Alberto Gonzalez Vasquez" w:date="2014-02-04T17:17:00Z">
                <w:r w:rsidDel="00154F90">
                  <w:rPr>
                    <w:rFonts w:ascii="Arial Narrow" w:hAnsi="Arial Narrow" w:cs="Arial"/>
                    <w:b/>
                    <w:bCs/>
                    <w:szCs w:val="22"/>
                  </w:rPr>
                  <w:delText>GRUPO 4</w:delText>
                </w:r>
              </w:del>
            </w:ins>
          </w:p>
        </w:tc>
      </w:tr>
      <w:tr w:rsidR="005670F5" w:rsidRPr="002B4449" w:rsidDel="00154F90" w:rsidTr="005670F5">
        <w:tblPrEx>
          <w:tblW w:w="5280" w:type="dxa"/>
          <w:jc w:val="center"/>
          <w:tblInd w:w="57" w:type="dxa"/>
          <w:tblCellMar>
            <w:left w:w="70" w:type="dxa"/>
            <w:right w:w="70" w:type="dxa"/>
          </w:tblCellMar>
          <w:tblLook w:val="0000" w:firstRow="0" w:lastRow="0" w:firstColumn="0" w:lastColumn="0" w:noHBand="0" w:noVBand="0"/>
          <w:tblPrExChange w:id="1296" w:author="Marcelo Roa" w:date="2014-01-25T11:30:00Z">
            <w:tblPrEx>
              <w:tblW w:w="5280" w:type="dxa"/>
              <w:jc w:val="center"/>
              <w:tblInd w:w="57" w:type="dxa"/>
              <w:tblCellMar>
                <w:left w:w="70" w:type="dxa"/>
                <w:right w:w="70" w:type="dxa"/>
              </w:tblCellMar>
              <w:tblLook w:val="0000" w:firstRow="0" w:lastRow="0" w:firstColumn="0" w:lastColumn="0" w:noHBand="0" w:noVBand="0"/>
            </w:tblPrEx>
          </w:tblPrExChange>
        </w:tblPrEx>
        <w:trPr>
          <w:trHeight w:val="315"/>
          <w:jc w:val="center"/>
          <w:ins w:id="1297" w:author="Marcelo Roa" w:date="2014-01-25T11:28:00Z"/>
          <w:del w:id="1298" w:author="Fernando Alberto Gonzalez Vasquez" w:date="2014-02-04T17:17:00Z"/>
          <w:trPrChange w:id="1299" w:author="Marcelo Roa" w:date="2014-01-25T11:30:00Z">
            <w:trPr>
              <w:gridAfter w:val="0"/>
              <w:trHeight w:val="315"/>
              <w:jc w:val="center"/>
            </w:trPr>
          </w:trPrChange>
        </w:trPr>
        <w:tc>
          <w:tcPr>
            <w:tcW w:w="5280" w:type="dxa"/>
            <w:tcBorders>
              <w:top w:val="single" w:sz="4" w:space="0" w:color="auto"/>
              <w:left w:val="single" w:sz="4" w:space="0" w:color="auto"/>
              <w:bottom w:val="single" w:sz="4" w:space="0" w:color="auto"/>
              <w:right w:val="single" w:sz="4" w:space="0" w:color="auto"/>
            </w:tcBorders>
            <w:vAlign w:val="center"/>
            <w:tcPrChange w:id="1300" w:author="Marcelo Roa" w:date="2014-01-25T11:30:00Z">
              <w:tcPr>
                <w:tcW w:w="5280" w:type="dxa"/>
                <w:gridSpan w:val="2"/>
                <w:tcBorders>
                  <w:top w:val="nil"/>
                  <w:left w:val="single" w:sz="4" w:space="0" w:color="auto"/>
                  <w:bottom w:val="single" w:sz="4" w:space="0" w:color="auto"/>
                  <w:right w:val="single" w:sz="4" w:space="0" w:color="auto"/>
                </w:tcBorders>
                <w:vAlign w:val="center"/>
              </w:tcPr>
            </w:tcPrChange>
          </w:tcPr>
          <w:p w:rsidR="005670F5" w:rsidRPr="002B4449" w:rsidDel="00154F90" w:rsidRDefault="005670F5">
            <w:pPr>
              <w:jc w:val="left"/>
              <w:rPr>
                <w:ins w:id="1301" w:author="Marcelo Roa" w:date="2014-01-25T11:28:00Z"/>
                <w:del w:id="1302" w:author="Fernando Alberto Gonzalez Vasquez" w:date="2014-02-04T17:17:00Z"/>
                <w:rFonts w:ascii="Arial Narrow" w:hAnsi="Arial Narrow" w:cs="Arial"/>
                <w:bCs/>
                <w:szCs w:val="22"/>
              </w:rPr>
              <w:pPrChange w:id="1303" w:author="Marcelo Roa" w:date="2014-01-25T11:29:00Z">
                <w:pPr>
                  <w:jc w:val="center"/>
                </w:pPr>
              </w:pPrChange>
            </w:pPr>
            <w:ins w:id="1304" w:author="Marcelo Roa" w:date="2014-01-25T11:29:00Z">
              <w:del w:id="1305" w:author="Fernando Alberto Gonzalez Vasquez" w:date="2014-02-04T17:17:00Z">
                <w:r w:rsidRPr="002B4449" w:rsidDel="00154F90">
                  <w:rPr>
                    <w:rFonts w:ascii="Arial Narrow" w:hAnsi="Arial Narrow" w:cs="Arial"/>
                    <w:bCs/>
                    <w:szCs w:val="22"/>
                  </w:rPr>
                  <w:delText>INFIDELIDAD Y RIESGOS FINANCIEROS</w:delText>
                </w:r>
              </w:del>
            </w:ins>
          </w:p>
        </w:tc>
      </w:tr>
    </w:tbl>
    <w:p w:rsidR="00563E0A" w:rsidRPr="002B4449" w:rsidDel="00154F90" w:rsidRDefault="00563E0A" w:rsidP="00563E0A">
      <w:pPr>
        <w:ind w:left="708"/>
        <w:rPr>
          <w:del w:id="1306" w:author="Fernando Alberto Gonzalez Vasquez" w:date="2014-02-04T17:17:00Z"/>
          <w:rFonts w:ascii="Arial Narrow" w:hAnsi="Arial Narrow" w:cs="Arial"/>
          <w:iCs/>
          <w:szCs w:val="22"/>
        </w:rPr>
      </w:pPr>
    </w:p>
    <w:p w:rsidR="00563E0A" w:rsidRPr="002B4449" w:rsidDel="00154F90" w:rsidRDefault="00563E0A" w:rsidP="00563E0A">
      <w:pPr>
        <w:spacing w:line="240" w:lineRule="auto"/>
        <w:ind w:left="708"/>
        <w:rPr>
          <w:del w:id="1307" w:author="Fernando Alberto Gonzalez Vasquez" w:date="2014-02-04T17:17:00Z"/>
          <w:rFonts w:ascii="Arial Narrow" w:hAnsi="Arial Narrow" w:cs="Arial"/>
          <w:iCs/>
          <w:szCs w:val="22"/>
        </w:rPr>
      </w:pPr>
      <w:del w:id="1308" w:author="Fernando Alberto Gonzalez Vasquez" w:date="2014-02-04T17:17:00Z">
        <w:r w:rsidRPr="002B4449" w:rsidDel="00154F90">
          <w:rPr>
            <w:rFonts w:ascii="Arial Narrow" w:hAnsi="Arial Narrow" w:cs="Arial"/>
            <w:b/>
            <w:iCs/>
            <w:szCs w:val="22"/>
          </w:rPr>
          <w:delText>Nota 1:</w:delText>
        </w:r>
        <w:r w:rsidRPr="002B4449" w:rsidDel="00154F90">
          <w:rPr>
            <w:rFonts w:ascii="Arial Narrow" w:hAnsi="Arial Narrow" w:cs="Arial"/>
            <w:iCs/>
            <w:szCs w:val="22"/>
          </w:rPr>
          <w:delText xml:space="preserve"> Los proponentes podrán presentar propuesta para todos los grupos del presente proceso de selección.</w:delText>
        </w:r>
      </w:del>
    </w:p>
    <w:p w:rsidR="00563E0A" w:rsidRPr="002B4449" w:rsidDel="00154F90" w:rsidRDefault="00563E0A" w:rsidP="00563E0A">
      <w:pPr>
        <w:spacing w:line="240" w:lineRule="auto"/>
        <w:ind w:left="709"/>
        <w:rPr>
          <w:del w:id="1309" w:author="Fernando Alberto Gonzalez Vasquez" w:date="2014-02-04T17:17:00Z"/>
          <w:rFonts w:ascii="Arial Narrow" w:hAnsi="Arial Narrow" w:cs="Arial"/>
          <w:iCs/>
          <w:szCs w:val="22"/>
        </w:rPr>
      </w:pPr>
    </w:p>
    <w:p w:rsidR="00563E0A" w:rsidRPr="002B4449" w:rsidDel="00154F90" w:rsidRDefault="00563E0A" w:rsidP="00563E0A">
      <w:pPr>
        <w:spacing w:line="240" w:lineRule="auto"/>
        <w:ind w:left="709"/>
        <w:rPr>
          <w:del w:id="1310" w:author="Fernando Alberto Gonzalez Vasquez" w:date="2014-02-04T17:17:00Z"/>
          <w:rFonts w:ascii="Arial Narrow" w:hAnsi="Arial Narrow" w:cs="Arial"/>
          <w:iCs/>
          <w:szCs w:val="22"/>
        </w:rPr>
      </w:pPr>
      <w:del w:id="1311" w:author="Fernando Alberto Gonzalez Vasquez" w:date="2014-02-04T17:17:00Z">
        <w:r w:rsidRPr="002B4449" w:rsidDel="00154F90">
          <w:rPr>
            <w:rFonts w:ascii="Arial Narrow" w:hAnsi="Arial Narrow" w:cs="Arial"/>
            <w:b/>
            <w:iCs/>
            <w:szCs w:val="22"/>
          </w:rPr>
          <w:delText>Nota 2:</w:delText>
        </w:r>
        <w:r w:rsidRPr="002B4449" w:rsidDel="00154F90">
          <w:rPr>
            <w:rFonts w:ascii="Arial Narrow" w:hAnsi="Arial Narrow" w:cs="Arial"/>
            <w:iCs/>
            <w:szCs w:val="22"/>
          </w:rPr>
          <w:delText xml:space="preserve"> El proponente que se presente para el G</w:delText>
        </w:r>
      </w:del>
      <w:ins w:id="1312" w:author="Oscar F. Acevedo" w:date="2014-01-27T11:13:00Z">
        <w:del w:id="1313" w:author="Fernando Alberto Gonzalez Vasquez" w:date="2014-02-04T17:17:00Z">
          <w:r w:rsidR="001C2F38" w:rsidDel="00154F90">
            <w:rPr>
              <w:rFonts w:ascii="Arial Narrow" w:hAnsi="Arial Narrow" w:cs="Arial"/>
              <w:iCs/>
              <w:szCs w:val="22"/>
            </w:rPr>
            <w:delText xml:space="preserve">RUPO </w:delText>
          </w:r>
        </w:del>
      </w:ins>
      <w:del w:id="1314" w:author="Fernando Alberto Gonzalez Vasquez" w:date="2014-02-04T17:17:00Z">
        <w:r w:rsidRPr="002B4449" w:rsidDel="00154F90">
          <w:rPr>
            <w:rFonts w:ascii="Arial Narrow" w:hAnsi="Arial Narrow" w:cs="Arial"/>
            <w:iCs/>
            <w:szCs w:val="22"/>
          </w:rPr>
          <w:delText>rupo 1 y que tenga registrado y comercialice el ramo de R</w:delText>
        </w:r>
      </w:del>
      <w:ins w:id="1315" w:author="Marcelo Roa" w:date="2014-01-25T11:31:00Z">
        <w:del w:id="1316" w:author="Fernando Alberto Gonzalez Vasquez" w:date="2014-02-04T17:17:00Z">
          <w:r w:rsidR="002B46FE" w:rsidDel="00154F90">
            <w:rPr>
              <w:rFonts w:ascii="Arial Narrow" w:hAnsi="Arial Narrow" w:cs="Arial"/>
              <w:iCs/>
              <w:szCs w:val="22"/>
            </w:rPr>
            <w:delText>esponsabilidad Civil Servidores P</w:delText>
          </w:r>
        </w:del>
      </w:ins>
      <w:ins w:id="1317" w:author="Oscar F. Acevedo" w:date="2014-01-27T07:27:00Z">
        <w:del w:id="1318" w:author="Fernando Alberto Gonzalez Vasquez" w:date="2014-02-04T17:17:00Z">
          <w:r w:rsidR="00751EE5" w:rsidDel="00154F90">
            <w:rPr>
              <w:rFonts w:ascii="Arial Narrow" w:hAnsi="Arial Narrow" w:cs="Arial"/>
              <w:iCs/>
              <w:szCs w:val="22"/>
            </w:rPr>
            <w:delText>ú</w:delText>
          </w:r>
        </w:del>
      </w:ins>
      <w:ins w:id="1319" w:author="Marcelo Roa" w:date="2014-01-25T11:31:00Z">
        <w:del w:id="1320" w:author="Fernando Alberto Gonzalez Vasquez" w:date="2014-02-04T17:17:00Z">
          <w:r w:rsidR="002B46FE" w:rsidDel="00154F90">
            <w:rPr>
              <w:rFonts w:ascii="Arial Narrow" w:hAnsi="Arial Narrow" w:cs="Arial"/>
              <w:iCs/>
              <w:szCs w:val="22"/>
            </w:rPr>
            <w:delText xml:space="preserve">ublicos </w:delText>
          </w:r>
        </w:del>
      </w:ins>
      <w:del w:id="1321" w:author="Fernando Alberto Gonzalez Vasquez" w:date="2014-02-04T17:17:00Z">
        <w:r w:rsidRPr="002B4449" w:rsidDel="00154F90">
          <w:rPr>
            <w:rFonts w:ascii="Arial Narrow" w:hAnsi="Arial Narrow" w:cs="Arial"/>
            <w:iCs/>
            <w:szCs w:val="22"/>
          </w:rPr>
          <w:delText xml:space="preserve">C </w:delText>
        </w:r>
        <w:r w:rsidDel="00154F90">
          <w:rPr>
            <w:rFonts w:ascii="Arial Narrow" w:hAnsi="Arial Narrow" w:cs="Arial"/>
            <w:iCs/>
            <w:szCs w:val="22"/>
          </w:rPr>
          <w:delText xml:space="preserve">Directores y Administradores con anexo de pérdida fiscal </w:delText>
        </w:r>
      </w:del>
      <w:ins w:id="1322" w:author="Oscar F. Acevedo" w:date="2014-01-27T11:11:00Z">
        <w:del w:id="1323" w:author="Fernando Alberto Gonzalez Vasquez" w:date="2014-02-04T17:17:00Z">
          <w:r w:rsidR="001C2F38" w:rsidDel="00154F90">
            <w:rPr>
              <w:rFonts w:ascii="Arial Narrow" w:hAnsi="Arial Narrow" w:cs="Arial"/>
              <w:iCs/>
              <w:szCs w:val="22"/>
            </w:rPr>
            <w:delText>OBLIGATORIAMENTE</w:delText>
          </w:r>
        </w:del>
      </w:ins>
      <w:del w:id="1324" w:author="Fernando Alberto Gonzalez Vasquez" w:date="2014-02-04T17:17:00Z">
        <w:r w:rsidRPr="002B4449" w:rsidDel="00154F90">
          <w:rPr>
            <w:rFonts w:ascii="Arial Narrow" w:hAnsi="Arial Narrow" w:cs="Arial"/>
            <w:iCs/>
            <w:szCs w:val="22"/>
          </w:rPr>
          <w:delText xml:space="preserve">obligatoriamente deberá presentar propuesta para el </w:delText>
        </w:r>
        <w:r w:rsidDel="00154F90">
          <w:rPr>
            <w:rFonts w:ascii="Arial Narrow" w:hAnsi="Arial Narrow" w:cs="Arial"/>
            <w:iCs/>
            <w:szCs w:val="22"/>
          </w:rPr>
          <w:delText>G</w:delText>
        </w:r>
        <w:r w:rsidRPr="002B4449" w:rsidDel="00154F90">
          <w:rPr>
            <w:rFonts w:ascii="Arial Narrow" w:hAnsi="Arial Narrow" w:cs="Arial"/>
            <w:iCs/>
            <w:szCs w:val="22"/>
          </w:rPr>
          <w:delText xml:space="preserve">rupo 2. </w:delText>
        </w:r>
      </w:del>
    </w:p>
    <w:p w:rsidR="00563E0A" w:rsidRPr="002B4449" w:rsidDel="00154F90" w:rsidRDefault="00563E0A" w:rsidP="00563E0A">
      <w:pPr>
        <w:spacing w:line="240" w:lineRule="auto"/>
        <w:ind w:left="709"/>
        <w:rPr>
          <w:del w:id="1325" w:author="Fernando Alberto Gonzalez Vasquez" w:date="2014-02-04T17:17:00Z"/>
          <w:rFonts w:ascii="Arial Narrow" w:hAnsi="Arial Narrow" w:cs="Arial"/>
          <w:iCs/>
          <w:szCs w:val="22"/>
        </w:rPr>
      </w:pPr>
    </w:p>
    <w:p w:rsidR="00563E0A" w:rsidRPr="002B4449" w:rsidDel="00154F90" w:rsidRDefault="00563E0A" w:rsidP="00563E0A">
      <w:pPr>
        <w:spacing w:line="240" w:lineRule="auto"/>
        <w:ind w:left="709"/>
        <w:rPr>
          <w:del w:id="1326" w:author="Fernando Alberto Gonzalez Vasquez" w:date="2014-02-04T17:17:00Z"/>
          <w:rFonts w:ascii="Arial Narrow" w:hAnsi="Arial Narrow" w:cs="Arial"/>
          <w:iCs/>
          <w:szCs w:val="22"/>
        </w:rPr>
      </w:pPr>
      <w:del w:id="1327" w:author="Fernando Alberto Gonzalez Vasquez" w:date="2014-02-04T17:17:00Z">
        <w:r w:rsidRPr="002B4449" w:rsidDel="00154F90">
          <w:rPr>
            <w:rFonts w:ascii="Arial Narrow" w:hAnsi="Arial Narrow" w:cs="Arial"/>
            <w:iCs/>
            <w:szCs w:val="22"/>
          </w:rPr>
          <w:delText xml:space="preserve">Sin embargo, el proponente que desee presentar propuesta para el </w:delText>
        </w:r>
        <w:r w:rsidDel="00154F90">
          <w:rPr>
            <w:rFonts w:ascii="Arial Narrow" w:hAnsi="Arial Narrow" w:cs="Arial"/>
            <w:iCs/>
            <w:szCs w:val="22"/>
          </w:rPr>
          <w:delText>G</w:delText>
        </w:r>
        <w:r w:rsidRPr="002B4449" w:rsidDel="00154F90">
          <w:rPr>
            <w:rFonts w:ascii="Arial Narrow" w:hAnsi="Arial Narrow" w:cs="Arial"/>
            <w:iCs/>
            <w:szCs w:val="22"/>
          </w:rPr>
          <w:delText>rupo 2 podrá hacerlo sin necesidad de presentar propuesta al Grupo 1.</w:delText>
        </w:r>
      </w:del>
    </w:p>
    <w:p w:rsidR="00563E0A" w:rsidRPr="002B4449" w:rsidDel="00154F90" w:rsidRDefault="00563E0A" w:rsidP="00563E0A">
      <w:pPr>
        <w:spacing w:line="240" w:lineRule="auto"/>
        <w:ind w:left="709"/>
        <w:rPr>
          <w:del w:id="1328" w:author="Fernando Alberto Gonzalez Vasquez" w:date="2014-02-04T17:17:00Z"/>
          <w:rFonts w:ascii="Arial Narrow" w:hAnsi="Arial Narrow" w:cs="Arial"/>
          <w:iCs/>
          <w:szCs w:val="22"/>
        </w:rPr>
      </w:pPr>
    </w:p>
    <w:p w:rsidR="00B02845" w:rsidRPr="002B4449" w:rsidDel="00154F90" w:rsidRDefault="00563E0A" w:rsidP="00563E0A">
      <w:pPr>
        <w:spacing w:line="240" w:lineRule="auto"/>
        <w:ind w:left="709"/>
        <w:rPr>
          <w:del w:id="1329" w:author="Fernando Alberto Gonzalez Vasquez" w:date="2014-02-04T17:17:00Z"/>
          <w:rFonts w:ascii="Arial Narrow" w:hAnsi="Arial Narrow" w:cs="Arial"/>
          <w:iCs/>
          <w:szCs w:val="22"/>
        </w:rPr>
      </w:pPr>
      <w:del w:id="1330" w:author="Fernando Alberto Gonzalez Vasquez" w:date="2014-02-04T17:17:00Z">
        <w:r w:rsidRPr="002B4449" w:rsidDel="00154F90">
          <w:rPr>
            <w:rFonts w:ascii="Arial Narrow" w:hAnsi="Arial Narrow" w:cs="Arial"/>
            <w:b/>
            <w:iCs/>
            <w:szCs w:val="22"/>
          </w:rPr>
          <w:delText xml:space="preserve">Nota 3: </w:delText>
        </w:r>
        <w:r w:rsidRPr="002B4449" w:rsidDel="00154F90">
          <w:rPr>
            <w:rFonts w:ascii="Arial Narrow" w:hAnsi="Arial Narrow" w:cs="Arial"/>
            <w:iCs/>
            <w:szCs w:val="22"/>
          </w:rPr>
          <w:delText xml:space="preserve">Los proponentes podrán presentar oferta para el </w:delText>
        </w:r>
        <w:r w:rsidDel="00154F90">
          <w:rPr>
            <w:rFonts w:ascii="Arial Narrow" w:hAnsi="Arial Narrow" w:cs="Arial"/>
            <w:iCs/>
            <w:szCs w:val="22"/>
          </w:rPr>
          <w:delText>G</w:delText>
        </w:r>
        <w:r w:rsidRPr="002B4449" w:rsidDel="00154F90">
          <w:rPr>
            <w:rFonts w:ascii="Arial Narrow" w:hAnsi="Arial Narrow" w:cs="Arial"/>
            <w:iCs/>
            <w:szCs w:val="22"/>
          </w:rPr>
          <w:delText xml:space="preserve">rupo 3 </w:delText>
        </w:r>
      </w:del>
      <w:ins w:id="1331" w:author="Oscar F. Acevedo" w:date="2014-01-27T07:27:00Z">
        <w:del w:id="1332" w:author="Fernando Alberto Gonzalez Vasquez" w:date="2014-02-04T17:17:00Z">
          <w:r w:rsidR="00751EE5" w:rsidDel="00154F90">
            <w:rPr>
              <w:rFonts w:ascii="Arial Narrow" w:hAnsi="Arial Narrow" w:cs="Arial"/>
              <w:iCs/>
              <w:szCs w:val="22"/>
            </w:rPr>
            <w:delText xml:space="preserve">y 4 </w:delText>
          </w:r>
        </w:del>
      </w:ins>
      <w:del w:id="1333" w:author="Fernando Alberto Gonzalez Vasquez" w:date="2014-02-04T17:17:00Z">
        <w:r w:rsidRPr="002B4449" w:rsidDel="00154F90">
          <w:rPr>
            <w:rFonts w:ascii="Arial Narrow" w:hAnsi="Arial Narrow" w:cs="Arial"/>
            <w:iCs/>
            <w:szCs w:val="22"/>
          </w:rPr>
          <w:delText>únicamente</w:delText>
        </w:r>
      </w:del>
      <w:del w:id="1334" w:author="Fernando Alberto Gonzalez Vasquez" w:date="2014-01-27T15:06:00Z">
        <w:r w:rsidRPr="002B4449" w:rsidDel="00B02845">
          <w:rPr>
            <w:rFonts w:ascii="Arial Narrow" w:hAnsi="Arial Narrow" w:cs="Arial"/>
            <w:iCs/>
            <w:szCs w:val="22"/>
          </w:rPr>
          <w:delText>.</w:delText>
        </w:r>
      </w:del>
    </w:p>
    <w:p w:rsidR="00563E0A" w:rsidDel="00154F90" w:rsidRDefault="00563E0A" w:rsidP="00563E0A">
      <w:pPr>
        <w:spacing w:line="240" w:lineRule="auto"/>
        <w:rPr>
          <w:del w:id="1335" w:author="Fernando Alberto Gonzalez Vasquez" w:date="2014-02-04T17:17:00Z"/>
          <w:rFonts w:ascii="Arial Narrow" w:hAnsi="Arial Narrow"/>
        </w:rPr>
      </w:pPr>
    </w:p>
    <w:p w:rsidR="00563E0A" w:rsidDel="00154F90" w:rsidRDefault="00563E0A" w:rsidP="00563E0A">
      <w:pPr>
        <w:spacing w:line="240" w:lineRule="auto"/>
        <w:rPr>
          <w:del w:id="1336" w:author="Fernando Alberto Gonzalez Vasquez" w:date="2014-02-04T17:17:00Z"/>
          <w:rFonts w:ascii="Arial Narrow" w:hAnsi="Arial Narrow"/>
        </w:rPr>
      </w:pPr>
    </w:p>
    <w:p w:rsidR="005A13BF" w:rsidDel="00154F90" w:rsidRDefault="005A13BF" w:rsidP="00563E0A">
      <w:pPr>
        <w:spacing w:line="240" w:lineRule="auto"/>
        <w:rPr>
          <w:del w:id="1337" w:author="Fernando Alberto Gonzalez Vasquez" w:date="2014-02-04T17:17:00Z"/>
          <w:rFonts w:ascii="Arial Narrow" w:hAnsi="Arial Narrow"/>
        </w:rPr>
      </w:pPr>
    </w:p>
    <w:p w:rsidR="00563E0A" w:rsidRPr="007D0C12" w:rsidDel="00154F90" w:rsidRDefault="00563E0A" w:rsidP="00563E0A">
      <w:pPr>
        <w:pStyle w:val="Ttulo2"/>
        <w:rPr>
          <w:del w:id="1338" w:author="Fernando Alberto Gonzalez Vasquez" w:date="2014-02-04T17:17:00Z"/>
        </w:rPr>
      </w:pPr>
      <w:bookmarkStart w:id="1339" w:name="_Toc320197381"/>
      <w:bookmarkStart w:id="1340" w:name="_Toc377488084"/>
      <w:del w:id="1341" w:author="Fernando Alberto Gonzalez Vasquez" w:date="2014-02-04T17:17:00Z">
        <w:r w:rsidRPr="007D0C12" w:rsidDel="00154F90">
          <w:delText>RÉGIMEN JURÍDICO APLICABLE</w:delText>
        </w:r>
        <w:bookmarkEnd w:id="1339"/>
        <w:bookmarkEnd w:id="1340"/>
      </w:del>
    </w:p>
    <w:p w:rsidR="00563E0A" w:rsidRPr="001534C0" w:rsidDel="00154F90" w:rsidRDefault="00563E0A" w:rsidP="00563E0A">
      <w:pPr>
        <w:spacing w:line="240" w:lineRule="auto"/>
        <w:rPr>
          <w:del w:id="1342" w:author="Fernando Alberto Gonzalez Vasquez" w:date="2014-02-04T17:17:00Z"/>
          <w:rFonts w:ascii="Arial Narrow" w:hAnsi="Arial Narrow"/>
        </w:rPr>
      </w:pPr>
    </w:p>
    <w:p w:rsidR="00563E0A" w:rsidRPr="001534C0" w:rsidDel="00154F90" w:rsidRDefault="00563E0A" w:rsidP="00563E0A">
      <w:pPr>
        <w:spacing w:line="240" w:lineRule="auto"/>
        <w:rPr>
          <w:del w:id="1343" w:author="Fernando Alberto Gonzalez Vasquez" w:date="2014-02-04T17:17:00Z"/>
          <w:rFonts w:ascii="Arial Narrow" w:hAnsi="Arial Narrow"/>
        </w:rPr>
      </w:pPr>
      <w:del w:id="1344" w:author="Fernando Alberto Gonzalez Vasquez" w:date="2014-02-04T17:17:00Z">
        <w:r w:rsidRPr="001534C0" w:rsidDel="00154F90">
          <w:rPr>
            <w:rFonts w:ascii="Arial Narrow" w:hAnsi="Arial Narrow"/>
          </w:rPr>
          <w:delText>El presente proceso de selección pública se regirá por la Constitución Política, especialmente por lo consagrado en sus Artículos 209 y 267, por el Artículo 8° de la Ley 1002 de 2005, y por los Artículos 13 y 15 de la Ley 1150 de 2007,  y por los Artículos 9° y siguientes del Acuerdo de Junta Directiva del ICETEX No. 0</w:delText>
        </w:r>
        <w:r w:rsidDel="00154F90">
          <w:rPr>
            <w:rFonts w:ascii="Arial Narrow" w:hAnsi="Arial Narrow"/>
          </w:rPr>
          <w:delText>3</w:delText>
        </w:r>
        <w:r w:rsidRPr="001534C0" w:rsidDel="00154F90">
          <w:rPr>
            <w:rFonts w:ascii="Arial Narrow" w:hAnsi="Arial Narrow"/>
          </w:rPr>
          <w:delText>0 del</w:delText>
        </w:r>
        <w:r w:rsidDel="00154F90">
          <w:rPr>
            <w:rFonts w:ascii="Arial Narrow" w:hAnsi="Arial Narrow"/>
          </w:rPr>
          <w:delText xml:space="preserve"> 17 </w:delText>
        </w:r>
        <w:r w:rsidRPr="001534C0" w:rsidDel="00154F90">
          <w:rPr>
            <w:rFonts w:ascii="Arial Narrow" w:hAnsi="Arial Narrow"/>
          </w:rPr>
          <w:delText>de</w:delText>
        </w:r>
        <w:r w:rsidDel="00154F90">
          <w:rPr>
            <w:rFonts w:ascii="Arial Narrow" w:hAnsi="Arial Narrow"/>
          </w:rPr>
          <w:delText xml:space="preserve"> septiembre de 2013, l</w:delText>
        </w:r>
        <w:r w:rsidRPr="001534C0" w:rsidDel="00154F90">
          <w:rPr>
            <w:rFonts w:ascii="Arial Narrow" w:hAnsi="Arial Narrow"/>
          </w:rPr>
          <w:delText>a Ley 1474 de 2011 y el Decreto 019 de 2012 – Decreto Anti trámite</w:delText>
        </w:r>
        <w:r w:rsidDel="00154F90">
          <w:rPr>
            <w:rFonts w:ascii="Arial Narrow" w:hAnsi="Arial Narrow"/>
          </w:rPr>
          <w:delText>, así como las normas civiles y comerciales sobre el contrato de seguro.</w:delText>
        </w:r>
        <w:r w:rsidRPr="001534C0" w:rsidDel="00154F90">
          <w:rPr>
            <w:rFonts w:ascii="Arial Narrow" w:hAnsi="Arial Narrow"/>
          </w:rPr>
          <w:delText xml:space="preserve"> </w:delText>
        </w:r>
      </w:del>
    </w:p>
    <w:p w:rsidR="00563E0A" w:rsidDel="00154F90" w:rsidRDefault="00563E0A" w:rsidP="00563E0A">
      <w:pPr>
        <w:spacing w:line="240" w:lineRule="auto"/>
        <w:rPr>
          <w:del w:id="1345" w:author="Fernando Alberto Gonzalez Vasquez" w:date="2014-02-04T17:17:00Z"/>
          <w:rFonts w:ascii="Arial Narrow" w:hAnsi="Arial Narrow"/>
        </w:rPr>
      </w:pPr>
    </w:p>
    <w:p w:rsidR="00563E0A" w:rsidRPr="002F168E" w:rsidDel="00154F90" w:rsidRDefault="00563E0A" w:rsidP="00563E0A">
      <w:pPr>
        <w:pStyle w:val="Ttulo2"/>
        <w:rPr>
          <w:del w:id="1346" w:author="Fernando Alberto Gonzalez Vasquez" w:date="2014-02-04T17:17:00Z"/>
        </w:rPr>
      </w:pPr>
      <w:del w:id="1347" w:author="Fernando Alberto Gonzalez Vasquez" w:date="2014-02-04T17:17:00Z">
        <w:r w:rsidRPr="007D0C12" w:rsidDel="00154F90">
          <w:rPr>
            <w:bCs/>
          </w:rPr>
          <w:delText xml:space="preserve"> </w:delText>
        </w:r>
        <w:bookmarkStart w:id="1348" w:name="_Toc320197382"/>
        <w:bookmarkStart w:id="1349" w:name="_Toc377488085"/>
        <w:r w:rsidR="005A13BF" w:rsidDel="00154F90">
          <w:rPr>
            <w:bCs/>
          </w:rPr>
          <w:delText xml:space="preserve">PRESUPUESTO OFICIAL Y </w:delText>
        </w:r>
        <w:r w:rsidRPr="002F168E" w:rsidDel="00154F90">
          <w:delText>DISPONIBILIDAD PRESUPUESTAL</w:delText>
        </w:r>
        <w:bookmarkEnd w:id="1348"/>
        <w:bookmarkEnd w:id="1349"/>
      </w:del>
    </w:p>
    <w:p w:rsidR="00563E0A" w:rsidDel="00154F90" w:rsidRDefault="00563E0A" w:rsidP="00563E0A">
      <w:pPr>
        <w:spacing w:line="240" w:lineRule="auto"/>
        <w:rPr>
          <w:del w:id="1350" w:author="Fernando Alberto Gonzalez Vasquez" w:date="2014-02-04T17:17:00Z"/>
          <w:rFonts w:ascii="Arial Narrow" w:hAnsi="Arial Narrow"/>
          <w:lang w:val="es-ES_tradnl"/>
        </w:rPr>
      </w:pPr>
    </w:p>
    <w:p w:rsidR="005A13BF" w:rsidDel="00154F90" w:rsidRDefault="005A13BF" w:rsidP="005A13BF">
      <w:pPr>
        <w:spacing w:line="240" w:lineRule="auto"/>
        <w:rPr>
          <w:del w:id="1351" w:author="Fernando Alberto Gonzalez Vasquez" w:date="2014-02-04T17:17:00Z"/>
          <w:rFonts w:ascii="Arial Narrow" w:hAnsi="Arial Narrow"/>
        </w:rPr>
      </w:pPr>
      <w:del w:id="1352" w:author="Fernando Alberto Gonzalez Vasquez" w:date="2014-02-04T17:17:00Z">
        <w:r w:rsidRPr="001534C0" w:rsidDel="00154F90">
          <w:rPr>
            <w:rFonts w:ascii="Arial Narrow" w:hAnsi="Arial Narrow"/>
          </w:rPr>
          <w:delText xml:space="preserve">El </w:delText>
        </w:r>
        <w:r w:rsidDel="00154F90">
          <w:rPr>
            <w:rFonts w:ascii="Arial Narrow" w:hAnsi="Arial Narrow"/>
          </w:rPr>
          <w:delText xml:space="preserve">presupuesto oficial asignado para cada uno de los Grupos que conforma el Programa de Seguros de la Entidad, se discrimina de la siguiente forma: </w:delText>
        </w:r>
      </w:del>
    </w:p>
    <w:p w:rsidR="005A13BF" w:rsidRPr="005A13BF" w:rsidDel="00154F90" w:rsidRDefault="005A13BF" w:rsidP="00563E0A">
      <w:pPr>
        <w:spacing w:line="240" w:lineRule="auto"/>
        <w:rPr>
          <w:del w:id="1353" w:author="Fernando Alberto Gonzalez Vasquez" w:date="2014-02-04T17:17:00Z"/>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4831"/>
        <w:gridCol w:w="2750"/>
      </w:tblGrid>
      <w:tr w:rsidR="005A13BF" w:rsidRPr="00F93E8A" w:rsidDel="00154F90" w:rsidTr="00131A9E">
        <w:trPr>
          <w:del w:id="1354"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55" w:author="Fernando Alberto Gonzalez Vasquez" w:date="2014-02-04T17:17:00Z"/>
                <w:rFonts w:ascii="Arial Narrow" w:hAnsi="Arial Narrow" w:cs="Arial"/>
                <w:b/>
                <w:szCs w:val="22"/>
              </w:rPr>
            </w:pPr>
            <w:del w:id="1356" w:author="Fernando Alberto Gonzalez Vasquez" w:date="2014-02-04T17:17:00Z">
              <w:r w:rsidRPr="00F93E8A" w:rsidDel="00154F90">
                <w:rPr>
                  <w:rFonts w:ascii="Arial Narrow" w:hAnsi="Arial Narrow" w:cs="Arial"/>
                  <w:b/>
                  <w:szCs w:val="22"/>
                </w:rPr>
                <w:delText>GRUPO</w:delText>
              </w:r>
            </w:del>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57" w:author="Fernando Alberto Gonzalez Vasquez" w:date="2014-02-04T17:17:00Z"/>
                <w:rFonts w:ascii="Arial Narrow" w:hAnsi="Arial Narrow" w:cs="Arial"/>
                <w:b/>
                <w:szCs w:val="22"/>
              </w:rPr>
            </w:pPr>
            <w:del w:id="1358" w:author="Fernando Alberto Gonzalez Vasquez" w:date="2014-02-04T17:17:00Z">
              <w:r w:rsidRPr="00F93E8A" w:rsidDel="00154F90">
                <w:rPr>
                  <w:rFonts w:ascii="Arial Narrow" w:hAnsi="Arial Narrow" w:cs="Arial"/>
                  <w:b/>
                  <w:szCs w:val="22"/>
                </w:rPr>
                <w:delText>R</w:delText>
              </w:r>
            </w:del>
            <w:ins w:id="1359" w:author="Oscar F. Acevedo" w:date="2014-01-27T07:50:00Z">
              <w:del w:id="1360" w:author="Fernando Alberto Gonzalez Vasquez" w:date="2014-02-04T17:17:00Z">
                <w:r w:rsidR="00A42369" w:rsidDel="00154F90">
                  <w:rPr>
                    <w:rFonts w:ascii="Arial Narrow" w:hAnsi="Arial Narrow" w:cs="Arial"/>
                    <w:b/>
                    <w:szCs w:val="22"/>
                  </w:rPr>
                  <w:delText>AMOS (SEGUROS)</w:delText>
                </w:r>
              </w:del>
            </w:ins>
            <w:del w:id="1361" w:author="Fernando Alberto Gonzalez Vasquez" w:date="2014-02-04T17:17:00Z">
              <w:r w:rsidRPr="00F93E8A" w:rsidDel="00154F90">
                <w:rPr>
                  <w:rFonts w:ascii="Arial Narrow" w:hAnsi="Arial Narrow" w:cs="Arial"/>
                  <w:b/>
                  <w:szCs w:val="22"/>
                </w:rPr>
                <w:delText>AMOS QUE CONFORMAN EL GRUPO</w:delText>
              </w:r>
            </w:del>
          </w:p>
        </w:tc>
        <w:tc>
          <w:tcPr>
            <w:tcW w:w="2269"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62" w:author="Fernando Alberto Gonzalez Vasquez" w:date="2014-02-04T17:17:00Z"/>
                <w:rFonts w:ascii="Arial Narrow" w:hAnsi="Arial Narrow" w:cs="Arial"/>
                <w:b/>
                <w:szCs w:val="22"/>
              </w:rPr>
            </w:pPr>
            <w:del w:id="1363" w:author="Fernando Alberto Gonzalez Vasquez" w:date="2014-02-04T17:17:00Z">
              <w:r w:rsidRPr="00F93E8A" w:rsidDel="00154F90">
                <w:rPr>
                  <w:rFonts w:ascii="Arial Narrow" w:hAnsi="Arial Narrow" w:cs="Arial"/>
                  <w:b/>
                  <w:szCs w:val="22"/>
                </w:rPr>
                <w:delText>VALOR DEL PRESUPUESTO</w:delText>
              </w:r>
            </w:del>
          </w:p>
        </w:tc>
      </w:tr>
      <w:tr w:rsidR="005A13BF" w:rsidRPr="00F93E8A" w:rsidDel="00154F90" w:rsidTr="00131A9E">
        <w:trPr>
          <w:del w:id="1364" w:author="Fernando Alberto Gonzalez Vasquez" w:date="2014-02-04T17:17:00Z"/>
        </w:trPr>
        <w:tc>
          <w:tcPr>
            <w:tcW w:w="1499" w:type="dxa"/>
            <w:vMerge w:val="restart"/>
            <w:tcBorders>
              <w:top w:val="single" w:sz="4" w:space="0" w:color="auto"/>
              <w:left w:val="single" w:sz="4" w:space="0" w:color="auto"/>
              <w:right w:val="single" w:sz="4" w:space="0" w:color="auto"/>
            </w:tcBorders>
            <w:vAlign w:val="center"/>
          </w:tcPr>
          <w:p w:rsidR="005A13BF" w:rsidRPr="00767969" w:rsidDel="00154F90" w:rsidRDefault="005A13BF" w:rsidP="00131A9E">
            <w:pPr>
              <w:jc w:val="center"/>
              <w:rPr>
                <w:del w:id="1365" w:author="Fernando Alberto Gonzalez Vasquez" w:date="2014-02-04T17:17:00Z"/>
                <w:rFonts w:ascii="Arial Narrow" w:hAnsi="Arial Narrow" w:cs="Arial"/>
                <w:b/>
                <w:szCs w:val="22"/>
              </w:rPr>
            </w:pPr>
            <w:del w:id="1366" w:author="Fernando Alberto Gonzalez Vasquez" w:date="2014-02-04T17:17:00Z">
              <w:r w:rsidRPr="00767969" w:rsidDel="00154F90">
                <w:rPr>
                  <w:rFonts w:ascii="Arial Narrow" w:hAnsi="Arial Narrow" w:cs="Arial"/>
                  <w:b/>
                  <w:szCs w:val="22"/>
                </w:rPr>
                <w:delText>GRUPO No. 1</w:delText>
              </w:r>
            </w:del>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67" w:author="Fernando Alberto Gonzalez Vasquez" w:date="2014-02-04T17:17:00Z"/>
                <w:rFonts w:ascii="Arial Narrow" w:hAnsi="Arial Narrow" w:cs="Arial"/>
                <w:b/>
                <w:szCs w:val="22"/>
              </w:rPr>
            </w:pPr>
            <w:del w:id="1368" w:author="Fernando Alberto Gonzalez Vasquez" w:date="2014-02-04T17:17:00Z">
              <w:r w:rsidRPr="00767969" w:rsidDel="00154F90">
                <w:rPr>
                  <w:rFonts w:ascii="Arial Narrow" w:hAnsi="Arial Narrow" w:cs="Arial"/>
                  <w:b/>
                  <w:szCs w:val="22"/>
                </w:rPr>
                <w:delText>Todo Riesgo Daños Materiales</w:delText>
              </w:r>
            </w:del>
          </w:p>
        </w:tc>
        <w:tc>
          <w:tcPr>
            <w:tcW w:w="2269" w:type="dxa"/>
            <w:vMerge w:val="restart"/>
            <w:tcBorders>
              <w:top w:val="single" w:sz="4" w:space="0" w:color="auto"/>
              <w:left w:val="single" w:sz="4" w:space="0" w:color="auto"/>
              <w:right w:val="single" w:sz="4" w:space="0" w:color="auto"/>
            </w:tcBorders>
            <w:vAlign w:val="center"/>
          </w:tcPr>
          <w:p w:rsidR="005A13BF" w:rsidRPr="002F2D27" w:rsidDel="00154F90" w:rsidRDefault="005A13BF" w:rsidP="005A13BF">
            <w:pPr>
              <w:jc w:val="center"/>
              <w:rPr>
                <w:del w:id="1369" w:author="Fernando Alberto Gonzalez Vasquez" w:date="2014-02-04T17:17:00Z"/>
                <w:rFonts w:ascii="Arial Narrow" w:hAnsi="Arial Narrow" w:cs="Arial"/>
                <w:b/>
                <w:szCs w:val="22"/>
              </w:rPr>
            </w:pPr>
            <w:del w:id="1370" w:author="Fernando Alberto Gonzalez Vasquez" w:date="2014-02-04T17:17:00Z">
              <w:r w:rsidRPr="002F2D27" w:rsidDel="00154F90">
                <w:rPr>
                  <w:rFonts w:ascii="Arial Narrow" w:hAnsi="Arial Narrow" w:cs="Arial"/>
                  <w:b/>
                  <w:szCs w:val="22"/>
                </w:rPr>
                <w:delText>$</w:delText>
              </w:r>
            </w:del>
            <w:ins w:id="1371" w:author="Oscar F. Acevedo" w:date="2014-01-27T07:49:00Z">
              <w:del w:id="1372" w:author="Fernando Alberto Gonzalez Vasquez" w:date="2014-02-04T17:17:00Z">
                <w:r w:rsidR="00A42369" w:rsidDel="00154F90">
                  <w:rPr>
                    <w:rFonts w:ascii="Arial Narrow" w:hAnsi="Arial Narrow" w:cs="Arial"/>
                    <w:b/>
                    <w:szCs w:val="22"/>
                  </w:rPr>
                  <w:delText>102’758.935</w:delText>
                </w:r>
              </w:del>
            </w:ins>
            <w:commentRangeStart w:id="1373"/>
            <w:del w:id="1374" w:author="Fernando Alberto Gonzalez Vasquez" w:date="2014-02-04T17:17:00Z">
              <w:r w:rsidRPr="002F2D27" w:rsidDel="00154F90">
                <w:rPr>
                  <w:rFonts w:ascii="Arial Narrow" w:hAnsi="Arial Narrow" w:cs="Arial"/>
                  <w:b/>
                  <w:szCs w:val="22"/>
                </w:rPr>
                <w:delText>45</w:delText>
              </w:r>
              <w:r w:rsidDel="00154F90">
                <w:rPr>
                  <w:rFonts w:ascii="Arial Narrow" w:hAnsi="Arial Narrow" w:cs="Arial"/>
                  <w:b/>
                  <w:szCs w:val="22"/>
                </w:rPr>
                <w:delText>0</w:delText>
              </w:r>
              <w:r w:rsidRPr="002F2D27" w:rsidDel="00154F90">
                <w:rPr>
                  <w:rFonts w:ascii="Arial Narrow" w:hAnsi="Arial Narrow" w:cs="Arial"/>
                  <w:b/>
                  <w:szCs w:val="22"/>
                </w:rPr>
                <w:delText>.</w:delText>
              </w:r>
              <w:r w:rsidDel="00154F90">
                <w:rPr>
                  <w:rFonts w:ascii="Arial Narrow" w:hAnsi="Arial Narrow" w:cs="Arial"/>
                  <w:b/>
                  <w:szCs w:val="22"/>
                </w:rPr>
                <w:delText>758</w:delText>
              </w:r>
              <w:r w:rsidRPr="002F2D27" w:rsidDel="00154F90">
                <w:rPr>
                  <w:rFonts w:ascii="Arial Narrow" w:hAnsi="Arial Narrow" w:cs="Arial"/>
                  <w:b/>
                  <w:szCs w:val="22"/>
                </w:rPr>
                <w:delText>.</w:delText>
              </w:r>
              <w:r w:rsidDel="00154F90">
                <w:rPr>
                  <w:rFonts w:ascii="Arial Narrow" w:hAnsi="Arial Narrow" w:cs="Arial"/>
                  <w:b/>
                  <w:szCs w:val="22"/>
                </w:rPr>
                <w:delText>935</w:delText>
              </w:r>
              <w:commentRangeEnd w:id="1373"/>
              <w:r w:rsidR="00FA365B" w:rsidDel="00154F90">
                <w:rPr>
                  <w:rStyle w:val="Refdecomentario"/>
                </w:rPr>
                <w:commentReference w:id="1373"/>
              </w:r>
            </w:del>
          </w:p>
        </w:tc>
      </w:tr>
      <w:tr w:rsidR="005A13BF" w:rsidRPr="00F93E8A" w:rsidDel="00154F90" w:rsidTr="00131A9E">
        <w:trPr>
          <w:del w:id="1375" w:author="Fernando Alberto Gonzalez Vasquez" w:date="2014-02-04T17:17:00Z"/>
        </w:trPr>
        <w:tc>
          <w:tcPr>
            <w:tcW w:w="1499" w:type="dxa"/>
            <w:vMerge/>
            <w:tcBorders>
              <w:left w:val="single" w:sz="4" w:space="0" w:color="auto"/>
              <w:right w:val="single" w:sz="4" w:space="0" w:color="auto"/>
            </w:tcBorders>
            <w:vAlign w:val="center"/>
          </w:tcPr>
          <w:p w:rsidR="005A13BF" w:rsidRPr="00767969" w:rsidDel="00154F90" w:rsidRDefault="005A13BF" w:rsidP="00131A9E">
            <w:pPr>
              <w:jc w:val="center"/>
              <w:rPr>
                <w:del w:id="1376"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77" w:author="Fernando Alberto Gonzalez Vasquez" w:date="2014-02-04T17:17:00Z"/>
                <w:rFonts w:ascii="Arial Narrow" w:hAnsi="Arial Narrow" w:cs="Arial"/>
                <w:b/>
                <w:szCs w:val="22"/>
              </w:rPr>
            </w:pPr>
            <w:del w:id="1378" w:author="Fernando Alberto Gonzalez Vasquez" w:date="2014-02-04T17:17:00Z">
              <w:r w:rsidRPr="00767969" w:rsidDel="00154F90">
                <w:rPr>
                  <w:rFonts w:ascii="Arial Narrow" w:hAnsi="Arial Narrow" w:cs="Arial"/>
                  <w:b/>
                  <w:szCs w:val="22"/>
                </w:rPr>
                <w:delText>Automóviles</w:delText>
              </w:r>
            </w:del>
          </w:p>
        </w:tc>
        <w:tc>
          <w:tcPr>
            <w:tcW w:w="2269" w:type="dxa"/>
            <w:vMerge/>
            <w:tcBorders>
              <w:left w:val="single" w:sz="4" w:space="0" w:color="auto"/>
              <w:right w:val="single" w:sz="4" w:space="0" w:color="auto"/>
            </w:tcBorders>
            <w:vAlign w:val="center"/>
          </w:tcPr>
          <w:p w:rsidR="005A13BF" w:rsidRPr="002F2D27" w:rsidDel="00154F90" w:rsidRDefault="005A13BF" w:rsidP="005A13BF">
            <w:pPr>
              <w:jc w:val="center"/>
              <w:rPr>
                <w:del w:id="1379" w:author="Fernando Alberto Gonzalez Vasquez" w:date="2014-02-04T17:17:00Z"/>
                <w:rFonts w:ascii="Arial Narrow" w:hAnsi="Arial Narrow" w:cs="Arial"/>
                <w:b/>
                <w:szCs w:val="22"/>
              </w:rPr>
            </w:pPr>
          </w:p>
        </w:tc>
      </w:tr>
      <w:tr w:rsidR="005A13BF" w:rsidRPr="00F93E8A" w:rsidDel="00154F90" w:rsidTr="00131A9E">
        <w:trPr>
          <w:del w:id="1380" w:author="Fernando Alberto Gonzalez Vasquez" w:date="2014-02-04T17:17:00Z"/>
        </w:trPr>
        <w:tc>
          <w:tcPr>
            <w:tcW w:w="1499" w:type="dxa"/>
            <w:vMerge/>
            <w:tcBorders>
              <w:left w:val="single" w:sz="4" w:space="0" w:color="auto"/>
              <w:right w:val="single" w:sz="4" w:space="0" w:color="auto"/>
            </w:tcBorders>
            <w:vAlign w:val="center"/>
          </w:tcPr>
          <w:p w:rsidR="005A13BF" w:rsidRPr="00767969" w:rsidDel="00154F90" w:rsidRDefault="005A13BF" w:rsidP="00131A9E">
            <w:pPr>
              <w:jc w:val="center"/>
              <w:rPr>
                <w:del w:id="1381"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82" w:author="Fernando Alberto Gonzalez Vasquez" w:date="2014-02-04T17:17:00Z"/>
                <w:rFonts w:ascii="Arial Narrow" w:hAnsi="Arial Narrow" w:cs="Arial"/>
                <w:b/>
                <w:szCs w:val="22"/>
              </w:rPr>
            </w:pPr>
            <w:del w:id="1383" w:author="Fernando Alberto Gonzalez Vasquez" w:date="2014-02-04T17:17:00Z">
              <w:r w:rsidRPr="00767969" w:rsidDel="00154F90">
                <w:rPr>
                  <w:rFonts w:ascii="Arial Narrow" w:hAnsi="Arial Narrow" w:cs="Arial"/>
                  <w:b/>
                  <w:szCs w:val="22"/>
                </w:rPr>
                <w:delText>Transporte de Valores</w:delText>
              </w:r>
            </w:del>
          </w:p>
        </w:tc>
        <w:tc>
          <w:tcPr>
            <w:tcW w:w="2269" w:type="dxa"/>
            <w:vMerge/>
            <w:tcBorders>
              <w:left w:val="single" w:sz="4" w:space="0" w:color="auto"/>
              <w:right w:val="single" w:sz="4" w:space="0" w:color="auto"/>
            </w:tcBorders>
            <w:vAlign w:val="center"/>
          </w:tcPr>
          <w:p w:rsidR="005A13BF" w:rsidRPr="002F2D27" w:rsidDel="00154F90" w:rsidRDefault="005A13BF" w:rsidP="005A13BF">
            <w:pPr>
              <w:jc w:val="center"/>
              <w:rPr>
                <w:del w:id="1384" w:author="Fernando Alberto Gonzalez Vasquez" w:date="2014-02-04T17:17:00Z"/>
                <w:rFonts w:ascii="Arial Narrow" w:hAnsi="Arial Narrow" w:cs="Arial"/>
                <w:b/>
                <w:szCs w:val="22"/>
              </w:rPr>
            </w:pPr>
          </w:p>
        </w:tc>
      </w:tr>
      <w:tr w:rsidR="005A13BF" w:rsidRPr="00F93E8A" w:rsidDel="00154F90" w:rsidTr="00131A9E">
        <w:trPr>
          <w:del w:id="1385" w:author="Fernando Alberto Gonzalez Vasquez" w:date="2014-02-04T17:17:00Z"/>
        </w:trPr>
        <w:tc>
          <w:tcPr>
            <w:tcW w:w="1499" w:type="dxa"/>
            <w:vMerge/>
            <w:tcBorders>
              <w:left w:val="single" w:sz="4" w:space="0" w:color="auto"/>
              <w:right w:val="single" w:sz="4" w:space="0" w:color="auto"/>
            </w:tcBorders>
            <w:vAlign w:val="center"/>
          </w:tcPr>
          <w:p w:rsidR="005A13BF" w:rsidRPr="00767969" w:rsidDel="00154F90" w:rsidRDefault="005A13BF" w:rsidP="00131A9E">
            <w:pPr>
              <w:jc w:val="center"/>
              <w:rPr>
                <w:del w:id="1386"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87" w:author="Fernando Alberto Gonzalez Vasquez" w:date="2014-02-04T17:17:00Z"/>
                <w:rFonts w:ascii="Arial Narrow" w:hAnsi="Arial Narrow" w:cs="Arial"/>
                <w:b/>
                <w:szCs w:val="22"/>
              </w:rPr>
            </w:pPr>
            <w:del w:id="1388" w:author="Fernando Alberto Gonzalez Vasquez" w:date="2014-02-04T17:17:00Z">
              <w:r w:rsidRPr="00767969" w:rsidDel="00154F90">
                <w:rPr>
                  <w:rFonts w:ascii="Arial Narrow" w:hAnsi="Arial Narrow" w:cs="Arial"/>
                  <w:b/>
                  <w:szCs w:val="22"/>
                </w:rPr>
                <w:delText>Manejo Global para Entidades Oficiales</w:delText>
              </w:r>
            </w:del>
          </w:p>
        </w:tc>
        <w:tc>
          <w:tcPr>
            <w:tcW w:w="2269" w:type="dxa"/>
            <w:vMerge/>
            <w:tcBorders>
              <w:left w:val="single" w:sz="4" w:space="0" w:color="auto"/>
              <w:right w:val="single" w:sz="4" w:space="0" w:color="auto"/>
            </w:tcBorders>
            <w:vAlign w:val="center"/>
          </w:tcPr>
          <w:p w:rsidR="005A13BF" w:rsidRPr="002F2D27" w:rsidDel="00154F90" w:rsidRDefault="005A13BF" w:rsidP="005A13BF">
            <w:pPr>
              <w:jc w:val="center"/>
              <w:rPr>
                <w:del w:id="1389" w:author="Fernando Alberto Gonzalez Vasquez" w:date="2014-02-04T17:17:00Z"/>
                <w:rFonts w:ascii="Arial Narrow" w:hAnsi="Arial Narrow" w:cs="Arial"/>
                <w:b/>
                <w:szCs w:val="22"/>
              </w:rPr>
            </w:pPr>
          </w:p>
        </w:tc>
      </w:tr>
      <w:tr w:rsidR="005A13BF" w:rsidRPr="00F93E8A" w:rsidDel="00154F90" w:rsidTr="00131A9E">
        <w:trPr>
          <w:del w:id="1390" w:author="Fernando Alberto Gonzalez Vasquez" w:date="2014-02-04T17:17:00Z"/>
        </w:trPr>
        <w:tc>
          <w:tcPr>
            <w:tcW w:w="1499" w:type="dxa"/>
            <w:vMerge/>
            <w:tcBorders>
              <w:left w:val="single" w:sz="4" w:space="0" w:color="auto"/>
              <w:right w:val="single" w:sz="4" w:space="0" w:color="auto"/>
            </w:tcBorders>
            <w:vAlign w:val="center"/>
          </w:tcPr>
          <w:p w:rsidR="005A13BF" w:rsidRPr="00767969" w:rsidDel="00154F90" w:rsidRDefault="005A13BF" w:rsidP="00131A9E">
            <w:pPr>
              <w:jc w:val="center"/>
              <w:rPr>
                <w:del w:id="1391"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92" w:author="Fernando Alberto Gonzalez Vasquez" w:date="2014-02-04T17:17:00Z"/>
                <w:rFonts w:ascii="Arial Narrow" w:hAnsi="Arial Narrow" w:cs="Arial"/>
                <w:b/>
                <w:szCs w:val="22"/>
              </w:rPr>
            </w:pPr>
            <w:del w:id="1393" w:author="Fernando Alberto Gonzalez Vasquez" w:date="2014-02-04T17:17:00Z">
              <w:r w:rsidRPr="00767969" w:rsidDel="00154F90">
                <w:rPr>
                  <w:rFonts w:ascii="Arial Narrow" w:hAnsi="Arial Narrow" w:cs="Arial"/>
                  <w:b/>
                  <w:szCs w:val="22"/>
                </w:rPr>
                <w:delText>Responsabilidad Civil Extracontractual</w:delText>
              </w:r>
            </w:del>
          </w:p>
        </w:tc>
        <w:tc>
          <w:tcPr>
            <w:tcW w:w="2269" w:type="dxa"/>
            <w:vMerge/>
            <w:tcBorders>
              <w:left w:val="single" w:sz="4" w:space="0" w:color="auto"/>
              <w:right w:val="single" w:sz="4" w:space="0" w:color="auto"/>
            </w:tcBorders>
            <w:vAlign w:val="center"/>
          </w:tcPr>
          <w:p w:rsidR="005A13BF" w:rsidRPr="002F2D27" w:rsidDel="00154F90" w:rsidRDefault="005A13BF" w:rsidP="005A13BF">
            <w:pPr>
              <w:jc w:val="center"/>
              <w:rPr>
                <w:del w:id="1394" w:author="Fernando Alberto Gonzalez Vasquez" w:date="2014-02-04T17:17:00Z"/>
                <w:rFonts w:ascii="Arial Narrow" w:hAnsi="Arial Narrow" w:cs="Arial"/>
                <w:b/>
                <w:szCs w:val="22"/>
              </w:rPr>
            </w:pPr>
          </w:p>
        </w:tc>
      </w:tr>
      <w:tr w:rsidR="005A13BF" w:rsidRPr="00F93E8A" w:rsidDel="00154F90" w:rsidTr="00131A9E">
        <w:trPr>
          <w:del w:id="1395" w:author="Fernando Alberto Gonzalez Vasquez" w:date="2014-02-04T17:17:00Z"/>
        </w:trPr>
        <w:tc>
          <w:tcPr>
            <w:tcW w:w="1499" w:type="dxa"/>
            <w:vMerge/>
            <w:tcBorders>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96"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397" w:author="Fernando Alberto Gonzalez Vasquez" w:date="2014-02-04T17:17:00Z"/>
                <w:rFonts w:ascii="Arial Narrow" w:hAnsi="Arial Narrow" w:cs="Arial"/>
                <w:b/>
                <w:szCs w:val="22"/>
              </w:rPr>
            </w:pPr>
            <w:del w:id="1398" w:author="Fernando Alberto Gonzalez Vasquez" w:date="2014-02-04T17:17:00Z">
              <w:r w:rsidRPr="00767969" w:rsidDel="00154F90">
                <w:rPr>
                  <w:rFonts w:ascii="Arial Narrow" w:hAnsi="Arial Narrow" w:cs="Arial"/>
                  <w:b/>
                  <w:szCs w:val="22"/>
                </w:rPr>
                <w:delText>Seguro de Infidelidad y Riesgos Financieros</w:delText>
              </w:r>
            </w:del>
          </w:p>
        </w:tc>
        <w:tc>
          <w:tcPr>
            <w:tcW w:w="2269" w:type="dxa"/>
            <w:vMerge/>
            <w:tcBorders>
              <w:left w:val="single" w:sz="4" w:space="0" w:color="auto"/>
              <w:bottom w:val="single" w:sz="4" w:space="0" w:color="auto"/>
              <w:right w:val="single" w:sz="4" w:space="0" w:color="auto"/>
            </w:tcBorders>
            <w:vAlign w:val="center"/>
          </w:tcPr>
          <w:p w:rsidR="005A13BF" w:rsidRPr="002F2D27" w:rsidDel="00154F90" w:rsidRDefault="005A13BF" w:rsidP="005A13BF">
            <w:pPr>
              <w:jc w:val="center"/>
              <w:rPr>
                <w:del w:id="1399" w:author="Fernando Alberto Gonzalez Vasquez" w:date="2014-02-04T17:17:00Z"/>
                <w:rFonts w:ascii="Arial Narrow" w:hAnsi="Arial Narrow" w:cs="Arial"/>
                <w:b/>
                <w:szCs w:val="22"/>
              </w:rPr>
            </w:pPr>
          </w:p>
        </w:tc>
      </w:tr>
      <w:tr w:rsidR="005A13BF" w:rsidRPr="00F93E8A" w:rsidDel="00154F90" w:rsidTr="00131A9E">
        <w:trPr>
          <w:del w:id="1400"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401" w:author="Fernando Alberto Gonzalez Vasquez" w:date="2014-02-04T17:17:00Z"/>
                <w:rFonts w:ascii="Arial Narrow" w:hAnsi="Arial Narrow" w:cs="Arial"/>
                <w:b/>
                <w:szCs w:val="22"/>
              </w:rPr>
            </w:pPr>
            <w:del w:id="1402" w:author="Fernando Alberto Gonzalez Vasquez" w:date="2014-02-04T17:17:00Z">
              <w:r w:rsidRPr="00767969" w:rsidDel="00154F90">
                <w:rPr>
                  <w:rFonts w:ascii="Arial Narrow" w:hAnsi="Arial Narrow" w:cs="Arial"/>
                  <w:b/>
                  <w:szCs w:val="22"/>
                </w:rPr>
                <w:delText>GRUPO No. 2</w:delText>
              </w:r>
            </w:del>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403" w:author="Fernando Alberto Gonzalez Vasquez" w:date="2014-02-04T17:17:00Z"/>
                <w:rFonts w:ascii="Arial Narrow" w:hAnsi="Arial Narrow" w:cs="Arial"/>
                <w:b/>
                <w:szCs w:val="22"/>
              </w:rPr>
            </w:pPr>
            <w:del w:id="1404" w:author="Fernando Alberto Gonzalez Vasquez" w:date="2014-02-04T17:17:00Z">
              <w:r w:rsidRPr="00767969" w:rsidDel="00154F90">
                <w:rPr>
                  <w:rFonts w:ascii="Arial Narrow" w:hAnsi="Arial Narrow" w:cs="Arial"/>
                  <w:b/>
                  <w:szCs w:val="22"/>
                </w:rPr>
                <w:delText>Responsabilidad Civil para Servidores Públicos</w:delText>
              </w:r>
            </w:del>
          </w:p>
        </w:tc>
        <w:tc>
          <w:tcPr>
            <w:tcW w:w="2269" w:type="dxa"/>
            <w:tcBorders>
              <w:top w:val="single" w:sz="4" w:space="0" w:color="auto"/>
              <w:left w:val="single" w:sz="4" w:space="0" w:color="auto"/>
              <w:bottom w:val="single" w:sz="4" w:space="0" w:color="auto"/>
              <w:right w:val="single" w:sz="4" w:space="0" w:color="auto"/>
            </w:tcBorders>
            <w:vAlign w:val="center"/>
          </w:tcPr>
          <w:p w:rsidR="005A13BF" w:rsidRPr="002F2D27" w:rsidDel="00154F90" w:rsidRDefault="005A13BF" w:rsidP="005A13BF">
            <w:pPr>
              <w:jc w:val="center"/>
              <w:rPr>
                <w:del w:id="1405" w:author="Fernando Alberto Gonzalez Vasquez" w:date="2014-02-04T17:17:00Z"/>
                <w:rFonts w:ascii="Arial Narrow" w:hAnsi="Arial Narrow" w:cs="Arial"/>
                <w:b/>
                <w:szCs w:val="22"/>
              </w:rPr>
            </w:pPr>
            <w:del w:id="1406" w:author="Fernando Alberto Gonzalez Vasquez" w:date="2014-02-04T17:17:00Z">
              <w:r w:rsidRPr="002F2D27" w:rsidDel="00154F90">
                <w:rPr>
                  <w:rFonts w:ascii="Arial Narrow" w:hAnsi="Arial Narrow" w:cs="Arial"/>
                  <w:b/>
                  <w:szCs w:val="22"/>
                </w:rPr>
                <w:delText>$12</w:delText>
              </w:r>
              <w:r w:rsidDel="00154F90">
                <w:rPr>
                  <w:rFonts w:ascii="Arial Narrow" w:hAnsi="Arial Narrow" w:cs="Arial"/>
                  <w:b/>
                  <w:szCs w:val="22"/>
                </w:rPr>
                <w:delText>7.600.006</w:delText>
              </w:r>
            </w:del>
          </w:p>
        </w:tc>
      </w:tr>
      <w:tr w:rsidR="005A13BF" w:rsidRPr="00F93E8A" w:rsidDel="00154F90" w:rsidTr="00131A9E">
        <w:trPr>
          <w:del w:id="1407"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408" w:author="Fernando Alberto Gonzalez Vasquez" w:date="2014-02-04T17:17:00Z"/>
                <w:rFonts w:ascii="Arial Narrow" w:hAnsi="Arial Narrow" w:cs="Arial"/>
                <w:b/>
                <w:szCs w:val="22"/>
              </w:rPr>
            </w:pPr>
            <w:del w:id="1409" w:author="Fernando Alberto Gonzalez Vasquez" w:date="2014-02-04T17:17:00Z">
              <w:r w:rsidRPr="00767969" w:rsidDel="00154F90">
                <w:rPr>
                  <w:rFonts w:ascii="Arial Narrow" w:hAnsi="Arial Narrow" w:cs="Arial"/>
                  <w:b/>
                  <w:szCs w:val="22"/>
                </w:rPr>
                <w:delText>GRUPO No. 3</w:delText>
              </w:r>
            </w:del>
          </w:p>
        </w:tc>
        <w:tc>
          <w:tcPr>
            <w:tcW w:w="4952" w:type="dxa"/>
            <w:tcBorders>
              <w:top w:val="single" w:sz="4" w:space="0" w:color="auto"/>
              <w:left w:val="single" w:sz="4" w:space="0" w:color="auto"/>
              <w:bottom w:val="single" w:sz="4" w:space="0" w:color="auto"/>
              <w:right w:val="single" w:sz="4" w:space="0" w:color="auto"/>
            </w:tcBorders>
            <w:vAlign w:val="center"/>
          </w:tcPr>
          <w:p w:rsidR="005A13BF" w:rsidRPr="00767969" w:rsidDel="00154F90" w:rsidRDefault="005A13BF" w:rsidP="00131A9E">
            <w:pPr>
              <w:jc w:val="center"/>
              <w:rPr>
                <w:del w:id="1410" w:author="Fernando Alberto Gonzalez Vasquez" w:date="2014-02-04T17:17:00Z"/>
                <w:rFonts w:ascii="Arial Narrow" w:hAnsi="Arial Narrow" w:cs="Arial"/>
                <w:b/>
                <w:szCs w:val="22"/>
              </w:rPr>
            </w:pPr>
            <w:del w:id="1411" w:author="Fernando Alberto Gonzalez Vasquez" w:date="2014-02-04T17:17:00Z">
              <w:r w:rsidRPr="00767969" w:rsidDel="00154F90">
                <w:rPr>
                  <w:rFonts w:ascii="Arial Narrow" w:hAnsi="Arial Narrow" w:cs="Arial"/>
                  <w:b/>
                  <w:szCs w:val="22"/>
                </w:rPr>
                <w:delText>Seguro de Daños Corporales Causados a las Personas en Accidentes de Tránsito SOAT</w:delText>
              </w:r>
              <w:r w:rsidR="00B631CB" w:rsidDel="00154F90">
                <w:rPr>
                  <w:rFonts w:ascii="Arial Narrow" w:hAnsi="Arial Narrow" w:cs="Arial"/>
                  <w:b/>
                  <w:szCs w:val="22"/>
                </w:rPr>
                <w:delText xml:space="preserve"> </w:delText>
              </w:r>
            </w:del>
          </w:p>
          <w:p w:rsidR="005A13BF" w:rsidRPr="00767969" w:rsidDel="00154F90" w:rsidRDefault="005A13BF" w:rsidP="00131A9E">
            <w:pPr>
              <w:jc w:val="center"/>
              <w:rPr>
                <w:del w:id="1412" w:author="Fernando Alberto Gonzalez Vasquez" w:date="2014-02-04T17:17:00Z"/>
                <w:rFonts w:ascii="Arial Narrow" w:hAnsi="Arial Narrow" w:cs="Arial"/>
                <w:b/>
                <w:szCs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A13BF" w:rsidRPr="002F2D27" w:rsidDel="00154F90" w:rsidRDefault="005A13BF" w:rsidP="005A13BF">
            <w:pPr>
              <w:jc w:val="center"/>
              <w:rPr>
                <w:del w:id="1413" w:author="Fernando Alberto Gonzalez Vasquez" w:date="2014-02-04T17:17:00Z"/>
                <w:rFonts w:ascii="Arial Narrow" w:hAnsi="Arial Narrow" w:cs="Arial"/>
                <w:b/>
                <w:szCs w:val="22"/>
              </w:rPr>
            </w:pPr>
            <w:del w:id="1414" w:author="Fernando Alberto Gonzalez Vasquez" w:date="2014-02-04T17:17:00Z">
              <w:r w:rsidRPr="002F2D27" w:rsidDel="00154F90">
                <w:rPr>
                  <w:rFonts w:ascii="Arial Narrow" w:hAnsi="Arial Narrow" w:cs="Arial"/>
                  <w:b/>
                  <w:szCs w:val="22"/>
                </w:rPr>
                <w:delText>$</w:delText>
              </w:r>
              <w:r w:rsidDel="00154F90">
                <w:rPr>
                  <w:rFonts w:ascii="Arial Narrow" w:hAnsi="Arial Narrow" w:cs="Arial"/>
                  <w:b/>
                  <w:szCs w:val="22"/>
                </w:rPr>
                <w:delText>3</w:delText>
              </w:r>
              <w:r w:rsidRPr="002F2D27" w:rsidDel="00154F90">
                <w:rPr>
                  <w:rFonts w:ascii="Arial Narrow" w:hAnsi="Arial Narrow" w:cs="Arial"/>
                  <w:b/>
                  <w:szCs w:val="22"/>
                </w:rPr>
                <w:delText>.</w:delText>
              </w:r>
              <w:r w:rsidDel="00154F90">
                <w:rPr>
                  <w:rFonts w:ascii="Arial Narrow" w:hAnsi="Arial Narrow" w:cs="Arial"/>
                  <w:b/>
                  <w:szCs w:val="22"/>
                </w:rPr>
                <w:delText>8</w:delText>
              </w:r>
              <w:r w:rsidRPr="002F2D27" w:rsidDel="00154F90">
                <w:rPr>
                  <w:rFonts w:ascii="Arial Narrow" w:hAnsi="Arial Narrow" w:cs="Arial"/>
                  <w:b/>
                  <w:szCs w:val="22"/>
                </w:rPr>
                <w:delText>00.000</w:delText>
              </w:r>
            </w:del>
          </w:p>
        </w:tc>
      </w:tr>
      <w:tr w:rsidR="00FA365B" w:rsidRPr="00F93E8A" w:rsidDel="00154F90" w:rsidTr="00131A9E">
        <w:trPr>
          <w:del w:id="1415"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
          <w:p w:rsidR="00FA365B" w:rsidRPr="00767969" w:rsidDel="00154F90" w:rsidRDefault="00FA365B" w:rsidP="00433050">
            <w:pPr>
              <w:jc w:val="center"/>
              <w:rPr>
                <w:del w:id="1416" w:author="Fernando Alberto Gonzalez Vasquez" w:date="2014-02-04T17:17:00Z"/>
                <w:rFonts w:ascii="Arial Narrow" w:hAnsi="Arial Narrow" w:cs="Arial"/>
                <w:b/>
                <w:szCs w:val="22"/>
              </w:rPr>
            </w:pPr>
            <w:del w:id="1417" w:author="Fernando Alberto Gonzalez Vasquez" w:date="2014-02-04T17:17:00Z">
              <w:r w:rsidDel="00154F90">
                <w:rPr>
                  <w:rFonts w:ascii="Arial Narrow" w:hAnsi="Arial Narrow" w:cs="Arial"/>
                  <w:b/>
                  <w:szCs w:val="22"/>
                </w:rPr>
                <w:delText>G</w:delText>
              </w:r>
            </w:del>
            <w:ins w:id="1418" w:author="Marcelo Roa" w:date="2014-01-25T12:16:00Z">
              <w:del w:id="1419" w:author="Fernando Alberto Gonzalez Vasquez" w:date="2014-02-04T17:17:00Z">
                <w:r w:rsidR="00433050" w:rsidDel="00154F90">
                  <w:rPr>
                    <w:rFonts w:ascii="Arial Narrow" w:hAnsi="Arial Narrow" w:cs="Arial"/>
                    <w:b/>
                    <w:szCs w:val="22"/>
                  </w:rPr>
                  <w:delText>RUPO</w:delText>
                </w:r>
              </w:del>
            </w:ins>
            <w:del w:id="1420" w:author="Fernando Alberto Gonzalez Vasquez" w:date="2014-02-04T17:17:00Z">
              <w:r w:rsidR="00B631CB" w:rsidDel="00154F90">
                <w:rPr>
                  <w:rFonts w:ascii="Arial Narrow" w:hAnsi="Arial Narrow" w:cs="Arial"/>
                  <w:b/>
                  <w:szCs w:val="22"/>
                </w:rPr>
                <w:delText xml:space="preserve"> </w:delText>
              </w:r>
              <w:r w:rsidDel="00154F90">
                <w:rPr>
                  <w:rFonts w:ascii="Arial Narrow" w:hAnsi="Arial Narrow" w:cs="Arial"/>
                  <w:b/>
                  <w:szCs w:val="22"/>
                </w:rPr>
                <w:delText>rupo No 4</w:delText>
              </w:r>
            </w:del>
          </w:p>
        </w:tc>
        <w:tc>
          <w:tcPr>
            <w:tcW w:w="4952" w:type="dxa"/>
            <w:tcBorders>
              <w:top w:val="single" w:sz="4" w:space="0" w:color="auto"/>
              <w:left w:val="single" w:sz="4" w:space="0" w:color="auto"/>
              <w:bottom w:val="single" w:sz="4" w:space="0" w:color="auto"/>
              <w:right w:val="single" w:sz="4" w:space="0" w:color="auto"/>
            </w:tcBorders>
            <w:vAlign w:val="center"/>
          </w:tcPr>
          <w:p w:rsidR="00FA365B" w:rsidRPr="00767969" w:rsidDel="00154F90" w:rsidRDefault="00FA365B" w:rsidP="00131A9E">
            <w:pPr>
              <w:jc w:val="center"/>
              <w:rPr>
                <w:del w:id="1421" w:author="Fernando Alberto Gonzalez Vasquez" w:date="2014-02-04T17:17:00Z"/>
                <w:rFonts w:ascii="Arial Narrow" w:hAnsi="Arial Narrow" w:cs="Arial"/>
                <w:b/>
                <w:szCs w:val="22"/>
              </w:rPr>
            </w:pPr>
            <w:del w:id="1422" w:author="Fernando Alberto Gonzalez Vasquez" w:date="2014-02-04T17:17:00Z">
              <w:r w:rsidRPr="00A42369" w:rsidDel="00154F90">
                <w:rPr>
                  <w:rFonts w:ascii="Arial Narrow" w:hAnsi="Arial Narrow" w:cs="Arial"/>
                  <w:b/>
                  <w:color w:val="000000" w:themeColor="text1"/>
                  <w:szCs w:val="22"/>
                  <w:rPrChange w:id="1423" w:author="Oscar F. Acevedo" w:date="2014-01-27T07:49:00Z">
                    <w:rPr>
                      <w:rFonts w:ascii="Arial Narrow" w:hAnsi="Arial Narrow" w:cs="Arial"/>
                      <w:b/>
                      <w:szCs w:val="22"/>
                    </w:rPr>
                  </w:rPrChange>
                </w:rPr>
                <w:delText>Seguro de Infidelidad y Riesgos Financieros</w:delText>
              </w:r>
            </w:del>
          </w:p>
        </w:tc>
        <w:tc>
          <w:tcPr>
            <w:tcW w:w="2269" w:type="dxa"/>
            <w:tcBorders>
              <w:top w:val="single" w:sz="4" w:space="0" w:color="auto"/>
              <w:left w:val="single" w:sz="4" w:space="0" w:color="auto"/>
              <w:bottom w:val="single" w:sz="4" w:space="0" w:color="auto"/>
              <w:right w:val="single" w:sz="4" w:space="0" w:color="auto"/>
            </w:tcBorders>
            <w:vAlign w:val="center"/>
          </w:tcPr>
          <w:p w:rsidR="00FA365B" w:rsidRPr="002F2D27" w:rsidDel="00154F90" w:rsidRDefault="00A42369" w:rsidP="005A13BF">
            <w:pPr>
              <w:jc w:val="center"/>
              <w:rPr>
                <w:del w:id="1424" w:author="Fernando Alberto Gonzalez Vasquez" w:date="2014-02-04T17:17:00Z"/>
                <w:rFonts w:ascii="Arial Narrow" w:hAnsi="Arial Narrow" w:cs="Arial"/>
                <w:b/>
                <w:szCs w:val="22"/>
              </w:rPr>
            </w:pPr>
            <w:ins w:id="1425" w:author="Oscar F. Acevedo" w:date="2014-01-27T07:49:00Z">
              <w:del w:id="1426" w:author="Fernando Alberto Gonzalez Vasquez" w:date="2014-02-04T17:17:00Z">
                <w:r w:rsidDel="00154F90">
                  <w:rPr>
                    <w:rFonts w:ascii="Arial Narrow" w:hAnsi="Arial Narrow" w:cs="Arial"/>
                    <w:b/>
                    <w:szCs w:val="22"/>
                  </w:rPr>
                  <w:delText>$348’000.000</w:delText>
                </w:r>
              </w:del>
            </w:ins>
          </w:p>
        </w:tc>
      </w:tr>
      <w:tr w:rsidR="005A13BF" w:rsidRPr="00F93E8A" w:rsidDel="00154F90" w:rsidTr="00131A9E">
        <w:trPr>
          <w:del w:id="1427" w:author="Fernando Alberto Gonzalez Vasquez" w:date="2014-02-04T17:17:00Z"/>
        </w:trPr>
        <w:tc>
          <w:tcPr>
            <w:tcW w:w="6451" w:type="dxa"/>
            <w:gridSpan w:val="2"/>
            <w:vAlign w:val="center"/>
          </w:tcPr>
          <w:p w:rsidR="005A13BF" w:rsidRPr="00F93E8A" w:rsidDel="00154F90" w:rsidRDefault="005A13BF" w:rsidP="00131A9E">
            <w:pPr>
              <w:jc w:val="center"/>
              <w:rPr>
                <w:del w:id="1428" w:author="Fernando Alberto Gonzalez Vasquez" w:date="2014-02-04T17:17:00Z"/>
                <w:rFonts w:ascii="Arial Narrow" w:hAnsi="Arial Narrow" w:cs="Arial"/>
                <w:b/>
              </w:rPr>
            </w:pPr>
            <w:del w:id="1429" w:author="Fernando Alberto Gonzalez Vasquez" w:date="2014-02-04T17:17:00Z">
              <w:r w:rsidRPr="00F93E8A" w:rsidDel="00154F90">
                <w:rPr>
                  <w:rFonts w:ascii="Arial Narrow" w:hAnsi="Arial Narrow" w:cs="Arial"/>
                  <w:b/>
                  <w:szCs w:val="22"/>
                </w:rPr>
                <w:delText>TOTAL</w:delText>
              </w:r>
            </w:del>
          </w:p>
        </w:tc>
        <w:tc>
          <w:tcPr>
            <w:tcW w:w="2269" w:type="dxa"/>
            <w:vAlign w:val="center"/>
          </w:tcPr>
          <w:p w:rsidR="005A13BF" w:rsidRPr="002F2D27" w:rsidDel="00154F90" w:rsidRDefault="005A13BF" w:rsidP="005A13BF">
            <w:pPr>
              <w:jc w:val="center"/>
              <w:rPr>
                <w:del w:id="1430" w:author="Fernando Alberto Gonzalez Vasquez" w:date="2014-02-04T17:17:00Z"/>
                <w:rFonts w:ascii="Arial Narrow" w:hAnsi="Arial Narrow" w:cs="Arial"/>
                <w:b/>
              </w:rPr>
            </w:pPr>
            <w:del w:id="1431" w:author="Fernando Alberto Gonzalez Vasquez" w:date="2014-02-04T17:17:00Z">
              <w:r w:rsidRPr="002F2D27" w:rsidDel="00154F90">
                <w:rPr>
                  <w:rFonts w:ascii="Arial Narrow" w:hAnsi="Arial Narrow" w:cs="Arial"/>
                  <w:b/>
                </w:rPr>
                <w:delText>$58</w:delText>
              </w:r>
              <w:r w:rsidDel="00154F90">
                <w:rPr>
                  <w:rFonts w:ascii="Arial Narrow" w:hAnsi="Arial Narrow" w:cs="Arial"/>
                  <w:b/>
                </w:rPr>
                <w:delText>2.158.941</w:delText>
              </w:r>
            </w:del>
          </w:p>
        </w:tc>
      </w:tr>
    </w:tbl>
    <w:p w:rsidR="005A13BF" w:rsidRPr="002F168E" w:rsidDel="00154F90" w:rsidRDefault="005A13BF" w:rsidP="00563E0A">
      <w:pPr>
        <w:spacing w:line="240" w:lineRule="auto"/>
        <w:rPr>
          <w:del w:id="1432" w:author="Fernando Alberto Gonzalez Vasquez" w:date="2014-02-04T17:17:00Z"/>
          <w:rFonts w:ascii="Arial Narrow" w:hAnsi="Arial Narrow"/>
        </w:rPr>
      </w:pPr>
    </w:p>
    <w:p w:rsidR="005A13BF" w:rsidDel="00154F90" w:rsidRDefault="005A13BF" w:rsidP="00563E0A">
      <w:pPr>
        <w:spacing w:line="240" w:lineRule="auto"/>
        <w:rPr>
          <w:del w:id="1433" w:author="Fernando Alberto Gonzalez Vasquez" w:date="2014-02-04T17:17:00Z"/>
          <w:rFonts w:ascii="Arial Narrow" w:hAnsi="Arial Narrow"/>
        </w:rPr>
      </w:pPr>
      <w:del w:id="1434" w:author="Fernando Alberto Gonzalez Vasquez" w:date="2014-02-04T17:17:00Z">
        <w:r w:rsidDel="00154F90">
          <w:rPr>
            <w:rFonts w:ascii="Arial Narrow" w:hAnsi="Arial Narrow"/>
          </w:rPr>
          <w:delText>Las propuestas que superen el valor del presupuesto para cada uno de los grupos o el valor total asignado para el programa de seguros del ICETEX serán rechazadas.</w:delText>
        </w:r>
      </w:del>
    </w:p>
    <w:p w:rsidR="005A13BF" w:rsidDel="00154F90" w:rsidRDefault="005A13BF" w:rsidP="00563E0A">
      <w:pPr>
        <w:spacing w:line="240" w:lineRule="auto"/>
        <w:rPr>
          <w:del w:id="1435" w:author="Fernando Alberto Gonzalez Vasquez" w:date="2014-02-04T17:17:00Z"/>
          <w:rFonts w:ascii="Arial Narrow" w:hAnsi="Arial Narrow"/>
        </w:rPr>
      </w:pPr>
    </w:p>
    <w:p w:rsidR="00563E0A" w:rsidRPr="001534C0" w:rsidDel="00154F90" w:rsidRDefault="00563E0A" w:rsidP="00563E0A">
      <w:pPr>
        <w:spacing w:line="240" w:lineRule="auto"/>
        <w:rPr>
          <w:del w:id="1436" w:author="Fernando Alberto Gonzalez Vasquez" w:date="2014-02-04T17:17:00Z"/>
          <w:rFonts w:ascii="Arial Narrow" w:hAnsi="Arial Narrow"/>
        </w:rPr>
      </w:pPr>
      <w:del w:id="1437" w:author="Fernando Alberto Gonzalez Vasquez" w:date="2014-02-04T17:17:00Z">
        <w:r w:rsidDel="00154F90">
          <w:rPr>
            <w:rFonts w:ascii="Arial Narrow" w:hAnsi="Arial Narrow"/>
          </w:rPr>
          <w:delText xml:space="preserve">Los contratos de seguros </w:delText>
        </w:r>
        <w:r w:rsidRPr="002F168E" w:rsidDel="00154F90">
          <w:rPr>
            <w:rFonts w:ascii="Arial Narrow" w:hAnsi="Arial Narrow"/>
          </w:rPr>
          <w:delText>que se firme</w:delText>
        </w:r>
        <w:r w:rsidDel="00154F90">
          <w:rPr>
            <w:rFonts w:ascii="Arial Narrow" w:hAnsi="Arial Narrow"/>
          </w:rPr>
          <w:delText>n</w:delText>
        </w:r>
        <w:r w:rsidRPr="002F168E" w:rsidDel="00154F90">
          <w:rPr>
            <w:rFonts w:ascii="Arial Narrow" w:hAnsi="Arial Narrow"/>
          </w:rPr>
          <w:delText xml:space="preserve"> derivado</w:delText>
        </w:r>
        <w:r w:rsidDel="00154F90">
          <w:rPr>
            <w:rFonts w:ascii="Arial Narrow" w:hAnsi="Arial Narrow"/>
          </w:rPr>
          <w:delText>s</w:delText>
        </w:r>
        <w:r w:rsidRPr="002F168E" w:rsidDel="00154F90">
          <w:rPr>
            <w:rFonts w:ascii="Arial Narrow" w:hAnsi="Arial Narrow"/>
          </w:rPr>
          <w:delText xml:space="preserve"> de la presente selección pública del contratista, será</w:delText>
        </w:r>
        <w:r w:rsidDel="00154F90">
          <w:rPr>
            <w:rFonts w:ascii="Arial Narrow" w:hAnsi="Arial Narrow"/>
          </w:rPr>
          <w:delText>n</w:delText>
        </w:r>
        <w:r w:rsidRPr="002F168E" w:rsidDel="00154F90">
          <w:rPr>
            <w:rFonts w:ascii="Arial Narrow" w:hAnsi="Arial Narrow"/>
          </w:rPr>
          <w:delText xml:space="preserve"> pagado</w:delText>
        </w:r>
        <w:r w:rsidDel="00154F90">
          <w:rPr>
            <w:rFonts w:ascii="Arial Narrow" w:hAnsi="Arial Narrow"/>
          </w:rPr>
          <w:delText>s</w:delText>
        </w:r>
        <w:r w:rsidRPr="002F168E" w:rsidDel="00154F90">
          <w:rPr>
            <w:rFonts w:ascii="Arial Narrow" w:hAnsi="Arial Narrow"/>
          </w:rPr>
          <w:delText xml:space="preserve"> con recursos del presupuesto del ICETEX</w:delText>
        </w:r>
        <w:r w:rsidDel="00154F90">
          <w:rPr>
            <w:rFonts w:ascii="Arial Narrow" w:hAnsi="Arial Narrow"/>
          </w:rPr>
          <w:delText xml:space="preserve"> </w:delText>
        </w:r>
        <w:r w:rsidRPr="002F168E" w:rsidDel="00154F90">
          <w:rPr>
            <w:rFonts w:ascii="Arial Narrow" w:hAnsi="Arial Narrow"/>
          </w:rPr>
          <w:delText>correspondiente a la vigencia 2014, según certificado de disponibilidad presupuestal</w:delText>
        </w:r>
        <w:r w:rsidDel="00154F90">
          <w:rPr>
            <w:rFonts w:ascii="Arial Narrow" w:hAnsi="Arial Narrow"/>
          </w:rPr>
          <w:delText xml:space="preserve"> </w:delText>
        </w:r>
        <w:r w:rsidRPr="002F168E" w:rsidDel="00154F90">
          <w:rPr>
            <w:rFonts w:ascii="Arial Narrow" w:hAnsi="Arial Narrow"/>
          </w:rPr>
          <w:delText>No. CDP EF-201</w:delText>
        </w:r>
        <w:r w:rsidDel="00154F90">
          <w:rPr>
            <w:rFonts w:ascii="Arial Narrow" w:hAnsi="Arial Narrow"/>
          </w:rPr>
          <w:delText>4</w:delText>
        </w:r>
        <w:r w:rsidRPr="002F168E" w:rsidDel="00154F90">
          <w:rPr>
            <w:rFonts w:ascii="Arial Narrow" w:hAnsi="Arial Narrow"/>
          </w:rPr>
          <w:delText>-065 del 9 de enero de 2014, expedido por el Coordinador del Grupo de Presupuesto del ICETEX.</w:delText>
        </w:r>
        <w:r w:rsidRPr="001534C0" w:rsidDel="00154F90">
          <w:rPr>
            <w:rFonts w:ascii="Arial Narrow" w:hAnsi="Arial Narrow"/>
          </w:rPr>
          <w:delText xml:space="preserve"> </w:delText>
        </w:r>
      </w:del>
    </w:p>
    <w:p w:rsidR="00563E0A" w:rsidRPr="001534C0" w:rsidDel="00154F90" w:rsidRDefault="00563E0A" w:rsidP="00563E0A">
      <w:pPr>
        <w:spacing w:line="240" w:lineRule="auto"/>
        <w:rPr>
          <w:del w:id="1438" w:author="Fernando Alberto Gonzalez Vasquez" w:date="2014-02-04T17:17:00Z"/>
          <w:rFonts w:ascii="Arial Narrow" w:hAnsi="Arial Narrow"/>
        </w:rPr>
      </w:pPr>
      <w:del w:id="1439" w:author="Fernando Alberto Gonzalez Vasquez" w:date="2014-02-04T17:17:00Z">
        <w:r w:rsidRPr="001534C0" w:rsidDel="00154F90">
          <w:rPr>
            <w:rFonts w:ascii="Arial Narrow" w:hAnsi="Arial Narrow"/>
          </w:rPr>
          <w:delText xml:space="preserve">. </w:delText>
        </w:r>
      </w:del>
    </w:p>
    <w:p w:rsidR="00563E0A" w:rsidRPr="001534C0" w:rsidDel="00154F90" w:rsidRDefault="00563E0A" w:rsidP="00563E0A">
      <w:pPr>
        <w:spacing w:line="240" w:lineRule="auto"/>
        <w:rPr>
          <w:del w:id="1440" w:author="Fernando Alberto Gonzalez Vasquez" w:date="2014-02-04T17:17:00Z"/>
          <w:rFonts w:ascii="Arial Narrow" w:hAnsi="Arial Narrow"/>
        </w:rPr>
      </w:pPr>
    </w:p>
    <w:p w:rsidR="00563E0A" w:rsidRPr="007D0C12" w:rsidDel="00154F90" w:rsidRDefault="00563E0A" w:rsidP="00563E0A">
      <w:pPr>
        <w:pStyle w:val="Ttulo2"/>
        <w:rPr>
          <w:del w:id="1441" w:author="Fernando Alberto Gonzalez Vasquez" w:date="2014-02-04T17:17:00Z"/>
        </w:rPr>
      </w:pPr>
      <w:bookmarkStart w:id="1442" w:name="_Toc320197383"/>
      <w:bookmarkStart w:id="1443" w:name="_Toc377488086"/>
      <w:del w:id="1444" w:author="Fernando Alberto Gonzalez Vasquez" w:date="2014-02-04T17:17:00Z">
        <w:r w:rsidRPr="001534C0" w:rsidDel="00154F90">
          <w:delText>PLAZO</w:delText>
        </w:r>
        <w:r w:rsidRPr="007D0C12" w:rsidDel="00154F90">
          <w:delText xml:space="preserve"> DE EJECUCIÓN DEL CONTRATO</w:delText>
        </w:r>
        <w:bookmarkEnd w:id="1442"/>
        <w:bookmarkEnd w:id="1443"/>
      </w:del>
    </w:p>
    <w:p w:rsidR="00563E0A" w:rsidRPr="001534C0" w:rsidDel="00154F90" w:rsidRDefault="00563E0A" w:rsidP="00563E0A">
      <w:pPr>
        <w:spacing w:line="240" w:lineRule="auto"/>
        <w:rPr>
          <w:del w:id="1445" w:author="Fernando Alberto Gonzalez Vasquez" w:date="2014-02-04T17:17:00Z"/>
          <w:rFonts w:ascii="Arial Narrow" w:hAnsi="Arial Narrow"/>
        </w:rPr>
      </w:pPr>
    </w:p>
    <w:p w:rsidR="00563E0A" w:rsidDel="00154F90" w:rsidRDefault="00563E0A" w:rsidP="005A13BF">
      <w:pPr>
        <w:pStyle w:val="Textoindependiente2"/>
        <w:spacing w:line="240" w:lineRule="auto"/>
        <w:rPr>
          <w:del w:id="1446" w:author="Fernando Alberto Gonzalez Vasquez" w:date="2014-02-04T17:17:00Z"/>
          <w:rFonts w:ascii="Arial Narrow" w:hAnsi="Arial Narrow"/>
          <w:color w:val="auto"/>
          <w:szCs w:val="22"/>
        </w:rPr>
      </w:pPr>
      <w:del w:id="1447" w:author="Fernando Alberto Gonzalez Vasquez" w:date="2014-02-04T17:17:00Z">
        <w:r w:rsidRPr="0043541D" w:rsidDel="00154F90">
          <w:rPr>
            <w:rFonts w:ascii="Arial Narrow" w:hAnsi="Arial Narrow"/>
            <w:color w:val="auto"/>
            <w:szCs w:val="22"/>
          </w:rPr>
          <w:delText>Las pólizas de seguros tendrán una vigencia técnica mínima de trece</w:delText>
        </w:r>
      </w:del>
      <w:ins w:id="1448" w:author="Oscar F. Acevedo" w:date="2014-01-27T07:50:00Z">
        <w:del w:id="1449" w:author="Fernando Alberto Gonzalez Vasquez" w:date="2014-02-04T17:17:00Z">
          <w:r w:rsidR="00A42369" w:rsidDel="00154F90">
            <w:rPr>
              <w:rFonts w:ascii="Arial Narrow" w:hAnsi="Arial Narrow"/>
              <w:color w:val="auto"/>
              <w:szCs w:val="22"/>
            </w:rPr>
            <w:delText xml:space="preserve"> (13)</w:delText>
          </w:r>
        </w:del>
      </w:ins>
      <w:del w:id="1450" w:author="Fernando Alberto Gonzalez Vasquez" w:date="2014-02-04T17:17:00Z">
        <w:r w:rsidRPr="0043541D" w:rsidDel="00154F90">
          <w:rPr>
            <w:rFonts w:ascii="Arial Narrow" w:hAnsi="Arial Narrow"/>
            <w:color w:val="auto"/>
            <w:szCs w:val="22"/>
          </w:rPr>
          <w:delText xml:space="preserve"> meses</w:delText>
        </w:r>
      </w:del>
      <w:ins w:id="1451" w:author="Oscar F. Acevedo" w:date="2014-01-27T11:13:00Z">
        <w:del w:id="1452" w:author="Fernando Alberto Gonzalez Vasquez" w:date="2014-02-04T17:17:00Z">
          <w:r w:rsidR="001C2F38" w:rsidDel="00154F90">
            <w:rPr>
              <w:rFonts w:ascii="Arial Narrow" w:hAnsi="Arial Narrow"/>
              <w:color w:val="auto"/>
              <w:szCs w:val="22"/>
            </w:rPr>
            <w:delText xml:space="preserve"> más la vigencia adicional ofrecida por el proponente favorecido</w:delText>
          </w:r>
        </w:del>
      </w:ins>
      <w:ins w:id="1453" w:author="Oscar F. Acevedo" w:date="2014-01-27T11:14:00Z">
        <w:del w:id="1454" w:author="Fernando Alberto Gonzalez Vasquez" w:date="2014-02-04T17:17:00Z">
          <w:r w:rsidR="001C2F38" w:rsidDel="00154F90">
            <w:rPr>
              <w:rFonts w:ascii="Arial Narrow" w:hAnsi="Arial Narrow"/>
              <w:color w:val="auto"/>
              <w:szCs w:val="22"/>
            </w:rPr>
            <w:delText xml:space="preserve"> por Grupo</w:delText>
          </w:r>
        </w:del>
      </w:ins>
      <w:ins w:id="1455" w:author="Oscar F. Acevedo" w:date="2014-01-27T11:13:00Z">
        <w:del w:id="1456" w:author="Fernando Alberto Gonzalez Vasquez" w:date="2014-02-04T17:17:00Z">
          <w:r w:rsidR="001C2F38" w:rsidDel="00154F90">
            <w:rPr>
              <w:rFonts w:ascii="Arial Narrow" w:hAnsi="Arial Narrow"/>
              <w:color w:val="auto"/>
              <w:szCs w:val="22"/>
            </w:rPr>
            <w:delText>,</w:delText>
          </w:r>
        </w:del>
      </w:ins>
      <w:del w:id="1457" w:author="Fernando Alberto Gonzalez Vasquez" w:date="2014-02-04T17:17:00Z">
        <w:r w:rsidRPr="0043541D" w:rsidDel="00154F90">
          <w:rPr>
            <w:rFonts w:ascii="Arial Narrow" w:hAnsi="Arial Narrow"/>
            <w:color w:val="auto"/>
            <w:szCs w:val="22"/>
          </w:rPr>
          <w:delText xml:space="preserve"> contados a partir de las siguientes fechas para cada uno de los seguros a contratar:</w:delText>
        </w:r>
      </w:del>
    </w:p>
    <w:p w:rsidR="00563E0A" w:rsidDel="00154F90" w:rsidRDefault="00563E0A" w:rsidP="00563E0A">
      <w:pPr>
        <w:pStyle w:val="Textoindependiente2"/>
        <w:rPr>
          <w:ins w:id="1458" w:author="Oscar F. Acevedo" w:date="2014-01-27T09:09:00Z"/>
          <w:del w:id="1459" w:author="Fernando Alberto Gonzalez Vasquez" w:date="2014-02-04T17:17:00Z"/>
          <w:rFonts w:ascii="Arial Narrow" w:hAnsi="Arial Narrow"/>
          <w:color w:val="auto"/>
          <w:szCs w:val="22"/>
        </w:rPr>
      </w:pPr>
    </w:p>
    <w:p w:rsidR="00CD65D0" w:rsidDel="00154F90" w:rsidRDefault="00CD65D0" w:rsidP="00563E0A">
      <w:pPr>
        <w:pStyle w:val="Textoindependiente2"/>
        <w:rPr>
          <w:del w:id="1460" w:author="Fernando Alberto Gonzalez Vasquez" w:date="2014-02-04T17:17:00Z"/>
          <w:rFonts w:ascii="Arial Narrow" w:hAnsi="Arial Narrow"/>
          <w:color w:val="auto"/>
          <w:szCs w:val="22"/>
        </w:rPr>
      </w:pPr>
    </w:p>
    <w:p w:rsidR="005A13BF" w:rsidDel="00154F90" w:rsidRDefault="005A13BF" w:rsidP="00563E0A">
      <w:pPr>
        <w:pStyle w:val="Textoindependiente2"/>
        <w:rPr>
          <w:del w:id="1461" w:author="Fernando Alberto Gonzalez Vasquez" w:date="2014-02-04T17:17:00Z"/>
          <w:rFonts w:ascii="Arial Narrow" w:hAnsi="Arial Narrow"/>
          <w:color w:val="auto"/>
          <w:szCs w:val="22"/>
        </w:rPr>
      </w:pPr>
    </w:p>
    <w:tbl>
      <w:tblPr>
        <w:tblW w:w="0" w:type="auto"/>
        <w:jc w:val="center"/>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9"/>
        <w:gridCol w:w="2542"/>
      </w:tblGrid>
      <w:tr w:rsidR="00563E0A" w:rsidRPr="0043541D" w:rsidDel="00154F90" w:rsidTr="002F2D27">
        <w:trPr>
          <w:jc w:val="center"/>
          <w:del w:id="1462" w:author="Fernando Alberto Gonzalez Vasquez" w:date="2014-02-04T17:17:00Z"/>
        </w:trPr>
        <w:tc>
          <w:tcPr>
            <w:tcW w:w="5329" w:type="dxa"/>
          </w:tcPr>
          <w:p w:rsidR="00563E0A" w:rsidRPr="0043541D" w:rsidDel="00154F90" w:rsidRDefault="00563E0A" w:rsidP="002F2D27">
            <w:pPr>
              <w:tabs>
                <w:tab w:val="num" w:pos="935"/>
              </w:tabs>
              <w:jc w:val="center"/>
              <w:rPr>
                <w:del w:id="1463" w:author="Fernando Alberto Gonzalez Vasquez" w:date="2014-02-04T17:17:00Z"/>
                <w:rFonts w:ascii="Arial Narrow" w:hAnsi="Arial Narrow"/>
                <w:b/>
                <w:bCs/>
                <w:szCs w:val="22"/>
              </w:rPr>
            </w:pPr>
            <w:del w:id="1464" w:author="Fernando Alberto Gonzalez Vasquez" w:date="2014-02-04T17:17:00Z">
              <w:r w:rsidRPr="0043541D" w:rsidDel="00154F90">
                <w:rPr>
                  <w:rFonts w:ascii="Arial Narrow" w:hAnsi="Arial Narrow"/>
                  <w:b/>
                  <w:bCs/>
                  <w:szCs w:val="22"/>
                </w:rPr>
                <w:delText>RAMO</w:delText>
              </w:r>
            </w:del>
          </w:p>
        </w:tc>
        <w:tc>
          <w:tcPr>
            <w:tcW w:w="2542" w:type="dxa"/>
          </w:tcPr>
          <w:p w:rsidR="00563E0A" w:rsidRPr="0043541D" w:rsidDel="00154F90" w:rsidRDefault="00563E0A" w:rsidP="002F2D27">
            <w:pPr>
              <w:jc w:val="center"/>
              <w:rPr>
                <w:del w:id="1465" w:author="Fernando Alberto Gonzalez Vasquez" w:date="2014-02-04T17:17:00Z"/>
                <w:rFonts w:ascii="Arial Narrow" w:hAnsi="Arial Narrow"/>
                <w:b/>
                <w:szCs w:val="22"/>
              </w:rPr>
            </w:pPr>
            <w:del w:id="1466" w:author="Fernando Alberto Gonzalez Vasquez" w:date="2014-02-04T17:17:00Z">
              <w:r w:rsidRPr="0043541D" w:rsidDel="00154F90">
                <w:rPr>
                  <w:rFonts w:ascii="Arial Narrow" w:hAnsi="Arial Narrow"/>
                  <w:b/>
                  <w:szCs w:val="22"/>
                </w:rPr>
                <w:delText>FECHA DE VENCIMIENTO</w:delText>
              </w:r>
            </w:del>
          </w:p>
        </w:tc>
      </w:tr>
      <w:tr w:rsidR="00563E0A" w:rsidRPr="0043541D" w:rsidDel="00154F90" w:rsidTr="002F2D27">
        <w:trPr>
          <w:jc w:val="center"/>
          <w:del w:id="1467" w:author="Fernando Alberto Gonzalez Vasquez" w:date="2014-02-04T17:17:00Z"/>
        </w:trPr>
        <w:tc>
          <w:tcPr>
            <w:tcW w:w="5329" w:type="dxa"/>
          </w:tcPr>
          <w:p w:rsidR="00563E0A" w:rsidRPr="0043541D" w:rsidDel="00154F90" w:rsidRDefault="00563E0A" w:rsidP="002F2D27">
            <w:pPr>
              <w:tabs>
                <w:tab w:val="num" w:pos="935"/>
              </w:tabs>
              <w:rPr>
                <w:del w:id="1468" w:author="Fernando Alberto Gonzalez Vasquez" w:date="2014-02-04T17:17:00Z"/>
                <w:rFonts w:ascii="Arial Narrow" w:hAnsi="Arial Narrow"/>
                <w:szCs w:val="22"/>
              </w:rPr>
            </w:pPr>
            <w:del w:id="1469" w:author="Fernando Alberto Gonzalez Vasquez" w:date="2014-02-04T17:17:00Z">
              <w:r w:rsidRPr="0043541D" w:rsidDel="00154F90">
                <w:rPr>
                  <w:rFonts w:ascii="Arial Narrow" w:hAnsi="Arial Narrow"/>
                  <w:bCs/>
                  <w:szCs w:val="22"/>
                </w:rPr>
                <w:delText>Seguro de Todo Riesgo Daños Materiales</w:delText>
              </w:r>
            </w:del>
          </w:p>
        </w:tc>
        <w:tc>
          <w:tcPr>
            <w:tcW w:w="2542" w:type="dxa"/>
          </w:tcPr>
          <w:p w:rsidR="00563E0A" w:rsidRPr="0043541D" w:rsidDel="00154F90" w:rsidRDefault="00563E0A" w:rsidP="002F2D27">
            <w:pPr>
              <w:jc w:val="center"/>
              <w:rPr>
                <w:del w:id="1470" w:author="Fernando Alberto Gonzalez Vasquez" w:date="2014-02-04T17:17:00Z"/>
                <w:rFonts w:ascii="Arial Narrow" w:hAnsi="Arial Narrow"/>
                <w:szCs w:val="22"/>
              </w:rPr>
            </w:pPr>
            <w:del w:id="1471" w:author="Fernando Alberto Gonzalez Vasquez" w:date="2014-02-04T17:17:00Z">
              <w:r w:rsidRPr="0043541D" w:rsidDel="00154F90">
                <w:rPr>
                  <w:rFonts w:ascii="Arial Narrow" w:hAnsi="Arial Narrow"/>
                  <w:szCs w:val="22"/>
                </w:rPr>
                <w:delText>08/03/2014 A LAS 00:00</w:delText>
              </w:r>
            </w:del>
          </w:p>
        </w:tc>
      </w:tr>
      <w:tr w:rsidR="00563E0A" w:rsidRPr="0043541D" w:rsidDel="00154F90" w:rsidTr="002F2D27">
        <w:trPr>
          <w:jc w:val="center"/>
          <w:del w:id="1472" w:author="Fernando Alberto Gonzalez Vasquez" w:date="2014-02-04T17:17:00Z"/>
        </w:trPr>
        <w:tc>
          <w:tcPr>
            <w:tcW w:w="5329" w:type="dxa"/>
          </w:tcPr>
          <w:p w:rsidR="00563E0A" w:rsidRPr="0043541D" w:rsidDel="00154F90" w:rsidRDefault="00563E0A" w:rsidP="002F2D27">
            <w:pPr>
              <w:tabs>
                <w:tab w:val="left" w:pos="935"/>
                <w:tab w:val="num" w:pos="1134"/>
              </w:tabs>
              <w:rPr>
                <w:del w:id="1473" w:author="Fernando Alberto Gonzalez Vasquez" w:date="2014-02-04T17:17:00Z"/>
                <w:rFonts w:ascii="Arial Narrow" w:hAnsi="Arial Narrow"/>
                <w:szCs w:val="22"/>
              </w:rPr>
            </w:pPr>
            <w:del w:id="1474" w:author="Fernando Alberto Gonzalez Vasquez" w:date="2014-02-04T17:17:00Z">
              <w:r w:rsidRPr="0043541D" w:rsidDel="00154F90">
                <w:rPr>
                  <w:rFonts w:ascii="Arial Narrow" w:hAnsi="Arial Narrow"/>
                  <w:bCs/>
                  <w:szCs w:val="22"/>
                </w:rPr>
                <w:delText>Seguro de Automóviles</w:delText>
              </w:r>
            </w:del>
          </w:p>
        </w:tc>
        <w:tc>
          <w:tcPr>
            <w:tcW w:w="2542" w:type="dxa"/>
          </w:tcPr>
          <w:p w:rsidR="00563E0A" w:rsidRPr="0043541D" w:rsidDel="00154F90" w:rsidRDefault="00563E0A" w:rsidP="002F2D27">
            <w:pPr>
              <w:jc w:val="center"/>
              <w:rPr>
                <w:del w:id="1475" w:author="Fernando Alberto Gonzalez Vasquez" w:date="2014-02-04T17:17:00Z"/>
                <w:rFonts w:ascii="Arial Narrow" w:hAnsi="Arial Narrow"/>
                <w:szCs w:val="22"/>
              </w:rPr>
            </w:pPr>
            <w:del w:id="1476" w:author="Fernando Alberto Gonzalez Vasquez" w:date="2014-02-04T17:17:00Z">
              <w:r w:rsidRPr="0043541D" w:rsidDel="00154F90">
                <w:rPr>
                  <w:rFonts w:ascii="Arial Narrow" w:hAnsi="Arial Narrow"/>
                  <w:szCs w:val="22"/>
                </w:rPr>
                <w:delText>08/03/2014 A LAS 00:00</w:delText>
              </w:r>
            </w:del>
          </w:p>
        </w:tc>
      </w:tr>
      <w:tr w:rsidR="00563E0A" w:rsidRPr="0043541D" w:rsidDel="00154F90" w:rsidTr="002F2D27">
        <w:trPr>
          <w:jc w:val="center"/>
          <w:del w:id="1477" w:author="Fernando Alberto Gonzalez Vasquez" w:date="2014-02-04T17:17:00Z"/>
        </w:trPr>
        <w:tc>
          <w:tcPr>
            <w:tcW w:w="5329" w:type="dxa"/>
          </w:tcPr>
          <w:p w:rsidR="00563E0A" w:rsidRPr="0043541D" w:rsidDel="00154F90" w:rsidRDefault="00563E0A" w:rsidP="002F2D27">
            <w:pPr>
              <w:tabs>
                <w:tab w:val="left" w:pos="935"/>
                <w:tab w:val="num" w:pos="1134"/>
              </w:tabs>
              <w:rPr>
                <w:del w:id="1478" w:author="Fernando Alberto Gonzalez Vasquez" w:date="2014-02-04T17:17:00Z"/>
                <w:rFonts w:ascii="Arial Narrow" w:hAnsi="Arial Narrow"/>
                <w:szCs w:val="22"/>
              </w:rPr>
            </w:pPr>
            <w:del w:id="1479" w:author="Fernando Alberto Gonzalez Vasquez" w:date="2014-02-04T17:17:00Z">
              <w:r w:rsidRPr="0043541D" w:rsidDel="00154F90">
                <w:rPr>
                  <w:rFonts w:ascii="Arial Narrow" w:hAnsi="Arial Narrow"/>
                  <w:bCs/>
                  <w:szCs w:val="22"/>
                </w:rPr>
                <w:delText>Seguro de Daños Corporales Causados a las Personas en Accidentes de Tránsito – SOAT</w:delText>
              </w:r>
            </w:del>
          </w:p>
        </w:tc>
        <w:tc>
          <w:tcPr>
            <w:tcW w:w="2542" w:type="dxa"/>
          </w:tcPr>
          <w:p w:rsidR="00563E0A" w:rsidRPr="0043541D" w:rsidDel="00154F90" w:rsidRDefault="00563E0A" w:rsidP="002F2D27">
            <w:pPr>
              <w:jc w:val="center"/>
              <w:rPr>
                <w:del w:id="1480" w:author="Fernando Alberto Gonzalez Vasquez" w:date="2014-02-04T17:17:00Z"/>
                <w:rFonts w:ascii="Arial Narrow" w:hAnsi="Arial Narrow"/>
                <w:szCs w:val="22"/>
              </w:rPr>
            </w:pPr>
            <w:del w:id="1481" w:author="Fernando Alberto Gonzalez Vasquez" w:date="2014-02-04T17:17:00Z">
              <w:r w:rsidRPr="0043541D" w:rsidDel="00154F90">
                <w:rPr>
                  <w:rFonts w:ascii="Arial Narrow" w:hAnsi="Arial Narrow"/>
                  <w:szCs w:val="22"/>
                </w:rPr>
                <w:delText>VARIAS</w:delText>
              </w:r>
            </w:del>
          </w:p>
        </w:tc>
      </w:tr>
      <w:tr w:rsidR="00563E0A" w:rsidRPr="0043541D" w:rsidDel="00154F90" w:rsidTr="002F2D27">
        <w:trPr>
          <w:jc w:val="center"/>
          <w:del w:id="1482" w:author="Fernando Alberto Gonzalez Vasquez" w:date="2014-02-04T17:17:00Z"/>
        </w:trPr>
        <w:tc>
          <w:tcPr>
            <w:tcW w:w="5329" w:type="dxa"/>
          </w:tcPr>
          <w:p w:rsidR="00563E0A" w:rsidRPr="0043541D" w:rsidDel="00154F90" w:rsidRDefault="00563E0A" w:rsidP="002F2D27">
            <w:pPr>
              <w:tabs>
                <w:tab w:val="left" w:pos="935"/>
                <w:tab w:val="num" w:pos="1134"/>
              </w:tabs>
              <w:rPr>
                <w:del w:id="1483" w:author="Fernando Alberto Gonzalez Vasquez" w:date="2014-02-04T17:17:00Z"/>
                <w:rFonts w:ascii="Arial Narrow" w:hAnsi="Arial Narrow"/>
                <w:szCs w:val="22"/>
              </w:rPr>
            </w:pPr>
            <w:del w:id="1484" w:author="Fernando Alberto Gonzalez Vasquez" w:date="2014-02-04T17:17:00Z">
              <w:r w:rsidRPr="0043541D" w:rsidDel="00154F90">
                <w:rPr>
                  <w:rFonts w:ascii="Arial Narrow" w:hAnsi="Arial Narrow"/>
                  <w:bCs/>
                  <w:szCs w:val="22"/>
                </w:rPr>
                <w:delText>Seguro de Transporte de Valores</w:delText>
              </w:r>
            </w:del>
          </w:p>
        </w:tc>
        <w:tc>
          <w:tcPr>
            <w:tcW w:w="2542" w:type="dxa"/>
          </w:tcPr>
          <w:p w:rsidR="00563E0A" w:rsidRPr="0043541D" w:rsidDel="00154F90" w:rsidRDefault="00563E0A" w:rsidP="002F2D27">
            <w:pPr>
              <w:jc w:val="center"/>
              <w:rPr>
                <w:del w:id="1485" w:author="Fernando Alberto Gonzalez Vasquez" w:date="2014-02-04T17:17:00Z"/>
                <w:rFonts w:ascii="Arial Narrow" w:hAnsi="Arial Narrow"/>
                <w:szCs w:val="22"/>
              </w:rPr>
            </w:pPr>
            <w:del w:id="1486" w:author="Fernando Alberto Gonzalez Vasquez" w:date="2014-02-04T17:17:00Z">
              <w:r w:rsidRPr="0043541D" w:rsidDel="00154F90">
                <w:rPr>
                  <w:rFonts w:ascii="Arial Narrow" w:hAnsi="Arial Narrow"/>
                  <w:szCs w:val="22"/>
                </w:rPr>
                <w:delText>08/03/2014 A LAS 00:00</w:delText>
              </w:r>
            </w:del>
          </w:p>
        </w:tc>
      </w:tr>
      <w:tr w:rsidR="00563E0A" w:rsidRPr="0043541D" w:rsidDel="00154F90" w:rsidTr="002F2D27">
        <w:trPr>
          <w:jc w:val="center"/>
          <w:del w:id="1487" w:author="Fernando Alberto Gonzalez Vasquez" w:date="2014-02-04T17:17:00Z"/>
        </w:trPr>
        <w:tc>
          <w:tcPr>
            <w:tcW w:w="5329" w:type="dxa"/>
          </w:tcPr>
          <w:p w:rsidR="00563E0A" w:rsidRPr="0043541D" w:rsidDel="00154F90" w:rsidRDefault="00563E0A" w:rsidP="002F2D27">
            <w:pPr>
              <w:tabs>
                <w:tab w:val="left" w:pos="935"/>
                <w:tab w:val="num" w:pos="1134"/>
              </w:tabs>
              <w:rPr>
                <w:del w:id="1488" w:author="Fernando Alberto Gonzalez Vasquez" w:date="2014-02-04T17:17:00Z"/>
                <w:rFonts w:ascii="Arial Narrow" w:hAnsi="Arial Narrow"/>
                <w:szCs w:val="22"/>
              </w:rPr>
            </w:pPr>
            <w:del w:id="1489" w:author="Fernando Alberto Gonzalez Vasquez" w:date="2014-02-04T17:17:00Z">
              <w:r w:rsidRPr="0043541D" w:rsidDel="00154F90">
                <w:rPr>
                  <w:rFonts w:ascii="Arial Narrow" w:hAnsi="Arial Narrow"/>
                  <w:bCs/>
                  <w:szCs w:val="22"/>
                </w:rPr>
                <w:delText>Seguro de Manejo Global para Entidades Oficiales</w:delText>
              </w:r>
            </w:del>
          </w:p>
        </w:tc>
        <w:tc>
          <w:tcPr>
            <w:tcW w:w="2542" w:type="dxa"/>
          </w:tcPr>
          <w:p w:rsidR="00563E0A" w:rsidRPr="0043541D" w:rsidDel="00154F90" w:rsidRDefault="00563E0A" w:rsidP="002F2D27">
            <w:pPr>
              <w:jc w:val="center"/>
              <w:rPr>
                <w:del w:id="1490" w:author="Fernando Alberto Gonzalez Vasquez" w:date="2014-02-04T17:17:00Z"/>
                <w:rFonts w:ascii="Arial Narrow" w:hAnsi="Arial Narrow"/>
                <w:szCs w:val="22"/>
              </w:rPr>
            </w:pPr>
            <w:del w:id="1491" w:author="Fernando Alberto Gonzalez Vasquez" w:date="2014-02-04T17:17:00Z">
              <w:r w:rsidRPr="0043541D" w:rsidDel="00154F90">
                <w:rPr>
                  <w:rFonts w:ascii="Arial Narrow" w:hAnsi="Arial Narrow"/>
                  <w:szCs w:val="22"/>
                </w:rPr>
                <w:delText>0</w:delText>
              </w:r>
              <w:r w:rsidDel="00154F90">
                <w:rPr>
                  <w:rFonts w:ascii="Arial Narrow" w:hAnsi="Arial Narrow"/>
                  <w:szCs w:val="22"/>
                </w:rPr>
                <w:delText>8</w:delText>
              </w:r>
              <w:r w:rsidRPr="0043541D" w:rsidDel="00154F90">
                <w:rPr>
                  <w:rFonts w:ascii="Arial Narrow" w:hAnsi="Arial Narrow"/>
                  <w:szCs w:val="22"/>
                </w:rPr>
                <w:delText>/03/2014 A LAS 00:00</w:delText>
              </w:r>
            </w:del>
          </w:p>
        </w:tc>
      </w:tr>
      <w:tr w:rsidR="00563E0A" w:rsidRPr="0043541D" w:rsidDel="00154F90" w:rsidTr="002F2D27">
        <w:trPr>
          <w:jc w:val="center"/>
          <w:del w:id="1492" w:author="Fernando Alberto Gonzalez Vasquez" w:date="2014-02-04T17:17:00Z"/>
        </w:trPr>
        <w:tc>
          <w:tcPr>
            <w:tcW w:w="5329" w:type="dxa"/>
          </w:tcPr>
          <w:p w:rsidR="00563E0A" w:rsidRPr="0043541D" w:rsidDel="00154F90" w:rsidRDefault="00563E0A" w:rsidP="002F2D27">
            <w:pPr>
              <w:tabs>
                <w:tab w:val="left" w:pos="935"/>
                <w:tab w:val="num" w:pos="1134"/>
              </w:tabs>
              <w:rPr>
                <w:del w:id="1493" w:author="Fernando Alberto Gonzalez Vasquez" w:date="2014-02-04T17:17:00Z"/>
                <w:rFonts w:ascii="Arial Narrow" w:hAnsi="Arial Narrow"/>
                <w:szCs w:val="22"/>
              </w:rPr>
            </w:pPr>
            <w:del w:id="1494" w:author="Fernando Alberto Gonzalez Vasquez" w:date="2014-02-04T17:17:00Z">
              <w:r w:rsidRPr="0043541D" w:rsidDel="00154F90">
                <w:rPr>
                  <w:rFonts w:ascii="Arial Narrow" w:hAnsi="Arial Narrow"/>
                  <w:bCs/>
                  <w:szCs w:val="22"/>
                </w:rPr>
                <w:delText>Seguro de Responsabilidad Civil Extracontractual</w:delText>
              </w:r>
            </w:del>
          </w:p>
        </w:tc>
        <w:tc>
          <w:tcPr>
            <w:tcW w:w="2542" w:type="dxa"/>
          </w:tcPr>
          <w:p w:rsidR="00563E0A" w:rsidRPr="0043541D" w:rsidDel="00154F90" w:rsidRDefault="00563E0A" w:rsidP="002F2D27">
            <w:pPr>
              <w:jc w:val="center"/>
              <w:rPr>
                <w:del w:id="1495" w:author="Fernando Alberto Gonzalez Vasquez" w:date="2014-02-04T17:17:00Z"/>
                <w:rFonts w:ascii="Arial Narrow" w:hAnsi="Arial Narrow"/>
                <w:szCs w:val="22"/>
              </w:rPr>
            </w:pPr>
            <w:del w:id="1496" w:author="Fernando Alberto Gonzalez Vasquez" w:date="2014-02-04T17:17:00Z">
              <w:r w:rsidRPr="0043541D" w:rsidDel="00154F90">
                <w:rPr>
                  <w:rFonts w:ascii="Arial Narrow" w:hAnsi="Arial Narrow"/>
                  <w:szCs w:val="22"/>
                </w:rPr>
                <w:delText>08/03/2014 A LAS 00:00</w:delText>
              </w:r>
            </w:del>
          </w:p>
        </w:tc>
      </w:tr>
      <w:tr w:rsidR="00563E0A" w:rsidRPr="0043541D" w:rsidDel="00154F90" w:rsidTr="002F2D27">
        <w:trPr>
          <w:jc w:val="center"/>
          <w:del w:id="1497" w:author="Fernando Alberto Gonzalez Vasquez" w:date="2014-02-04T17:17:00Z"/>
        </w:trPr>
        <w:tc>
          <w:tcPr>
            <w:tcW w:w="5329" w:type="dxa"/>
          </w:tcPr>
          <w:p w:rsidR="00563E0A" w:rsidRPr="0043541D" w:rsidDel="00154F90" w:rsidRDefault="00563E0A" w:rsidP="002F2D27">
            <w:pPr>
              <w:rPr>
                <w:del w:id="1498" w:author="Fernando Alberto Gonzalez Vasquez" w:date="2014-02-04T17:17:00Z"/>
                <w:rFonts w:ascii="Arial Narrow" w:hAnsi="Arial Narrow"/>
                <w:szCs w:val="22"/>
              </w:rPr>
            </w:pPr>
            <w:del w:id="1499" w:author="Fernando Alberto Gonzalez Vasquez" w:date="2014-02-04T17:17:00Z">
              <w:r w:rsidRPr="0043541D" w:rsidDel="00154F90">
                <w:rPr>
                  <w:rFonts w:ascii="Arial Narrow" w:hAnsi="Arial Narrow"/>
                  <w:bCs/>
                  <w:szCs w:val="22"/>
                </w:rPr>
                <w:delText>Seguro de Responsabilidad Civil  para Servidores Públicos</w:delText>
              </w:r>
            </w:del>
          </w:p>
        </w:tc>
        <w:tc>
          <w:tcPr>
            <w:tcW w:w="2542" w:type="dxa"/>
          </w:tcPr>
          <w:p w:rsidR="00563E0A" w:rsidRPr="0043541D" w:rsidDel="00154F90" w:rsidRDefault="00563E0A" w:rsidP="002F2D27">
            <w:pPr>
              <w:jc w:val="center"/>
              <w:rPr>
                <w:del w:id="1500" w:author="Fernando Alberto Gonzalez Vasquez" w:date="2014-02-04T17:17:00Z"/>
                <w:rFonts w:ascii="Arial Narrow" w:hAnsi="Arial Narrow"/>
                <w:szCs w:val="22"/>
              </w:rPr>
            </w:pPr>
            <w:del w:id="1501" w:author="Fernando Alberto Gonzalez Vasquez" w:date="2014-02-04T17:17:00Z">
              <w:r w:rsidDel="00154F90">
                <w:rPr>
                  <w:rFonts w:ascii="Arial Narrow" w:hAnsi="Arial Narrow"/>
                  <w:szCs w:val="22"/>
                </w:rPr>
                <w:delText>08/03</w:delText>
              </w:r>
              <w:r w:rsidRPr="0043541D" w:rsidDel="00154F90">
                <w:rPr>
                  <w:rFonts w:ascii="Arial Narrow" w:hAnsi="Arial Narrow"/>
                  <w:szCs w:val="22"/>
                </w:rPr>
                <w:delText>/2014 A LAS 00:00</w:delText>
              </w:r>
            </w:del>
          </w:p>
        </w:tc>
      </w:tr>
      <w:tr w:rsidR="00563E0A" w:rsidRPr="0043541D" w:rsidDel="00154F90" w:rsidTr="002F2D27">
        <w:trPr>
          <w:jc w:val="center"/>
          <w:del w:id="1502" w:author="Fernando Alberto Gonzalez Vasquez" w:date="2014-02-04T17:17:00Z"/>
        </w:trPr>
        <w:tc>
          <w:tcPr>
            <w:tcW w:w="5329" w:type="dxa"/>
          </w:tcPr>
          <w:p w:rsidR="00563E0A" w:rsidRPr="0043541D" w:rsidDel="00154F90" w:rsidRDefault="00563E0A" w:rsidP="002F2D27">
            <w:pPr>
              <w:rPr>
                <w:del w:id="1503" w:author="Fernando Alberto Gonzalez Vasquez" w:date="2014-02-04T17:17:00Z"/>
                <w:rFonts w:ascii="Arial Narrow" w:hAnsi="Arial Narrow"/>
                <w:szCs w:val="22"/>
              </w:rPr>
            </w:pPr>
            <w:del w:id="1504" w:author="Fernando Alberto Gonzalez Vasquez" w:date="2014-02-04T17:17:00Z">
              <w:r w:rsidRPr="0043541D" w:rsidDel="00154F90">
                <w:rPr>
                  <w:rFonts w:ascii="Arial Narrow" w:hAnsi="Arial Narrow"/>
                  <w:bCs/>
                  <w:szCs w:val="22"/>
                </w:rPr>
                <w:delText>Seguro de Infidelidad y Riesgos Financieros</w:delText>
              </w:r>
            </w:del>
          </w:p>
        </w:tc>
        <w:tc>
          <w:tcPr>
            <w:tcW w:w="2542" w:type="dxa"/>
          </w:tcPr>
          <w:p w:rsidR="00563E0A" w:rsidRPr="0043541D" w:rsidDel="00154F90" w:rsidRDefault="00563E0A" w:rsidP="002F2D27">
            <w:pPr>
              <w:jc w:val="center"/>
              <w:rPr>
                <w:del w:id="1505" w:author="Fernando Alberto Gonzalez Vasquez" w:date="2014-02-04T17:17:00Z"/>
                <w:rFonts w:ascii="Arial Narrow" w:hAnsi="Arial Narrow"/>
                <w:szCs w:val="22"/>
              </w:rPr>
            </w:pPr>
            <w:del w:id="1506" w:author="Fernando Alberto Gonzalez Vasquez" w:date="2014-02-04T17:17:00Z">
              <w:r w:rsidRPr="0043541D" w:rsidDel="00154F90">
                <w:rPr>
                  <w:rFonts w:ascii="Arial Narrow" w:hAnsi="Arial Narrow"/>
                  <w:szCs w:val="22"/>
                </w:rPr>
                <w:delText>0</w:delText>
              </w:r>
            </w:del>
            <w:ins w:id="1507" w:author="Oscar F. Acevedo" w:date="2014-01-26T20:40:00Z">
              <w:del w:id="1508" w:author="Fernando Alberto Gonzalez Vasquez" w:date="2014-02-04T17:17:00Z">
                <w:r w:rsidR="002D7B87" w:rsidDel="00154F90">
                  <w:rPr>
                    <w:rFonts w:ascii="Arial Narrow" w:hAnsi="Arial Narrow"/>
                    <w:szCs w:val="22"/>
                  </w:rPr>
                  <w:delText>1</w:delText>
                </w:r>
              </w:del>
            </w:ins>
            <w:del w:id="1509" w:author="Fernando Alberto Gonzalez Vasquez" w:date="2014-02-04T17:17:00Z">
              <w:r w:rsidDel="00154F90">
                <w:rPr>
                  <w:rFonts w:ascii="Arial Narrow" w:hAnsi="Arial Narrow"/>
                  <w:szCs w:val="22"/>
                </w:rPr>
                <w:delText>8</w:delText>
              </w:r>
              <w:r w:rsidRPr="0043541D" w:rsidDel="00154F90">
                <w:rPr>
                  <w:rFonts w:ascii="Arial Narrow" w:hAnsi="Arial Narrow"/>
                  <w:szCs w:val="22"/>
                </w:rPr>
                <w:delText>/03/2014 A LAS 00:00</w:delText>
              </w:r>
            </w:del>
          </w:p>
        </w:tc>
      </w:tr>
    </w:tbl>
    <w:p w:rsidR="00563E0A" w:rsidDel="00154F90" w:rsidRDefault="00563E0A" w:rsidP="00563E0A">
      <w:pPr>
        <w:spacing w:line="240" w:lineRule="auto"/>
        <w:rPr>
          <w:del w:id="1510" w:author="Fernando Alberto Gonzalez Vasquez" w:date="2014-02-04T17:17:00Z"/>
          <w:rFonts w:ascii="Arial Narrow" w:hAnsi="Arial Narrow"/>
        </w:rPr>
      </w:pPr>
    </w:p>
    <w:p w:rsidR="005A13BF" w:rsidDel="00154F90" w:rsidRDefault="005A13BF" w:rsidP="00563E0A">
      <w:pPr>
        <w:spacing w:line="240" w:lineRule="auto"/>
        <w:rPr>
          <w:del w:id="1511" w:author="Fernando Alberto Gonzalez Vasquez" w:date="2014-02-04T17:17:00Z"/>
          <w:rFonts w:ascii="Arial Narrow" w:hAnsi="Arial Narrow"/>
        </w:rPr>
      </w:pPr>
    </w:p>
    <w:p w:rsidR="00563E0A" w:rsidRPr="007D0C12" w:rsidDel="00154F90" w:rsidRDefault="00563E0A" w:rsidP="00563E0A">
      <w:pPr>
        <w:pStyle w:val="Ttulo2"/>
        <w:rPr>
          <w:del w:id="1512" w:author="Fernando Alberto Gonzalez Vasquez" w:date="2014-02-04T17:17:00Z"/>
        </w:rPr>
      </w:pPr>
      <w:bookmarkStart w:id="1513" w:name="_Toc320197384"/>
      <w:bookmarkStart w:id="1514" w:name="_Toc377488087"/>
      <w:del w:id="1515" w:author="Fernando Alberto Gonzalez Vasquez" w:date="2014-02-04T17:17:00Z">
        <w:r w:rsidRPr="007D0C12" w:rsidDel="00154F90">
          <w:delText>FORMA DE PAGO</w:delText>
        </w:r>
        <w:bookmarkEnd w:id="1513"/>
        <w:bookmarkEnd w:id="1514"/>
      </w:del>
    </w:p>
    <w:p w:rsidR="00563E0A" w:rsidRPr="001534C0" w:rsidDel="00154F90" w:rsidRDefault="00563E0A" w:rsidP="00563E0A">
      <w:pPr>
        <w:spacing w:line="240" w:lineRule="auto"/>
        <w:rPr>
          <w:del w:id="1516" w:author="Fernando Alberto Gonzalez Vasquez" w:date="2014-02-04T17:17:00Z"/>
          <w:rFonts w:ascii="Arial Narrow" w:hAnsi="Arial Narrow"/>
        </w:rPr>
      </w:pPr>
    </w:p>
    <w:p w:rsidR="00563E0A" w:rsidRPr="0043541D" w:rsidDel="00154F90" w:rsidRDefault="00563E0A" w:rsidP="00563E0A">
      <w:pPr>
        <w:spacing w:line="240" w:lineRule="auto"/>
        <w:rPr>
          <w:del w:id="1517" w:author="Fernando Alberto Gonzalez Vasquez" w:date="2014-02-04T17:17:00Z"/>
          <w:rFonts w:ascii="Arial Narrow" w:hAnsi="Arial Narrow" w:cs="Arial"/>
          <w:szCs w:val="22"/>
        </w:rPr>
      </w:pPr>
      <w:del w:id="1518" w:author="Fernando Alberto Gonzalez Vasquez" w:date="2014-02-04T17:17:00Z">
        <w:r w:rsidRPr="0043541D" w:rsidDel="00154F90">
          <w:rPr>
            <w:rFonts w:ascii="Arial Narrow" w:hAnsi="Arial Narrow"/>
            <w:b/>
            <w:szCs w:val="22"/>
          </w:rPr>
          <w:delText>FORMA DE PAGO GRUPO 1</w:delText>
        </w:r>
      </w:del>
      <w:ins w:id="1519" w:author="Oscar F. Acevedo" w:date="2014-01-27T07:52:00Z">
        <w:del w:id="1520" w:author="Fernando Alberto Gonzalez Vasquez" w:date="2014-02-04T17:17:00Z">
          <w:r w:rsidR="00A42369" w:rsidDel="00154F90">
            <w:rPr>
              <w:rFonts w:ascii="Arial Narrow" w:hAnsi="Arial Narrow"/>
              <w:b/>
              <w:szCs w:val="22"/>
            </w:rPr>
            <w:delText>,</w:delText>
          </w:r>
        </w:del>
      </w:ins>
      <w:del w:id="1521" w:author="Fernando Alberto Gonzalez Vasquez" w:date="2014-02-04T17:17:00Z">
        <w:r w:rsidRPr="0043541D" w:rsidDel="00154F90">
          <w:rPr>
            <w:rFonts w:ascii="Arial Narrow" w:hAnsi="Arial Narrow"/>
            <w:b/>
            <w:szCs w:val="22"/>
          </w:rPr>
          <w:delText xml:space="preserve"> </w:delText>
        </w:r>
      </w:del>
      <w:ins w:id="1522" w:author="Marcelo Roa" w:date="2014-01-25T11:39:00Z">
        <w:del w:id="1523" w:author="Fernando Alberto Gonzalez Vasquez" w:date="2014-02-04T17:17:00Z">
          <w:r w:rsidR="00FA365B" w:rsidDel="00154F90">
            <w:rPr>
              <w:rFonts w:ascii="Arial Narrow" w:hAnsi="Arial Narrow"/>
              <w:b/>
              <w:szCs w:val="22"/>
            </w:rPr>
            <w:delText xml:space="preserve">2 </w:delText>
          </w:r>
        </w:del>
      </w:ins>
      <w:del w:id="1524" w:author="Fernando Alberto Gonzalez Vasquez" w:date="2014-02-04T17:17:00Z">
        <w:r w:rsidRPr="0043541D" w:rsidDel="00154F90">
          <w:rPr>
            <w:rFonts w:ascii="Arial Narrow" w:hAnsi="Arial Narrow"/>
            <w:b/>
            <w:szCs w:val="22"/>
          </w:rPr>
          <w:delText xml:space="preserve">y </w:delText>
        </w:r>
      </w:del>
      <w:ins w:id="1525" w:author="Marcelo Roa" w:date="2014-01-25T11:39:00Z">
        <w:del w:id="1526" w:author="Fernando Alberto Gonzalez Vasquez" w:date="2014-02-04T17:17:00Z">
          <w:r w:rsidR="00FA365B" w:rsidDel="00154F90">
            <w:rPr>
              <w:rFonts w:ascii="Arial Narrow" w:hAnsi="Arial Narrow"/>
              <w:b/>
              <w:szCs w:val="22"/>
            </w:rPr>
            <w:delText>4</w:delText>
          </w:r>
        </w:del>
      </w:ins>
      <w:ins w:id="1527" w:author="Oscar F. Acevedo" w:date="2014-01-27T07:52:00Z">
        <w:del w:id="1528" w:author="Fernando Alberto Gonzalez Vasquez" w:date="2014-02-04T17:17:00Z">
          <w:r w:rsidR="00A42369" w:rsidDel="00154F90">
            <w:rPr>
              <w:rFonts w:ascii="Arial Narrow" w:hAnsi="Arial Narrow"/>
              <w:b/>
              <w:szCs w:val="22"/>
            </w:rPr>
            <w:delText xml:space="preserve">: </w:delText>
          </w:r>
        </w:del>
      </w:ins>
      <w:del w:id="1529" w:author="Fernando Alberto Gonzalez Vasquez" w:date="2014-02-04T17:17:00Z">
        <w:r w:rsidRPr="0043541D" w:rsidDel="00154F90">
          <w:rPr>
            <w:rFonts w:ascii="Arial Narrow" w:hAnsi="Arial Narrow"/>
            <w:b/>
            <w:szCs w:val="22"/>
          </w:rPr>
          <w:delText>2:</w:delText>
        </w:r>
        <w:r w:rsidRPr="0043541D" w:rsidDel="00154F90">
          <w:rPr>
            <w:rFonts w:ascii="Arial Narrow" w:hAnsi="Arial Narrow"/>
            <w:szCs w:val="22"/>
          </w:rPr>
          <w:delText xml:space="preserve"> </w:delText>
        </w:r>
        <w:r w:rsidRPr="0043541D" w:rsidDel="00154F90">
          <w:rPr>
            <w:rFonts w:ascii="Arial Narrow" w:hAnsi="Arial Narrow" w:cs="Arial"/>
            <w:bCs/>
            <w:szCs w:val="22"/>
          </w:rPr>
          <w:delText>No obstante lo dispuesto en los</w:delText>
        </w:r>
        <w:r w:rsidRPr="0043541D" w:rsidDel="00154F90">
          <w:rPr>
            <w:rFonts w:ascii="Arial Narrow" w:hAnsi="Arial Narrow" w:cs="Arial"/>
            <w:szCs w:val="22"/>
          </w:rPr>
          <w:delText xml:space="preserve"> artículos 1066 del Código de Comercio y 81 de la Ley 45 de 1.990 y en consideración a los trámites internos de pago de cuentas de cobro, el ICETEX, pagará las pólizas adjudicadas antes del 31 de diciembre de 201</w:delText>
        </w:r>
        <w:r w:rsidDel="00154F90">
          <w:rPr>
            <w:rFonts w:ascii="Arial Narrow" w:hAnsi="Arial Narrow" w:cs="Arial"/>
            <w:szCs w:val="22"/>
          </w:rPr>
          <w:delText>4</w:delText>
        </w:r>
        <w:r w:rsidRPr="0043541D" w:rsidDel="00154F90">
          <w:rPr>
            <w:rFonts w:ascii="Arial Narrow" w:hAnsi="Arial Narrow" w:cs="Arial"/>
            <w:szCs w:val="22"/>
          </w:rPr>
          <w:delText xml:space="preserve"> por ser presupuesto de es</w:delText>
        </w:r>
        <w:r w:rsidDel="00154F90">
          <w:rPr>
            <w:rFonts w:ascii="Arial Narrow" w:hAnsi="Arial Narrow" w:cs="Arial"/>
            <w:szCs w:val="22"/>
          </w:rPr>
          <w:delText>t</w:delText>
        </w:r>
        <w:r w:rsidRPr="0043541D" w:rsidDel="00154F90">
          <w:rPr>
            <w:rFonts w:ascii="Arial Narrow" w:hAnsi="Arial Narrow" w:cs="Arial"/>
            <w:szCs w:val="22"/>
          </w:rPr>
          <w:delText>e año y no poderse efectuar pago alguno después de la fecha indicada, es necesario que se radiquen las pólizas y cuentas de cobro, previos los requisitos de perfeccionamiento y ejecución. En consecuencia el oferente deberá indicar el plazo ofrecido para el pago de las primas y en caso de resultar adjudicatario coadyuvar en la entrega oportuna de las pólizas adjudicadas para el pago correspondiente.</w:delText>
        </w:r>
      </w:del>
    </w:p>
    <w:p w:rsidR="00563E0A" w:rsidRPr="0043541D" w:rsidDel="00154F90" w:rsidRDefault="00563E0A" w:rsidP="00563E0A">
      <w:pPr>
        <w:spacing w:line="240" w:lineRule="auto"/>
        <w:rPr>
          <w:del w:id="1530" w:author="Fernando Alberto Gonzalez Vasquez" w:date="2014-02-04T17:17:00Z"/>
          <w:rFonts w:ascii="Arial Narrow" w:hAnsi="Arial Narrow" w:cs="Arial"/>
          <w:szCs w:val="22"/>
        </w:rPr>
      </w:pPr>
    </w:p>
    <w:p w:rsidR="00563E0A" w:rsidRPr="0043541D" w:rsidDel="00154F90" w:rsidRDefault="00563E0A" w:rsidP="00563E0A">
      <w:pPr>
        <w:spacing w:line="240" w:lineRule="auto"/>
        <w:rPr>
          <w:del w:id="1531" w:author="Fernando Alberto Gonzalez Vasquez" w:date="2014-02-04T17:17:00Z"/>
          <w:rFonts w:ascii="Arial Narrow" w:hAnsi="Arial Narrow" w:cs="Arial"/>
          <w:bCs/>
          <w:szCs w:val="22"/>
        </w:rPr>
      </w:pPr>
      <w:del w:id="1532" w:author="Fernando Alberto Gonzalez Vasquez" w:date="2014-02-04T17:17:00Z">
        <w:r w:rsidRPr="0043541D" w:rsidDel="00154F90">
          <w:rPr>
            <w:rFonts w:ascii="Arial Narrow" w:hAnsi="Arial Narrow"/>
            <w:b/>
            <w:szCs w:val="22"/>
          </w:rPr>
          <w:delText>FORMA DE PAGO GRUPO 3</w:delText>
        </w:r>
        <w:r w:rsidRPr="0043541D" w:rsidDel="00154F90">
          <w:rPr>
            <w:rFonts w:ascii="Arial Narrow" w:hAnsi="Arial Narrow"/>
            <w:szCs w:val="22"/>
          </w:rPr>
          <w:delText xml:space="preserve">: Para el </w:delText>
        </w:r>
        <w:r w:rsidRPr="00A42369" w:rsidDel="00154F90">
          <w:rPr>
            <w:rFonts w:ascii="Arial Narrow" w:hAnsi="Arial Narrow"/>
            <w:b/>
            <w:szCs w:val="22"/>
            <w:rPrChange w:id="1533" w:author="Oscar F. Acevedo" w:date="2014-01-27T07:52:00Z">
              <w:rPr>
                <w:rFonts w:ascii="Arial Narrow" w:hAnsi="Arial Narrow"/>
                <w:szCs w:val="22"/>
              </w:rPr>
            </w:rPrChange>
          </w:rPr>
          <w:delText>Grupo 3</w:delText>
        </w:r>
      </w:del>
      <w:ins w:id="1534" w:author="Oscar F. Acevedo" w:date="2014-01-27T07:52:00Z">
        <w:del w:id="1535" w:author="Fernando Alberto Gonzalez Vasquez" w:date="2014-02-04T17:17:00Z">
          <w:r w:rsidR="00A42369" w:rsidDel="00154F90">
            <w:rPr>
              <w:rFonts w:ascii="Arial Narrow" w:hAnsi="Arial Narrow"/>
              <w:b/>
              <w:szCs w:val="22"/>
            </w:rPr>
            <w:delText>,</w:delText>
          </w:r>
        </w:del>
      </w:ins>
      <w:del w:id="1536" w:author="Fernando Alberto Gonzalez Vasquez" w:date="2014-02-04T17:17:00Z">
        <w:r w:rsidRPr="00A42369" w:rsidDel="00154F90">
          <w:rPr>
            <w:rFonts w:ascii="Arial Narrow" w:hAnsi="Arial Narrow"/>
            <w:b/>
            <w:szCs w:val="22"/>
            <w:rPrChange w:id="1537" w:author="Oscar F. Acevedo" w:date="2014-01-27T07:52:00Z">
              <w:rPr>
                <w:rFonts w:ascii="Arial Narrow" w:hAnsi="Arial Narrow"/>
                <w:szCs w:val="22"/>
              </w:rPr>
            </w:rPrChange>
          </w:rPr>
          <w:delText xml:space="preserve"> </w:delText>
        </w:r>
        <w:r w:rsidRPr="0043541D" w:rsidDel="00154F90">
          <w:rPr>
            <w:rFonts w:ascii="Arial Narrow" w:hAnsi="Arial Narrow"/>
            <w:szCs w:val="22"/>
          </w:rPr>
          <w:delText xml:space="preserve">la Entidad efectuará el pago de las pólizas conforme vayan siendo expedidas de acuerdo a los vencimientos de las actuales. </w:delText>
        </w:r>
      </w:del>
    </w:p>
    <w:p w:rsidR="004876DC" w:rsidDel="00154F90" w:rsidRDefault="004876DC" w:rsidP="00563E0A">
      <w:pPr>
        <w:spacing w:line="240" w:lineRule="auto"/>
        <w:rPr>
          <w:del w:id="1538" w:author="Fernando Alberto Gonzalez Vasquez" w:date="2014-02-04T17:17:00Z"/>
          <w:rFonts w:ascii="Arial Narrow" w:hAnsi="Arial Narrow" w:cs="Tahoma"/>
          <w:b/>
          <w:szCs w:val="22"/>
        </w:rPr>
      </w:pPr>
    </w:p>
    <w:p w:rsidR="00563E0A" w:rsidRPr="0043541D" w:rsidDel="00154F90" w:rsidRDefault="00563E0A" w:rsidP="00563E0A">
      <w:pPr>
        <w:spacing w:line="240" w:lineRule="auto"/>
        <w:rPr>
          <w:del w:id="1539" w:author="Fernando Alberto Gonzalez Vasquez" w:date="2014-02-04T17:17:00Z"/>
          <w:rFonts w:ascii="Arial Narrow" w:hAnsi="Arial Narrow" w:cs="Tahoma"/>
          <w:szCs w:val="22"/>
        </w:rPr>
      </w:pPr>
      <w:del w:id="1540" w:author="Fernando Alberto Gonzalez Vasquez" w:date="2014-02-04T17:17:00Z">
        <w:r w:rsidRPr="0043541D" w:rsidDel="00154F90">
          <w:rPr>
            <w:rFonts w:ascii="Arial Narrow" w:hAnsi="Arial Narrow" w:cs="Tahoma"/>
            <w:b/>
            <w:szCs w:val="22"/>
          </w:rPr>
          <w:delText xml:space="preserve">Nota: </w:delText>
        </w:r>
        <w:r w:rsidRPr="0043541D" w:rsidDel="00154F90">
          <w:rPr>
            <w:rFonts w:ascii="Arial Narrow" w:hAnsi="Arial Narrow"/>
            <w:szCs w:val="22"/>
          </w:rPr>
          <w:delText xml:space="preserve">Por otra parte, y con la finalidad de mitigar el riesgo, en lo relacionado con el pago </w:delText>
        </w:r>
        <w:r w:rsidRPr="0043541D" w:rsidDel="00154F90">
          <w:rPr>
            <w:rFonts w:ascii="Arial Narrow" w:hAnsi="Arial Narrow" w:cs="Tahoma"/>
            <w:szCs w:val="22"/>
          </w:rPr>
          <w:delText xml:space="preserve">en los aportes al Sistema de Seguridad Social Integral, aportes parafiscales y Cajas de Compensación Familiar, el </w:delText>
        </w:r>
        <w:r w:rsidDel="00154F90">
          <w:rPr>
            <w:rFonts w:ascii="Arial Narrow" w:hAnsi="Arial Narrow" w:cs="Tahoma"/>
            <w:szCs w:val="22"/>
          </w:rPr>
          <w:delText>Supervisor</w:delText>
        </w:r>
        <w:r w:rsidRPr="0043541D" w:rsidDel="00154F90">
          <w:rPr>
            <w:rFonts w:ascii="Arial Narrow" w:hAnsi="Arial Narrow" w:cs="Tahoma"/>
            <w:szCs w:val="22"/>
          </w:rPr>
          <w:delText xml:space="preserve"> de l</w:delText>
        </w:r>
        <w:r w:rsidDel="00154F90">
          <w:rPr>
            <w:rFonts w:ascii="Arial Narrow" w:hAnsi="Arial Narrow" w:cs="Tahoma"/>
            <w:szCs w:val="22"/>
          </w:rPr>
          <w:delText xml:space="preserve">os contratos de seguros </w:delText>
        </w:r>
        <w:r w:rsidRPr="0043541D" w:rsidDel="00154F90">
          <w:rPr>
            <w:rFonts w:ascii="Arial Narrow" w:hAnsi="Arial Narrow" w:cs="Tahoma"/>
            <w:szCs w:val="22"/>
          </w:rPr>
          <w:delText xml:space="preserve">solicitará en cada pago al Contratista, copia de  los recibos de pagos o una certificación del representante legal o revisor fiscal, según el caso, que se encuentra al día con las respectivas obligaciones mencionadas. </w:delText>
        </w:r>
      </w:del>
    </w:p>
    <w:p w:rsidR="00563E0A" w:rsidDel="00154F90" w:rsidRDefault="00563E0A" w:rsidP="00563E0A">
      <w:pPr>
        <w:spacing w:line="240" w:lineRule="auto"/>
        <w:rPr>
          <w:del w:id="1541" w:author="Fernando Alberto Gonzalez Vasquez" w:date="2014-02-04T17:17:00Z"/>
          <w:rFonts w:ascii="Arial Narrow" w:hAnsi="Arial Narrow"/>
        </w:rPr>
      </w:pPr>
    </w:p>
    <w:p w:rsidR="00563E0A" w:rsidRPr="001534C0" w:rsidDel="00154F90" w:rsidRDefault="00563E0A" w:rsidP="00563E0A">
      <w:pPr>
        <w:spacing w:line="240" w:lineRule="auto"/>
        <w:rPr>
          <w:del w:id="1542" w:author="Fernando Alberto Gonzalez Vasquez" w:date="2014-02-04T17:17:00Z"/>
          <w:rFonts w:ascii="Arial Narrow" w:hAnsi="Arial Narrow"/>
        </w:rPr>
      </w:pPr>
    </w:p>
    <w:p w:rsidR="00563E0A" w:rsidRPr="001534C0" w:rsidDel="00154F90" w:rsidRDefault="00563E0A" w:rsidP="00563E0A">
      <w:pPr>
        <w:pStyle w:val="Ttulo2"/>
        <w:rPr>
          <w:del w:id="1543" w:author="Fernando Alberto Gonzalez Vasquez" w:date="2014-02-04T17:17:00Z"/>
        </w:rPr>
      </w:pPr>
      <w:bookmarkStart w:id="1544" w:name="_Toc320197385"/>
      <w:bookmarkStart w:id="1545" w:name="_Toc377488088"/>
      <w:del w:id="1546" w:author="Fernando Alberto Gonzalez Vasquez" w:date="2014-02-04T17:17:00Z">
        <w:r w:rsidRPr="001534C0" w:rsidDel="00154F90">
          <w:delText>ENTIDAD CONTRATANTE</w:delText>
        </w:r>
        <w:bookmarkEnd w:id="1544"/>
        <w:bookmarkEnd w:id="1545"/>
      </w:del>
    </w:p>
    <w:p w:rsidR="00563E0A" w:rsidRPr="001534C0" w:rsidDel="00154F90" w:rsidRDefault="00563E0A" w:rsidP="00563E0A">
      <w:pPr>
        <w:spacing w:line="240" w:lineRule="auto"/>
        <w:rPr>
          <w:del w:id="1547" w:author="Fernando Alberto Gonzalez Vasquez" w:date="2014-02-04T17:17:00Z"/>
          <w:rFonts w:ascii="Arial Narrow" w:hAnsi="Arial Narrow"/>
        </w:rPr>
      </w:pPr>
    </w:p>
    <w:p w:rsidR="00563E0A" w:rsidRPr="001534C0" w:rsidDel="00154F90" w:rsidRDefault="00563E0A" w:rsidP="00563E0A">
      <w:pPr>
        <w:spacing w:line="240" w:lineRule="auto"/>
        <w:rPr>
          <w:del w:id="1548" w:author="Fernando Alberto Gonzalez Vasquez" w:date="2014-02-04T17:17:00Z"/>
          <w:rFonts w:ascii="Arial Narrow" w:hAnsi="Arial Narrow"/>
        </w:rPr>
      </w:pPr>
      <w:del w:id="1549" w:author="Fernando Alberto Gonzalez Vasquez" w:date="2014-02-04T17:17:00Z">
        <w:r w:rsidRPr="001534C0" w:rsidDel="00154F90">
          <w:rPr>
            <w:rFonts w:ascii="Arial Narrow" w:hAnsi="Arial Narrow"/>
          </w:rPr>
          <w:delText>La Entidad contratante es el Instituto Colombiano de Crédito Educativo y Estudios Técnicos en el Exterior “Mariano Ospina Pérez” - ICETEX, entidad financiera de naturaleza especial, vinculada al Ministerio de Educación Nacional, creada por el Decreto Ley N°2586 de 1950, reorganizada por el Decreto Ley N°3155 de 1968 y transformada mediante la Ley 1002 de 2005 y el Decreto 380 de 2007.</w:delText>
        </w:r>
      </w:del>
    </w:p>
    <w:p w:rsidR="00563E0A" w:rsidDel="00154F90" w:rsidRDefault="00563E0A" w:rsidP="00563E0A">
      <w:pPr>
        <w:spacing w:line="240" w:lineRule="auto"/>
        <w:rPr>
          <w:del w:id="1550" w:author="Fernando Alberto Gonzalez Vasquez" w:date="2014-02-04T17:17:00Z"/>
          <w:rFonts w:ascii="Arial Narrow" w:hAnsi="Arial Narrow"/>
        </w:rPr>
      </w:pPr>
    </w:p>
    <w:p w:rsidR="00563E0A" w:rsidRPr="001534C0" w:rsidDel="00154F90" w:rsidRDefault="00563E0A" w:rsidP="00563E0A">
      <w:pPr>
        <w:spacing w:line="240" w:lineRule="auto"/>
        <w:rPr>
          <w:del w:id="1551" w:author="Fernando Alberto Gonzalez Vasquez" w:date="2014-02-04T17:17:00Z"/>
          <w:rFonts w:ascii="Arial Narrow" w:hAnsi="Arial Narrow"/>
        </w:rPr>
      </w:pPr>
    </w:p>
    <w:p w:rsidR="00563E0A" w:rsidRPr="007D0C12" w:rsidDel="00154F90" w:rsidRDefault="00563E0A" w:rsidP="00563E0A">
      <w:pPr>
        <w:pStyle w:val="Ttulo2"/>
        <w:rPr>
          <w:del w:id="1552" w:author="Fernando Alberto Gonzalez Vasquez" w:date="2014-02-04T17:17:00Z"/>
          <w:bCs/>
        </w:rPr>
      </w:pPr>
      <w:del w:id="1553" w:author="Fernando Alberto Gonzalez Vasquez" w:date="2014-02-04T17:17:00Z">
        <w:r w:rsidRPr="007D0C12" w:rsidDel="00154F90">
          <w:delText xml:space="preserve"> </w:delText>
        </w:r>
        <w:bookmarkStart w:id="1554" w:name="_Toc320197386"/>
        <w:bookmarkStart w:id="1555" w:name="_Toc377488089"/>
        <w:r w:rsidRPr="007D0C12" w:rsidDel="00154F90">
          <w:delText>DOCUMENTOS DE LA SELECCIÓN PÚBLICA</w:delText>
        </w:r>
        <w:bookmarkEnd w:id="1554"/>
        <w:bookmarkEnd w:id="1555"/>
      </w:del>
    </w:p>
    <w:p w:rsidR="00563E0A" w:rsidRPr="003719F3" w:rsidDel="00154F90" w:rsidRDefault="00563E0A" w:rsidP="00563E0A">
      <w:pPr>
        <w:spacing w:line="240" w:lineRule="auto"/>
        <w:rPr>
          <w:del w:id="1556" w:author="Fernando Alberto Gonzalez Vasquez" w:date="2014-02-04T17:17:00Z"/>
          <w:rFonts w:ascii="Arial Narrow" w:hAnsi="Arial Narrow"/>
        </w:rPr>
      </w:pPr>
    </w:p>
    <w:p w:rsidR="00563E0A" w:rsidRPr="0043541D" w:rsidDel="00154F90" w:rsidRDefault="00563E0A" w:rsidP="00563E0A">
      <w:pPr>
        <w:pStyle w:val="Prrafodelista"/>
        <w:numPr>
          <w:ilvl w:val="0"/>
          <w:numId w:val="85"/>
        </w:numPr>
        <w:spacing w:line="240" w:lineRule="auto"/>
        <w:rPr>
          <w:del w:id="1557" w:author="Fernando Alberto Gonzalez Vasquez" w:date="2014-02-04T17:17:00Z"/>
          <w:rFonts w:ascii="Arial Narrow" w:hAnsi="Arial Narrow"/>
        </w:rPr>
      </w:pPr>
      <w:del w:id="1558" w:author="Fernando Alberto Gonzalez Vasquez" w:date="2014-02-04T17:17:00Z">
        <w:r w:rsidRPr="0043541D" w:rsidDel="00154F90">
          <w:rPr>
            <w:rFonts w:ascii="Arial Narrow" w:hAnsi="Arial Narrow"/>
          </w:rPr>
          <w:delText>Estudio Previo de Conveniencia y Oportunidad.</w:delText>
        </w:r>
      </w:del>
    </w:p>
    <w:p w:rsidR="00563E0A" w:rsidRPr="00495402" w:rsidDel="00154F90" w:rsidRDefault="00563E0A" w:rsidP="00563E0A">
      <w:pPr>
        <w:pStyle w:val="Prrafodelista"/>
        <w:numPr>
          <w:ilvl w:val="0"/>
          <w:numId w:val="85"/>
        </w:numPr>
        <w:spacing w:line="240" w:lineRule="auto"/>
        <w:rPr>
          <w:del w:id="1559" w:author="Fernando Alberto Gonzalez Vasquez" w:date="2014-02-04T17:17:00Z"/>
          <w:rFonts w:ascii="Arial Narrow" w:hAnsi="Arial Narrow"/>
        </w:rPr>
      </w:pPr>
      <w:del w:id="1560" w:author="Fernando Alberto Gonzalez Vasquez" w:date="2014-02-04T17:17:00Z">
        <w:r w:rsidRPr="00495402" w:rsidDel="00154F90">
          <w:rPr>
            <w:rFonts w:ascii="Arial Narrow" w:hAnsi="Arial Narrow"/>
          </w:rPr>
          <w:delText xml:space="preserve">Certificado de Disponibilidad Presupuestal No. CDP </w:delText>
        </w:r>
        <w:r w:rsidDel="00154F90">
          <w:rPr>
            <w:rFonts w:ascii="Arial Narrow" w:hAnsi="Arial Narrow"/>
          </w:rPr>
          <w:delText>E</w:delText>
        </w:r>
        <w:r w:rsidRPr="00495402" w:rsidDel="00154F90">
          <w:rPr>
            <w:rFonts w:ascii="Arial Narrow" w:hAnsi="Arial Narrow"/>
          </w:rPr>
          <w:delText>F-2014</w:delText>
        </w:r>
        <w:r w:rsidDel="00154F90">
          <w:rPr>
            <w:rFonts w:ascii="Arial Narrow" w:hAnsi="Arial Narrow"/>
          </w:rPr>
          <w:delText>-</w:delText>
        </w:r>
        <w:r w:rsidRPr="00495402" w:rsidDel="00154F90">
          <w:rPr>
            <w:rFonts w:ascii="Arial Narrow" w:hAnsi="Arial Narrow"/>
          </w:rPr>
          <w:delText>065 del 9 de Enero de 2014.</w:delText>
        </w:r>
      </w:del>
    </w:p>
    <w:p w:rsidR="00563E0A" w:rsidRPr="0043541D" w:rsidDel="00154F90" w:rsidRDefault="00563E0A" w:rsidP="00563E0A">
      <w:pPr>
        <w:pStyle w:val="Prrafodelista"/>
        <w:numPr>
          <w:ilvl w:val="0"/>
          <w:numId w:val="85"/>
        </w:numPr>
        <w:spacing w:line="240" w:lineRule="auto"/>
        <w:rPr>
          <w:del w:id="1561" w:author="Fernando Alberto Gonzalez Vasquez" w:date="2014-02-04T17:17:00Z"/>
          <w:rFonts w:ascii="Arial Narrow" w:hAnsi="Arial Narrow"/>
        </w:rPr>
      </w:pPr>
      <w:del w:id="1562" w:author="Fernando Alberto Gonzalez Vasquez" w:date="2014-02-04T17:17:00Z">
        <w:r w:rsidRPr="0043541D" w:rsidDel="00154F90">
          <w:rPr>
            <w:rFonts w:ascii="Arial Narrow" w:hAnsi="Arial Narrow"/>
          </w:rPr>
          <w:delText>Proyecto de Pliego de condiciones de la selección pública del Contratista.</w:delText>
        </w:r>
      </w:del>
    </w:p>
    <w:p w:rsidR="00563E0A" w:rsidDel="00154F90" w:rsidRDefault="00563E0A" w:rsidP="00563E0A">
      <w:pPr>
        <w:pStyle w:val="Prrafodelista"/>
        <w:numPr>
          <w:ilvl w:val="0"/>
          <w:numId w:val="85"/>
        </w:numPr>
        <w:spacing w:line="240" w:lineRule="auto"/>
        <w:rPr>
          <w:del w:id="1563" w:author="Fernando Alberto Gonzalez Vasquez" w:date="2014-02-04T17:17:00Z"/>
          <w:rFonts w:ascii="Arial Narrow" w:hAnsi="Arial Narrow"/>
        </w:rPr>
      </w:pPr>
      <w:del w:id="1564" w:author="Fernando Alberto Gonzalez Vasquez" w:date="2014-02-04T17:17:00Z">
        <w:r w:rsidDel="00154F90">
          <w:rPr>
            <w:rFonts w:ascii="Arial Narrow" w:hAnsi="Arial Narrow"/>
          </w:rPr>
          <w:delText>Acto de apertura del proceso de selección.</w:delText>
        </w:r>
      </w:del>
    </w:p>
    <w:p w:rsidR="00563E0A" w:rsidRPr="0043541D" w:rsidDel="00154F90" w:rsidRDefault="00563E0A" w:rsidP="00563E0A">
      <w:pPr>
        <w:pStyle w:val="Prrafodelista"/>
        <w:numPr>
          <w:ilvl w:val="0"/>
          <w:numId w:val="85"/>
        </w:numPr>
        <w:spacing w:line="240" w:lineRule="auto"/>
        <w:rPr>
          <w:del w:id="1565" w:author="Fernando Alberto Gonzalez Vasquez" w:date="2014-02-04T17:17:00Z"/>
          <w:rFonts w:ascii="Arial Narrow" w:hAnsi="Arial Narrow"/>
        </w:rPr>
      </w:pPr>
      <w:del w:id="1566" w:author="Fernando Alberto Gonzalez Vasquez" w:date="2014-02-04T17:17:00Z">
        <w:r w:rsidRPr="0043541D" w:rsidDel="00154F90">
          <w:rPr>
            <w:rFonts w:ascii="Arial Narrow" w:hAnsi="Arial Narrow"/>
          </w:rPr>
          <w:delText>Publicación del pliego</w:delText>
        </w:r>
        <w:r w:rsidDel="00154F90">
          <w:rPr>
            <w:rFonts w:ascii="Arial Narrow" w:hAnsi="Arial Narrow"/>
          </w:rPr>
          <w:delText xml:space="preserve"> de condiciones </w:delText>
        </w:r>
        <w:r w:rsidRPr="0043541D" w:rsidDel="00154F90">
          <w:rPr>
            <w:rFonts w:ascii="Arial Narrow" w:hAnsi="Arial Narrow"/>
          </w:rPr>
          <w:delText xml:space="preserve">en la página Web del ICETEX </w:delText>
        </w:r>
        <w:r w:rsidR="00CC6DDA" w:rsidDel="00154F90">
          <w:fldChar w:fldCharType="begin"/>
        </w:r>
        <w:r w:rsidR="00CC6DDA" w:rsidDel="00154F90">
          <w:delInstrText xml:space="preserve"> HYPERLINK "http://www.icetex.gov.co" </w:delInstrText>
        </w:r>
        <w:r w:rsidR="00CC6DDA" w:rsidDel="00154F90">
          <w:fldChar w:fldCharType="separate"/>
        </w:r>
        <w:r w:rsidRPr="0043541D" w:rsidDel="00154F90">
          <w:rPr>
            <w:rFonts w:ascii="Arial Narrow" w:hAnsi="Arial Narrow"/>
          </w:rPr>
          <w:delText>www.icetex.gov.co</w:delText>
        </w:r>
        <w:r w:rsidR="00CC6DDA" w:rsidDel="00154F90">
          <w:rPr>
            <w:rFonts w:ascii="Arial Narrow" w:hAnsi="Arial Narrow"/>
          </w:rPr>
          <w:fldChar w:fldCharType="end"/>
        </w:r>
        <w:r w:rsidDel="00154F90">
          <w:rPr>
            <w:rFonts w:ascii="Arial Narrow" w:hAnsi="Arial Narrow"/>
          </w:rPr>
          <w:delText xml:space="preserve"> y en el SECOP.</w:delText>
        </w:r>
      </w:del>
    </w:p>
    <w:p w:rsidR="00563E0A" w:rsidRPr="0043541D" w:rsidDel="00154F90" w:rsidRDefault="00563E0A" w:rsidP="00563E0A">
      <w:pPr>
        <w:pStyle w:val="Prrafodelista"/>
        <w:numPr>
          <w:ilvl w:val="0"/>
          <w:numId w:val="85"/>
        </w:numPr>
        <w:spacing w:line="240" w:lineRule="auto"/>
        <w:rPr>
          <w:del w:id="1567" w:author="Fernando Alberto Gonzalez Vasquez" w:date="2014-02-04T17:17:00Z"/>
          <w:rFonts w:ascii="Arial Narrow" w:hAnsi="Arial Narrow"/>
        </w:rPr>
      </w:pPr>
      <w:del w:id="1568" w:author="Fernando Alberto Gonzalez Vasquez" w:date="2014-02-04T17:17:00Z">
        <w:r w:rsidRPr="0043541D" w:rsidDel="00154F90">
          <w:rPr>
            <w:rFonts w:ascii="Arial Narrow" w:hAnsi="Arial Narrow"/>
          </w:rPr>
          <w:delText xml:space="preserve">Pliego de Condiciones Definitivo. </w:delText>
        </w:r>
      </w:del>
    </w:p>
    <w:p w:rsidR="00563E0A" w:rsidRPr="0043541D" w:rsidDel="00154F90" w:rsidRDefault="00563E0A" w:rsidP="00563E0A">
      <w:pPr>
        <w:pStyle w:val="Prrafodelista"/>
        <w:numPr>
          <w:ilvl w:val="0"/>
          <w:numId w:val="85"/>
        </w:numPr>
        <w:spacing w:line="240" w:lineRule="auto"/>
        <w:rPr>
          <w:del w:id="1569" w:author="Fernando Alberto Gonzalez Vasquez" w:date="2014-02-04T17:17:00Z"/>
          <w:rFonts w:ascii="Arial Narrow" w:hAnsi="Arial Narrow"/>
        </w:rPr>
      </w:pPr>
      <w:del w:id="1570" w:author="Fernando Alberto Gonzalez Vasquez" w:date="2014-02-04T17:17:00Z">
        <w:r w:rsidRPr="0043541D" w:rsidDel="00154F90">
          <w:rPr>
            <w:rFonts w:ascii="Arial Narrow" w:hAnsi="Arial Narrow"/>
          </w:rPr>
          <w:delText>Consolidado de observaciones al pliego de condiciones.</w:delText>
        </w:r>
      </w:del>
    </w:p>
    <w:p w:rsidR="00563E0A" w:rsidRPr="0043541D" w:rsidDel="00154F90" w:rsidRDefault="00563E0A" w:rsidP="00563E0A">
      <w:pPr>
        <w:pStyle w:val="Prrafodelista"/>
        <w:numPr>
          <w:ilvl w:val="0"/>
          <w:numId w:val="85"/>
        </w:numPr>
        <w:spacing w:line="240" w:lineRule="auto"/>
        <w:rPr>
          <w:del w:id="1571" w:author="Fernando Alberto Gonzalez Vasquez" w:date="2014-02-04T17:17:00Z"/>
          <w:rFonts w:ascii="Arial Narrow" w:hAnsi="Arial Narrow"/>
        </w:rPr>
      </w:pPr>
      <w:del w:id="1572" w:author="Fernando Alberto Gonzalez Vasquez" w:date="2014-02-04T17:17:00Z">
        <w:r w:rsidRPr="0043541D" w:rsidDel="00154F90">
          <w:rPr>
            <w:rFonts w:ascii="Arial Narrow" w:hAnsi="Arial Narrow"/>
          </w:rPr>
          <w:delText xml:space="preserve">Publicación de la respuesta a las observaciones en la página Web del ICETEX </w:delText>
        </w:r>
        <w:r w:rsidR="00CC6DDA" w:rsidDel="00154F90">
          <w:fldChar w:fldCharType="begin"/>
        </w:r>
        <w:r w:rsidR="00CC6DDA" w:rsidDel="00154F90">
          <w:delInstrText xml:space="preserve"> HYPERLINK "http://www.icetex.gov.co" </w:delInstrText>
        </w:r>
        <w:r w:rsidR="00CC6DDA" w:rsidDel="00154F90">
          <w:fldChar w:fldCharType="separate"/>
        </w:r>
        <w:r w:rsidRPr="0043541D" w:rsidDel="00154F90">
          <w:rPr>
            <w:rFonts w:ascii="Arial Narrow" w:hAnsi="Arial Narrow"/>
          </w:rPr>
          <w:delText>www.icetex.gov.co</w:delText>
        </w:r>
        <w:r w:rsidR="00CC6DDA" w:rsidDel="00154F90">
          <w:rPr>
            <w:rFonts w:ascii="Arial Narrow" w:hAnsi="Arial Narrow"/>
          </w:rPr>
          <w:fldChar w:fldCharType="end"/>
        </w:r>
        <w:r w:rsidDel="00154F90">
          <w:rPr>
            <w:rFonts w:ascii="Arial Narrow" w:hAnsi="Arial Narrow"/>
          </w:rPr>
          <w:delText xml:space="preserve"> y en el SECOP.</w:delText>
        </w:r>
      </w:del>
    </w:p>
    <w:p w:rsidR="00563E0A" w:rsidRPr="0043541D" w:rsidDel="00154F90" w:rsidRDefault="00563E0A" w:rsidP="00563E0A">
      <w:pPr>
        <w:pStyle w:val="Prrafodelista"/>
        <w:numPr>
          <w:ilvl w:val="0"/>
          <w:numId w:val="85"/>
        </w:numPr>
        <w:spacing w:line="240" w:lineRule="auto"/>
        <w:rPr>
          <w:del w:id="1573" w:author="Fernando Alberto Gonzalez Vasquez" w:date="2014-02-04T17:17:00Z"/>
          <w:rFonts w:ascii="Arial Narrow" w:hAnsi="Arial Narrow"/>
        </w:rPr>
      </w:pPr>
      <w:del w:id="1574" w:author="Fernando Alberto Gonzalez Vasquez" w:date="2014-02-04T17:17:00Z">
        <w:r w:rsidRPr="0043541D" w:rsidDel="00154F90">
          <w:rPr>
            <w:rFonts w:ascii="Arial Narrow" w:hAnsi="Arial Narrow"/>
          </w:rPr>
          <w:delText>Adendas (si las hubiere).</w:delText>
        </w:r>
      </w:del>
    </w:p>
    <w:p w:rsidR="00563E0A" w:rsidRPr="0043541D" w:rsidDel="00154F90" w:rsidRDefault="00563E0A" w:rsidP="00563E0A">
      <w:pPr>
        <w:pStyle w:val="Prrafodelista"/>
        <w:numPr>
          <w:ilvl w:val="0"/>
          <w:numId w:val="85"/>
        </w:numPr>
        <w:spacing w:line="240" w:lineRule="auto"/>
        <w:rPr>
          <w:del w:id="1575" w:author="Fernando Alberto Gonzalez Vasquez" w:date="2014-02-04T17:17:00Z"/>
          <w:rFonts w:ascii="Arial Narrow" w:hAnsi="Arial Narrow"/>
        </w:rPr>
      </w:pPr>
      <w:del w:id="1576" w:author="Fernando Alberto Gonzalez Vasquez" w:date="2014-02-04T17:17:00Z">
        <w:r w:rsidRPr="0043541D" w:rsidDel="00154F90">
          <w:rPr>
            <w:rFonts w:ascii="Arial Narrow" w:hAnsi="Arial Narrow"/>
          </w:rPr>
          <w:delText xml:space="preserve">Publicación de los adendas en la página Web del ICETEX </w:delText>
        </w:r>
        <w:r w:rsidR="00CC6DDA" w:rsidDel="00154F90">
          <w:fldChar w:fldCharType="begin"/>
        </w:r>
        <w:r w:rsidR="00CC6DDA" w:rsidDel="00154F90">
          <w:delInstrText xml:space="preserve"> HYPERLINK "http://www.icetex.gov.co" </w:delInstrText>
        </w:r>
        <w:r w:rsidR="00CC6DDA" w:rsidDel="00154F90">
          <w:fldChar w:fldCharType="separate"/>
        </w:r>
        <w:r w:rsidRPr="0043541D" w:rsidDel="00154F90">
          <w:rPr>
            <w:rFonts w:ascii="Arial Narrow" w:hAnsi="Arial Narrow"/>
          </w:rPr>
          <w:delText>www.icetex.gov.co</w:delText>
        </w:r>
        <w:r w:rsidR="00CC6DDA" w:rsidDel="00154F90">
          <w:rPr>
            <w:rFonts w:ascii="Arial Narrow" w:hAnsi="Arial Narrow"/>
          </w:rPr>
          <w:fldChar w:fldCharType="end"/>
        </w:r>
        <w:r w:rsidRPr="0043541D" w:rsidDel="00154F90">
          <w:rPr>
            <w:rFonts w:ascii="Arial Narrow" w:hAnsi="Arial Narrow"/>
          </w:rPr>
          <w:delText xml:space="preserve"> (si las hubiere).</w:delText>
        </w:r>
      </w:del>
    </w:p>
    <w:p w:rsidR="00563E0A" w:rsidRPr="0043541D" w:rsidDel="00154F90" w:rsidRDefault="00563E0A" w:rsidP="00563E0A">
      <w:pPr>
        <w:pStyle w:val="Prrafodelista"/>
        <w:numPr>
          <w:ilvl w:val="0"/>
          <w:numId w:val="85"/>
        </w:numPr>
        <w:spacing w:line="240" w:lineRule="auto"/>
        <w:rPr>
          <w:del w:id="1577" w:author="Fernando Alberto Gonzalez Vasquez" w:date="2014-02-04T17:17:00Z"/>
          <w:rFonts w:ascii="Arial Narrow" w:hAnsi="Arial Narrow"/>
        </w:rPr>
      </w:pPr>
      <w:del w:id="1578" w:author="Fernando Alberto Gonzalez Vasquez" w:date="2014-02-04T17:17:00Z">
        <w:r w:rsidRPr="0043541D" w:rsidDel="00154F90">
          <w:rPr>
            <w:rFonts w:ascii="Arial Narrow" w:hAnsi="Arial Narrow"/>
          </w:rPr>
          <w:delText>Acta de cierre del plazo para presentar propuestas y apertura de las mismas.</w:delText>
        </w:r>
      </w:del>
    </w:p>
    <w:p w:rsidR="00563E0A" w:rsidRPr="0043541D" w:rsidDel="00154F90" w:rsidRDefault="00563E0A" w:rsidP="00563E0A">
      <w:pPr>
        <w:pStyle w:val="Prrafodelista"/>
        <w:numPr>
          <w:ilvl w:val="0"/>
          <w:numId w:val="85"/>
        </w:numPr>
        <w:spacing w:line="240" w:lineRule="auto"/>
        <w:rPr>
          <w:del w:id="1579" w:author="Fernando Alberto Gonzalez Vasquez" w:date="2014-02-04T17:17:00Z"/>
          <w:rFonts w:ascii="Arial Narrow" w:hAnsi="Arial Narrow"/>
        </w:rPr>
      </w:pPr>
      <w:del w:id="1580" w:author="Fernando Alberto Gonzalez Vasquez" w:date="2014-02-04T17:17:00Z">
        <w:r w:rsidRPr="0043541D" w:rsidDel="00154F90">
          <w:rPr>
            <w:rFonts w:ascii="Arial Narrow" w:hAnsi="Arial Narrow"/>
          </w:rPr>
          <w:delText>Informe de evaluación.</w:delText>
        </w:r>
      </w:del>
    </w:p>
    <w:p w:rsidR="00563E0A" w:rsidRPr="0043541D" w:rsidDel="00154F90" w:rsidRDefault="00563E0A" w:rsidP="00563E0A">
      <w:pPr>
        <w:pStyle w:val="Prrafodelista"/>
        <w:numPr>
          <w:ilvl w:val="0"/>
          <w:numId w:val="85"/>
        </w:numPr>
        <w:spacing w:line="240" w:lineRule="auto"/>
        <w:rPr>
          <w:del w:id="1581" w:author="Fernando Alberto Gonzalez Vasquez" w:date="2014-02-04T17:17:00Z"/>
          <w:rFonts w:ascii="Arial Narrow" w:hAnsi="Arial Narrow"/>
        </w:rPr>
      </w:pPr>
      <w:del w:id="1582" w:author="Fernando Alberto Gonzalez Vasquez" w:date="2014-02-04T17:17:00Z">
        <w:r w:rsidRPr="0043541D" w:rsidDel="00154F90">
          <w:rPr>
            <w:rFonts w:ascii="Arial Narrow" w:hAnsi="Arial Narrow"/>
          </w:rPr>
          <w:delText>Consolidado de observaciones a los informes de evaluación (si las hubiere).</w:delText>
        </w:r>
      </w:del>
    </w:p>
    <w:p w:rsidR="00563E0A" w:rsidRPr="0043541D" w:rsidDel="00154F90" w:rsidRDefault="00563E0A" w:rsidP="00563E0A">
      <w:pPr>
        <w:pStyle w:val="Prrafodelista"/>
        <w:numPr>
          <w:ilvl w:val="0"/>
          <w:numId w:val="85"/>
        </w:numPr>
        <w:spacing w:line="240" w:lineRule="auto"/>
        <w:rPr>
          <w:del w:id="1583" w:author="Fernando Alberto Gonzalez Vasquez" w:date="2014-02-04T17:17:00Z"/>
          <w:rFonts w:ascii="Arial Narrow" w:hAnsi="Arial Narrow"/>
        </w:rPr>
      </w:pPr>
      <w:del w:id="1584" w:author="Fernando Alberto Gonzalez Vasquez" w:date="2014-02-04T17:17:00Z">
        <w:r w:rsidRPr="0043541D" w:rsidDel="00154F90">
          <w:rPr>
            <w:rFonts w:ascii="Arial Narrow" w:hAnsi="Arial Narrow"/>
          </w:rPr>
          <w:delText>Informe final y decisión de adjudicación.</w:delText>
        </w:r>
      </w:del>
    </w:p>
    <w:p w:rsidR="00563E0A" w:rsidDel="00154F90" w:rsidRDefault="00563E0A" w:rsidP="00563E0A">
      <w:pPr>
        <w:spacing w:line="240" w:lineRule="auto"/>
        <w:rPr>
          <w:del w:id="1585" w:author="Fernando Alberto Gonzalez Vasquez" w:date="2014-02-04T17:17:00Z"/>
          <w:rFonts w:ascii="Arial Narrow" w:hAnsi="Arial Narrow"/>
        </w:rPr>
      </w:pPr>
    </w:p>
    <w:p w:rsidR="00563E0A" w:rsidRPr="007D0C12" w:rsidDel="00154F90" w:rsidRDefault="00563E0A" w:rsidP="00563E0A">
      <w:pPr>
        <w:pStyle w:val="Ttulo2"/>
        <w:rPr>
          <w:del w:id="1586" w:author="Fernando Alberto Gonzalez Vasquez" w:date="2014-02-04T17:17:00Z"/>
        </w:rPr>
      </w:pPr>
      <w:bookmarkStart w:id="1587" w:name="_Toc320197387"/>
      <w:bookmarkStart w:id="1588" w:name="_Toc377488090"/>
      <w:del w:id="1589" w:author="Fernando Alberto Gonzalez Vasquez" w:date="2014-02-04T17:17:00Z">
        <w:r w:rsidDel="00154F90">
          <w:delText xml:space="preserve">CONSULTA </w:delText>
        </w:r>
        <w:r w:rsidRPr="007D0C12" w:rsidDel="00154F90">
          <w:delText>DEL PLIEGO DE CONDICIONES</w:delText>
        </w:r>
        <w:bookmarkEnd w:id="1587"/>
        <w:bookmarkEnd w:id="1588"/>
      </w:del>
    </w:p>
    <w:p w:rsidR="00563E0A" w:rsidRPr="003719F3" w:rsidDel="00154F90" w:rsidRDefault="00563E0A" w:rsidP="00563E0A">
      <w:pPr>
        <w:spacing w:line="240" w:lineRule="auto"/>
        <w:rPr>
          <w:del w:id="1590" w:author="Fernando Alberto Gonzalez Vasquez" w:date="2014-02-04T17:17:00Z"/>
          <w:rFonts w:ascii="Arial Narrow" w:hAnsi="Arial Narrow"/>
        </w:rPr>
      </w:pPr>
    </w:p>
    <w:p w:rsidR="00563E0A" w:rsidRPr="003719F3" w:rsidDel="00154F90" w:rsidRDefault="00563E0A" w:rsidP="00563E0A">
      <w:pPr>
        <w:spacing w:line="240" w:lineRule="auto"/>
        <w:rPr>
          <w:del w:id="1591" w:author="Fernando Alberto Gonzalez Vasquez" w:date="2014-02-04T17:17:00Z"/>
          <w:rFonts w:ascii="Arial Narrow" w:hAnsi="Arial Narrow"/>
        </w:rPr>
      </w:pPr>
      <w:del w:id="1592" w:author="Fernando Alberto Gonzalez Vasquez" w:date="2014-02-04T17:17:00Z">
        <w:r w:rsidRPr="003719F3" w:rsidDel="00154F90">
          <w:rPr>
            <w:rFonts w:ascii="Arial Narrow" w:hAnsi="Arial Narrow"/>
          </w:rPr>
          <w:delText xml:space="preserve">Cualquier persona podrá consultar el pliego de condiciones, de manera gratuita, en la página Web del ICETEX </w:delText>
        </w:r>
        <w:r w:rsidR="00CC6DDA" w:rsidDel="00154F90">
          <w:fldChar w:fldCharType="begin"/>
        </w:r>
        <w:r w:rsidR="00CC6DDA" w:rsidDel="00154F90">
          <w:delInstrText xml:space="preserve"> HYPERLINK "http://www.icetex.gov.co" </w:delInstrText>
        </w:r>
        <w:r w:rsidR="00CC6DDA" w:rsidDel="00154F90">
          <w:fldChar w:fldCharType="separate"/>
        </w:r>
        <w:r w:rsidRPr="0039119E" w:rsidDel="00154F90">
          <w:rPr>
            <w:rFonts w:ascii="Arial Narrow" w:hAnsi="Arial Narrow"/>
          </w:rPr>
          <w:delText>www.icetex.gov.co</w:delText>
        </w:r>
        <w:r w:rsidR="00CC6DDA" w:rsidDel="00154F90">
          <w:rPr>
            <w:rFonts w:ascii="Arial Narrow" w:hAnsi="Arial Narrow"/>
          </w:rPr>
          <w:fldChar w:fldCharType="end"/>
        </w:r>
        <w:r w:rsidDel="00154F90">
          <w:rPr>
            <w:rFonts w:ascii="Arial Narrow" w:hAnsi="Arial Narrow"/>
          </w:rPr>
          <w:delText>.</w:delText>
        </w:r>
      </w:del>
    </w:p>
    <w:p w:rsidR="00563E0A" w:rsidRPr="003719F3" w:rsidDel="00154F90" w:rsidRDefault="00563E0A" w:rsidP="00563E0A">
      <w:pPr>
        <w:spacing w:line="240" w:lineRule="auto"/>
        <w:rPr>
          <w:del w:id="1593" w:author="Fernando Alberto Gonzalez Vasquez" w:date="2014-02-04T17:17:00Z"/>
          <w:rFonts w:ascii="Arial Narrow" w:hAnsi="Arial Narrow"/>
        </w:rPr>
      </w:pPr>
      <w:del w:id="1594" w:author="Fernando Alberto Gonzalez Vasquez" w:date="2014-02-04T17:17:00Z">
        <w:r w:rsidRPr="003719F3" w:rsidDel="00154F90">
          <w:rPr>
            <w:rFonts w:ascii="Arial Narrow" w:hAnsi="Arial Narrow"/>
          </w:rPr>
          <w:delText xml:space="preserve"> </w:delText>
        </w:r>
      </w:del>
    </w:p>
    <w:p w:rsidR="00563E0A" w:rsidRPr="003719F3" w:rsidDel="00154F90" w:rsidRDefault="00563E0A" w:rsidP="00563E0A">
      <w:pPr>
        <w:spacing w:line="240" w:lineRule="auto"/>
        <w:rPr>
          <w:del w:id="1595" w:author="Fernando Alberto Gonzalez Vasquez" w:date="2014-02-04T17:17:00Z"/>
          <w:rFonts w:ascii="Arial Narrow" w:hAnsi="Arial Narrow"/>
        </w:rPr>
      </w:pPr>
      <w:del w:id="1596" w:author="Fernando Alberto Gonzalez Vasquez" w:date="2014-02-04T17:17:00Z">
        <w:r w:rsidRPr="003719F3" w:rsidDel="00154F90">
          <w:rPr>
            <w:rFonts w:ascii="Arial Narrow" w:hAnsi="Arial Narrow"/>
          </w:rPr>
          <w:delText>No son admitidas las consultas telefónicas, ni personales, ni tendrá fuerza vinculante para El ICETEX cualquier pronunciamiento verbal.</w:delText>
        </w:r>
      </w:del>
    </w:p>
    <w:p w:rsidR="00563E0A" w:rsidRPr="003719F3" w:rsidDel="00154F90" w:rsidRDefault="00563E0A" w:rsidP="00563E0A">
      <w:pPr>
        <w:spacing w:line="240" w:lineRule="auto"/>
        <w:rPr>
          <w:del w:id="1597" w:author="Fernando Alberto Gonzalez Vasquez" w:date="2014-02-04T17:17:00Z"/>
          <w:rFonts w:ascii="Arial Narrow" w:hAnsi="Arial Narrow"/>
        </w:rPr>
      </w:pPr>
    </w:p>
    <w:p w:rsidR="00563E0A" w:rsidRPr="003719F3" w:rsidDel="00154F90" w:rsidRDefault="00563E0A" w:rsidP="00563E0A">
      <w:pPr>
        <w:spacing w:line="240" w:lineRule="auto"/>
        <w:rPr>
          <w:del w:id="1598" w:author="Fernando Alberto Gonzalez Vasquez" w:date="2014-02-04T17:17:00Z"/>
          <w:rFonts w:ascii="Arial Narrow" w:hAnsi="Arial Narrow"/>
        </w:rPr>
      </w:pPr>
      <w:del w:id="1599" w:author="Fernando Alberto Gonzalez Vasquez" w:date="2014-02-04T17:17:00Z">
        <w:r w:rsidRPr="003719F3" w:rsidDel="00154F90">
          <w:rPr>
            <w:rFonts w:ascii="Arial Narrow" w:hAnsi="Arial Narrow"/>
          </w:rPr>
          <w:delText xml:space="preserve">Cualquier persona podrá presentar observaciones al pliego de condiciones. Estas observaciones podrán ser presentadas hasta </w:delText>
        </w:r>
        <w:r w:rsidDel="00154F90">
          <w:rPr>
            <w:rFonts w:ascii="Arial Narrow" w:hAnsi="Arial Narrow"/>
          </w:rPr>
          <w:delText xml:space="preserve">la fecha </w:delText>
        </w:r>
        <w:r w:rsidRPr="003719F3" w:rsidDel="00154F90">
          <w:rPr>
            <w:rFonts w:ascii="Arial Narrow" w:hAnsi="Arial Narrow"/>
          </w:rPr>
          <w:delText xml:space="preserve">señalada </w:delText>
        </w:r>
        <w:r w:rsidDel="00154F90">
          <w:rPr>
            <w:rFonts w:ascii="Arial Narrow" w:hAnsi="Arial Narrow"/>
          </w:rPr>
          <w:delText xml:space="preserve">para el efecto </w:delText>
        </w:r>
        <w:r w:rsidRPr="003719F3" w:rsidDel="00154F90">
          <w:rPr>
            <w:rFonts w:ascii="Arial Narrow" w:hAnsi="Arial Narrow"/>
          </w:rPr>
          <w:delText xml:space="preserve">en el cronograma </w:delText>
        </w:r>
        <w:r w:rsidDel="00154F90">
          <w:rPr>
            <w:rFonts w:ascii="Arial Narrow" w:hAnsi="Arial Narrow"/>
          </w:rPr>
          <w:delText>del proceso</w:delText>
        </w:r>
        <w:r w:rsidRPr="003719F3" w:rsidDel="00154F90">
          <w:rPr>
            <w:rFonts w:ascii="Arial Narrow" w:hAnsi="Arial Narrow"/>
          </w:rPr>
          <w:delText>.</w:delText>
        </w:r>
      </w:del>
    </w:p>
    <w:p w:rsidR="00563E0A" w:rsidDel="00154F90" w:rsidRDefault="00563E0A" w:rsidP="00563E0A">
      <w:pPr>
        <w:spacing w:line="240" w:lineRule="auto"/>
        <w:rPr>
          <w:del w:id="1600" w:author="Fernando Alberto Gonzalez Vasquez" w:date="2014-02-04T17:17:00Z"/>
          <w:rFonts w:ascii="Arial Narrow" w:hAnsi="Arial Narrow"/>
        </w:rPr>
      </w:pPr>
    </w:p>
    <w:p w:rsidR="00563E0A" w:rsidRPr="003719F3" w:rsidDel="00154F90" w:rsidRDefault="00563E0A" w:rsidP="00563E0A">
      <w:pPr>
        <w:spacing w:line="240" w:lineRule="auto"/>
        <w:rPr>
          <w:del w:id="1601" w:author="Fernando Alberto Gonzalez Vasquez" w:date="2014-02-04T17:17:00Z"/>
          <w:rFonts w:ascii="Arial Narrow" w:hAnsi="Arial Narrow"/>
        </w:rPr>
      </w:pPr>
      <w:del w:id="1602" w:author="Fernando Alberto Gonzalez Vasquez" w:date="2014-02-04T17:17:00Z">
        <w:r w:rsidRPr="003719F3" w:rsidDel="00154F90">
          <w:rPr>
            <w:rFonts w:ascii="Arial Narrow" w:hAnsi="Arial Narrow"/>
          </w:rPr>
          <w:delText>El ICETEX dará contestación a las observaciones recibidas mediante publicación en su página Web, hasta la fecha prevista en el cronograma del proceso. Las áreas o dependencias técnicas que se requieran según cada caso, serán las encargadas de sustentar las correspondientes respuestas a las observaciones formuladas por los interesados en el proceso contractual. En el mismo término, el ICETEX podrá modificar el pliego de condiciones mediante adenda publicada en su página Web</w:delText>
        </w:r>
        <w:r w:rsidDel="00154F90">
          <w:rPr>
            <w:rFonts w:ascii="Arial Narrow" w:hAnsi="Arial Narrow"/>
          </w:rPr>
          <w:delText xml:space="preserve"> y en el SECOP</w:delText>
        </w:r>
        <w:r w:rsidRPr="003719F3" w:rsidDel="00154F90">
          <w:rPr>
            <w:rFonts w:ascii="Arial Narrow" w:hAnsi="Arial Narrow"/>
          </w:rPr>
          <w:delText>, hasta tres (3) días</w:delText>
        </w:r>
        <w:r w:rsidDel="00154F90">
          <w:rPr>
            <w:rFonts w:ascii="Arial Narrow" w:hAnsi="Arial Narrow"/>
          </w:rPr>
          <w:delText xml:space="preserve"> </w:delText>
        </w:r>
        <w:r w:rsidRPr="003719F3" w:rsidDel="00154F90">
          <w:rPr>
            <w:rFonts w:ascii="Arial Narrow" w:hAnsi="Arial Narrow"/>
          </w:rPr>
          <w:delText>anteriores al cierre del proceso en días hábiles y horarios laborales, de acuerdo con lo establecido en el Artículo 89 de la Ley 1474 de 2011.</w:delText>
        </w:r>
      </w:del>
    </w:p>
    <w:p w:rsidR="00563E0A" w:rsidDel="00154F90" w:rsidRDefault="00563E0A" w:rsidP="00563E0A">
      <w:pPr>
        <w:spacing w:line="240" w:lineRule="auto"/>
        <w:rPr>
          <w:del w:id="1603" w:author="Fernando Alberto Gonzalez Vasquez" w:date="2014-02-04T17:17:00Z"/>
          <w:rFonts w:ascii="Arial Narrow" w:hAnsi="Arial Narrow"/>
        </w:rPr>
      </w:pPr>
    </w:p>
    <w:p w:rsidR="00563E0A" w:rsidRPr="007D0C12" w:rsidDel="00154F90" w:rsidRDefault="00563E0A" w:rsidP="00563E0A">
      <w:pPr>
        <w:pStyle w:val="Ttulo2"/>
        <w:rPr>
          <w:del w:id="1604" w:author="Fernando Alberto Gonzalez Vasquez" w:date="2014-02-04T17:17:00Z"/>
        </w:rPr>
      </w:pPr>
      <w:bookmarkStart w:id="1605" w:name="_Toc320197388"/>
      <w:bookmarkStart w:id="1606" w:name="_Toc377488091"/>
      <w:del w:id="1607" w:author="Fernando Alberto Gonzalez Vasquez" w:date="2014-02-04T17:17:00Z">
        <w:r w:rsidRPr="007D0C12" w:rsidDel="00154F90">
          <w:delText>C</w:delText>
        </w:r>
        <w:r w:rsidDel="00154F90">
          <w:delText xml:space="preserve">ONTENIDO </w:delText>
        </w:r>
        <w:r w:rsidRPr="007D0C12" w:rsidDel="00154F90">
          <w:delText>E INTERPRETACIÓN DEL PLIEGO DE CONDICIONES</w:delText>
        </w:r>
        <w:bookmarkEnd w:id="1605"/>
        <w:bookmarkEnd w:id="1606"/>
      </w:del>
    </w:p>
    <w:p w:rsidR="00563E0A" w:rsidRPr="003719F3" w:rsidDel="00154F90" w:rsidRDefault="00563E0A" w:rsidP="00563E0A">
      <w:pPr>
        <w:spacing w:line="240" w:lineRule="auto"/>
        <w:rPr>
          <w:del w:id="1608" w:author="Fernando Alberto Gonzalez Vasquez" w:date="2014-02-04T17:17:00Z"/>
          <w:rFonts w:ascii="Arial Narrow" w:hAnsi="Arial Narrow"/>
        </w:rPr>
      </w:pPr>
    </w:p>
    <w:p w:rsidR="00563E0A" w:rsidRPr="003719F3" w:rsidDel="00154F90" w:rsidRDefault="00563E0A" w:rsidP="00563E0A">
      <w:pPr>
        <w:spacing w:line="240" w:lineRule="auto"/>
        <w:rPr>
          <w:del w:id="1609" w:author="Fernando Alberto Gonzalez Vasquez" w:date="2014-02-04T17:17:00Z"/>
          <w:rFonts w:ascii="Arial Narrow" w:hAnsi="Arial Narrow"/>
        </w:rPr>
      </w:pPr>
      <w:del w:id="1610" w:author="Fernando Alberto Gonzalez Vasquez" w:date="2014-02-04T17:17:00Z">
        <w:r w:rsidRPr="003719F3" w:rsidDel="00154F90">
          <w:rPr>
            <w:rFonts w:ascii="Arial Narrow" w:hAnsi="Arial Narrow"/>
          </w:rPr>
          <w:delText>En el pliego de condiciones, sus anexos y adendas, se describen detallada y claramente, el objeto a contratar los requerimientos para la presentación de la propuesta, los aspectos técnicos, económicos, financieros y de capacidad jurídica y de organización exigidos, los fundamentos del proceso de selección, su modalidad, términos, procedimientos y demás reglas objetivas que gobiernan la presentación de las propuestas y su evaluación y ponderación, así como las de adjudicación del contrato; las razones y causas para el rechazo de las propuestas o la declaratoria de desierta del proceso, las condiciones de celebración del contrato, disponibilidad presupuestal, forma de pago, mecanismos de cobertura de riesgos y en general todos los asuntos relativos al proceso que estima que el proponente debe tener en cuenta para elaborar y presentar su propuesta. Todos estos factores deben ser interpretados como un todo y sus disposiciones no deben ser entendidas de manera separada, por lo tanto, el pliego de condiciones es uno con</w:delText>
        </w:r>
        <w:r w:rsidDel="00154F90">
          <w:rPr>
            <w:rFonts w:ascii="Arial Narrow" w:hAnsi="Arial Narrow"/>
          </w:rPr>
          <w:delText xml:space="preserve"> </w:delText>
        </w:r>
        <w:r w:rsidR="004876DC" w:rsidDel="00154F90">
          <w:rPr>
            <w:rFonts w:ascii="Arial Narrow" w:hAnsi="Arial Narrow"/>
          </w:rPr>
          <w:delText xml:space="preserve">los anexos, formatos y adendas. </w:delText>
        </w:r>
        <w:r w:rsidRPr="003719F3" w:rsidDel="00154F90">
          <w:rPr>
            <w:rFonts w:ascii="Arial Narrow" w:hAnsi="Arial Narrow"/>
          </w:rPr>
          <w:delText>Todas las deducciones, errores y omisiones que con base en sus propias interpretaciones, conclusiones o análisis, efectúe el proponente, son de su exclusiva responsabilidad.</w:delText>
        </w:r>
      </w:del>
    </w:p>
    <w:p w:rsidR="00563E0A" w:rsidRPr="003719F3" w:rsidDel="00154F90" w:rsidRDefault="00563E0A" w:rsidP="00563E0A">
      <w:pPr>
        <w:spacing w:line="240" w:lineRule="auto"/>
        <w:rPr>
          <w:del w:id="1611" w:author="Fernando Alberto Gonzalez Vasquez" w:date="2014-02-04T17:17:00Z"/>
          <w:rFonts w:ascii="Arial Narrow" w:hAnsi="Arial Narrow"/>
        </w:rPr>
      </w:pPr>
      <w:del w:id="1612" w:author="Fernando Alberto Gonzalez Vasquez" w:date="2014-02-04T17:17:00Z">
        <w:r w:rsidRPr="003719F3" w:rsidDel="00154F90">
          <w:rPr>
            <w:rFonts w:ascii="Arial Narrow" w:hAnsi="Arial Narrow"/>
          </w:rPr>
          <w:delText>El detalle y la descripción del objeto, sus características y condiciones técnicas deberán analizarse por los proponentes en el documento que como anexo técnico se acompaña al pliego de condiciones y que hace parte integral del mismo.</w:delText>
        </w:r>
      </w:del>
    </w:p>
    <w:p w:rsidR="00563E0A" w:rsidRPr="003719F3" w:rsidDel="00154F90" w:rsidRDefault="00563E0A" w:rsidP="00563E0A">
      <w:pPr>
        <w:spacing w:line="240" w:lineRule="auto"/>
        <w:rPr>
          <w:del w:id="1613" w:author="Fernando Alberto Gonzalez Vasquez" w:date="2014-02-04T17:17:00Z"/>
          <w:rFonts w:ascii="Arial Narrow" w:hAnsi="Arial Narrow"/>
        </w:rPr>
      </w:pPr>
    </w:p>
    <w:p w:rsidR="00563E0A" w:rsidRPr="003719F3" w:rsidDel="00154F90" w:rsidRDefault="00563E0A" w:rsidP="00563E0A">
      <w:pPr>
        <w:spacing w:line="240" w:lineRule="auto"/>
        <w:rPr>
          <w:del w:id="1614" w:author="Fernando Alberto Gonzalez Vasquez" w:date="2014-02-04T17:17:00Z"/>
          <w:rFonts w:ascii="Arial Narrow" w:hAnsi="Arial Narrow"/>
        </w:rPr>
      </w:pPr>
      <w:del w:id="1615" w:author="Fernando Alberto Gonzalez Vasquez" w:date="2014-02-04T17:17:00Z">
        <w:r w:rsidRPr="003719F3" w:rsidDel="00154F90">
          <w:rPr>
            <w:rFonts w:ascii="Arial Narrow" w:hAnsi="Arial Narrow"/>
          </w:rPr>
          <w:delText>El orden de los capítulos y cláusulas de este Pliego de Condiciones, tampoco debe ser interpretado como un grado de prelación entre los mismos y los títulos utilizados en el sirven sólo para identificar textos, y no afectarán la interpretación de los mismos.</w:delText>
        </w:r>
      </w:del>
    </w:p>
    <w:p w:rsidR="00563E0A" w:rsidRPr="003719F3" w:rsidDel="00154F90" w:rsidRDefault="00563E0A" w:rsidP="00563E0A">
      <w:pPr>
        <w:spacing w:line="240" w:lineRule="auto"/>
        <w:rPr>
          <w:del w:id="1616" w:author="Fernando Alberto Gonzalez Vasquez" w:date="2014-02-04T17:17:00Z"/>
          <w:rFonts w:ascii="Arial Narrow" w:hAnsi="Arial Narrow"/>
        </w:rPr>
      </w:pPr>
    </w:p>
    <w:p w:rsidR="00563E0A" w:rsidRPr="003719F3" w:rsidDel="00154F90" w:rsidRDefault="00563E0A" w:rsidP="00563E0A">
      <w:pPr>
        <w:spacing w:line="240" w:lineRule="auto"/>
        <w:rPr>
          <w:del w:id="1617" w:author="Fernando Alberto Gonzalez Vasquez" w:date="2014-02-04T17:17:00Z"/>
          <w:rFonts w:ascii="Arial Narrow" w:hAnsi="Arial Narrow"/>
        </w:rPr>
      </w:pPr>
      <w:del w:id="1618" w:author="Fernando Alberto Gonzalez Vasquez" w:date="2014-02-04T17:17:00Z">
        <w:r w:rsidRPr="003719F3" w:rsidDel="00154F90">
          <w:rPr>
            <w:rFonts w:ascii="Arial Narrow" w:hAnsi="Arial Narrow"/>
          </w:rPr>
          <w:delText>Con la presentación de la propuesta, el proponente manifiesta que estudió el pliego de condiciones, sus anexos, formatos, adendas, comunicaciones y todos los documentos del proceso de selección, que obtuvo las aclaraciones solicitadas, que conoce la naturaleza de los servicios objeto de la convocatoria, sus costos y tiempo de ejecución, que formuló su propuesta de manera libre, seria, precisa y coherente, y que además, se acoge a lo establecido en el Manual de Contratación del ICETEX, y demás normas aplicables.</w:delText>
        </w:r>
      </w:del>
    </w:p>
    <w:p w:rsidR="00563E0A" w:rsidDel="00154F90" w:rsidRDefault="00563E0A" w:rsidP="00563E0A">
      <w:pPr>
        <w:spacing w:line="240" w:lineRule="auto"/>
        <w:rPr>
          <w:del w:id="1619" w:author="Fernando Alberto Gonzalez Vasquez" w:date="2014-02-04T17:17:00Z"/>
          <w:rFonts w:ascii="Arial Narrow" w:hAnsi="Arial Narrow"/>
        </w:rPr>
      </w:pPr>
    </w:p>
    <w:p w:rsidR="00563E0A" w:rsidRPr="007D0C12" w:rsidDel="00154F90" w:rsidRDefault="00563E0A" w:rsidP="00563E0A">
      <w:pPr>
        <w:pStyle w:val="Ttulo2"/>
        <w:rPr>
          <w:del w:id="1620" w:author="Fernando Alberto Gonzalez Vasquez" w:date="2014-02-04T17:17:00Z"/>
        </w:rPr>
      </w:pPr>
      <w:bookmarkStart w:id="1621" w:name="_Toc240068897"/>
      <w:bookmarkStart w:id="1622" w:name="_Toc241922073"/>
      <w:bookmarkStart w:id="1623" w:name="_Toc242003167"/>
      <w:bookmarkStart w:id="1624" w:name="_Toc320197389"/>
      <w:bookmarkStart w:id="1625" w:name="_Toc377488092"/>
      <w:del w:id="1626" w:author="Fernando Alberto Gonzalez Vasquez" w:date="2014-02-04T17:17:00Z">
        <w:r w:rsidRPr="007D0C12" w:rsidDel="00154F90">
          <w:delText>C</w:delText>
        </w:r>
        <w:r w:rsidRPr="003719F3" w:rsidDel="00154F90">
          <w:delText>ORRESPONDENCIA</w:delText>
        </w:r>
        <w:bookmarkEnd w:id="1621"/>
        <w:bookmarkEnd w:id="1622"/>
        <w:bookmarkEnd w:id="1623"/>
        <w:bookmarkEnd w:id="1624"/>
        <w:bookmarkEnd w:id="1625"/>
      </w:del>
    </w:p>
    <w:p w:rsidR="00563E0A" w:rsidRPr="009E33E3" w:rsidDel="00154F90" w:rsidRDefault="00563E0A" w:rsidP="00563E0A">
      <w:pPr>
        <w:spacing w:line="240" w:lineRule="auto"/>
        <w:rPr>
          <w:del w:id="1627" w:author="Fernando Alberto Gonzalez Vasquez" w:date="2014-02-04T17:17:00Z"/>
          <w:rFonts w:ascii="Arial Narrow" w:hAnsi="Arial Narrow" w:cs="Arial"/>
          <w:szCs w:val="22"/>
        </w:rPr>
      </w:pPr>
    </w:p>
    <w:p w:rsidR="00563E0A" w:rsidRPr="007D0C12" w:rsidDel="00154F90" w:rsidRDefault="00563E0A" w:rsidP="00563E0A">
      <w:pPr>
        <w:spacing w:line="240" w:lineRule="auto"/>
        <w:rPr>
          <w:del w:id="1628" w:author="Fernando Alberto Gonzalez Vasquez" w:date="2014-02-04T17:17:00Z"/>
          <w:rFonts w:ascii="Arial Narrow" w:hAnsi="Arial Narrow" w:cs="Arial"/>
          <w:b/>
          <w:szCs w:val="22"/>
          <w:u w:val="single"/>
        </w:rPr>
      </w:pPr>
      <w:del w:id="1629" w:author="Fernando Alberto Gonzalez Vasquez" w:date="2014-02-04T17:17:00Z">
        <w:r w:rsidRPr="003719F3" w:rsidDel="00154F90">
          <w:rPr>
            <w:rFonts w:ascii="Arial Narrow" w:hAnsi="Arial Narrow"/>
          </w:rPr>
          <w:delText>Para efectos de la radicación de cualquier documento o comunicación dirigida al ICETEX en desarrollo del presente proceso, los proponentes deberán tener en cuenta que para que dichos documentos sean considerados por la Entidad, es necesario que éstos cuenten con el adhesivo (sticker) a través del aplicativo mercurio, el cual contiene número de radicación, fecha y hora asignado en la ventanilla de correspondencia, único punto válido de radicación de correspondencia de la Entidad, ubicado en la</w:delText>
        </w:r>
        <w:r w:rsidRPr="007D0C12" w:rsidDel="00154F90">
          <w:rPr>
            <w:rFonts w:ascii="Arial Narrow" w:hAnsi="Arial Narrow"/>
            <w:szCs w:val="22"/>
          </w:rPr>
          <w:delText xml:space="preserve"> </w:delText>
        </w:r>
        <w:r w:rsidRPr="007D0C12" w:rsidDel="00154F90">
          <w:rPr>
            <w:rFonts w:ascii="Arial Narrow" w:hAnsi="Arial Narrow" w:cs="Arial"/>
            <w:b/>
            <w:color w:val="000000"/>
            <w:szCs w:val="22"/>
          </w:rPr>
          <w:delText xml:space="preserve">Carrera 3 No. 18 – 32 Piso 1º, </w:delText>
        </w:r>
        <w:r w:rsidRPr="007D0C12" w:rsidDel="00154F90">
          <w:rPr>
            <w:rFonts w:ascii="Arial Narrow" w:hAnsi="Arial Narrow"/>
            <w:b/>
            <w:szCs w:val="22"/>
          </w:rPr>
          <w:delText>en la ciudad de Bogotá</w:delText>
        </w:r>
        <w:r w:rsidRPr="007D0C12" w:rsidDel="00154F90">
          <w:rPr>
            <w:rFonts w:ascii="Arial Narrow" w:hAnsi="Arial Narrow" w:cs="Arial"/>
            <w:b/>
            <w:szCs w:val="22"/>
          </w:rPr>
          <w:delText>, que atiende en jornada continua de las</w:delText>
        </w:r>
        <w:r w:rsidRPr="007D0C12" w:rsidDel="00154F90">
          <w:rPr>
            <w:rFonts w:ascii="Arial Narrow" w:hAnsi="Arial Narrow" w:cs="Arial"/>
            <w:szCs w:val="22"/>
          </w:rPr>
          <w:delText xml:space="preserve"> </w:delText>
        </w:r>
        <w:r w:rsidRPr="007D0C12" w:rsidDel="00154F90">
          <w:rPr>
            <w:rFonts w:ascii="Arial Narrow" w:hAnsi="Arial Narrow" w:cs="Arial"/>
            <w:b/>
            <w:szCs w:val="22"/>
            <w:u w:val="single"/>
          </w:rPr>
          <w:delText>8:00 horas a 17:45 horas - de lun</w:delText>
        </w:r>
        <w:r w:rsidDel="00154F90">
          <w:rPr>
            <w:rFonts w:ascii="Arial Narrow" w:hAnsi="Arial Narrow" w:cs="Arial"/>
            <w:b/>
            <w:szCs w:val="22"/>
            <w:u w:val="single"/>
          </w:rPr>
          <w:delText>es a viernes, excepto festivos.</w:delText>
        </w:r>
      </w:del>
    </w:p>
    <w:p w:rsidR="00563E0A" w:rsidRPr="003719F3" w:rsidDel="00154F90" w:rsidRDefault="00563E0A" w:rsidP="00563E0A">
      <w:pPr>
        <w:spacing w:line="240" w:lineRule="auto"/>
        <w:rPr>
          <w:del w:id="1630" w:author="Fernando Alberto Gonzalez Vasquez" w:date="2014-02-04T17:17:00Z"/>
          <w:rFonts w:ascii="Arial Narrow" w:hAnsi="Arial Narrow"/>
        </w:rPr>
      </w:pPr>
    </w:p>
    <w:p w:rsidR="00563E0A" w:rsidRPr="003719F3" w:rsidDel="00154F90" w:rsidRDefault="00563E0A" w:rsidP="00563E0A">
      <w:pPr>
        <w:spacing w:line="240" w:lineRule="auto"/>
        <w:rPr>
          <w:del w:id="1631" w:author="Fernando Alberto Gonzalez Vasquez" w:date="2014-02-04T17:17:00Z"/>
          <w:rFonts w:ascii="Arial Narrow" w:hAnsi="Arial Narrow"/>
        </w:rPr>
      </w:pPr>
      <w:del w:id="1632" w:author="Fernando Alberto Gonzalez Vasquez" w:date="2014-02-04T17:17:00Z">
        <w:r w:rsidRPr="003719F3" w:rsidDel="00154F90">
          <w:rPr>
            <w:rFonts w:ascii="Arial Narrow" w:hAnsi="Arial Narrow"/>
          </w:rPr>
          <w:delText>Toda comunicación o solicitud referente al presente proceso deberá formularse por escrito y radicarse en la Oficina de Correspondencia del ICETEX, o por medios electrónicos de acuerdo con lo indicado en el siguiente numeral, debidamente identificada con el nombre, número correspondiente de la Selección Pública del Contratista, dirigida a la</w:delText>
        </w:r>
        <w:r w:rsidDel="00154F90">
          <w:rPr>
            <w:rFonts w:ascii="Arial Narrow" w:hAnsi="Arial Narrow"/>
          </w:rPr>
          <w:delText xml:space="preserve"> Secretaría General </w:delText>
        </w:r>
        <w:r w:rsidRPr="003719F3" w:rsidDel="00154F90">
          <w:rPr>
            <w:rFonts w:ascii="Arial Narrow" w:hAnsi="Arial Narrow"/>
          </w:rPr>
          <w:delText xml:space="preserve">del ICETEX; cualquier tipo de comunicación entre los proponentes y EL ICETEX se canalizará a través de la Secretaría General; así mismo las solicitudes se responderán mediante comunicación escrita o documento publicado en la página web </w:delText>
        </w:r>
        <w:r w:rsidR="00CC6DDA" w:rsidDel="00154F90">
          <w:fldChar w:fldCharType="begin"/>
        </w:r>
        <w:r w:rsidR="00CC6DDA" w:rsidDel="00154F90">
          <w:delInstrText xml:space="preserve"> HYPERLINK "http://www.icetex.gov.co" </w:delInstrText>
        </w:r>
        <w:r w:rsidR="00CC6DDA" w:rsidDel="00154F90">
          <w:fldChar w:fldCharType="separate"/>
        </w:r>
        <w:r w:rsidRPr="009E33E3" w:rsidDel="00154F90">
          <w:rPr>
            <w:rFonts w:ascii="Arial Narrow" w:hAnsi="Arial Narrow"/>
          </w:rPr>
          <w:delText>http://www.icetex.gov.co</w:delText>
        </w:r>
        <w:r w:rsidR="00CC6DDA" w:rsidDel="00154F90">
          <w:rPr>
            <w:rFonts w:ascii="Arial Narrow" w:hAnsi="Arial Narrow"/>
          </w:rPr>
          <w:fldChar w:fldCharType="end"/>
        </w:r>
        <w:r w:rsidRPr="003719F3" w:rsidDel="00154F90">
          <w:rPr>
            <w:rFonts w:ascii="Arial Narrow" w:hAnsi="Arial Narrow"/>
          </w:rPr>
          <w:delText>.</w:delText>
        </w:r>
      </w:del>
    </w:p>
    <w:p w:rsidR="00563E0A" w:rsidRPr="003719F3" w:rsidDel="00154F90" w:rsidRDefault="00563E0A" w:rsidP="00563E0A">
      <w:pPr>
        <w:spacing w:line="240" w:lineRule="auto"/>
        <w:rPr>
          <w:del w:id="1633" w:author="Fernando Alberto Gonzalez Vasquez" w:date="2014-02-04T17:17:00Z"/>
          <w:rFonts w:ascii="Arial Narrow" w:hAnsi="Arial Narrow"/>
        </w:rPr>
      </w:pPr>
    </w:p>
    <w:p w:rsidR="00563E0A" w:rsidRPr="007D0C12" w:rsidDel="00154F90" w:rsidRDefault="00563E0A" w:rsidP="00563E0A">
      <w:pPr>
        <w:pStyle w:val="Ttulo2"/>
        <w:rPr>
          <w:del w:id="1634" w:author="Fernando Alberto Gonzalez Vasquez" w:date="2014-02-04T17:17:00Z"/>
        </w:rPr>
      </w:pPr>
      <w:del w:id="1635" w:author="Fernando Alberto Gonzalez Vasquez" w:date="2014-02-04T17:17:00Z">
        <w:r w:rsidRPr="007D0C12" w:rsidDel="00154F90">
          <w:delText xml:space="preserve"> </w:delText>
        </w:r>
        <w:bookmarkStart w:id="1636" w:name="_Toc320197390"/>
        <w:bookmarkStart w:id="1637" w:name="_Toc377488093"/>
        <w:r w:rsidRPr="007D0C12" w:rsidDel="00154F90">
          <w:delText>COMUNICACIÓN POR MEDIOS ELECTRÓNICOS</w:delText>
        </w:r>
        <w:bookmarkEnd w:id="1636"/>
        <w:bookmarkEnd w:id="1637"/>
      </w:del>
    </w:p>
    <w:p w:rsidR="00563E0A" w:rsidRPr="003719F3" w:rsidDel="00154F90" w:rsidRDefault="00563E0A" w:rsidP="00563E0A">
      <w:pPr>
        <w:spacing w:line="240" w:lineRule="auto"/>
        <w:rPr>
          <w:del w:id="1638" w:author="Fernando Alberto Gonzalez Vasquez" w:date="2014-02-04T17:17:00Z"/>
          <w:rFonts w:ascii="Arial Narrow" w:hAnsi="Arial Narrow"/>
        </w:rPr>
      </w:pPr>
    </w:p>
    <w:p w:rsidR="00563E0A" w:rsidRPr="003719F3" w:rsidDel="00154F90" w:rsidRDefault="00563E0A" w:rsidP="00563E0A">
      <w:pPr>
        <w:spacing w:line="240" w:lineRule="auto"/>
        <w:rPr>
          <w:del w:id="1639" w:author="Fernando Alberto Gonzalez Vasquez" w:date="2014-02-04T17:17:00Z"/>
          <w:rFonts w:ascii="Arial Narrow" w:hAnsi="Arial Narrow"/>
        </w:rPr>
      </w:pPr>
      <w:del w:id="1640" w:author="Fernando Alberto Gonzalez Vasquez" w:date="2014-02-04T17:17:00Z">
        <w:r w:rsidRPr="003719F3" w:rsidDel="00154F90">
          <w:rPr>
            <w:rFonts w:ascii="Arial Narrow" w:hAnsi="Arial Narrow"/>
          </w:rPr>
          <w:delText xml:space="preserve">EL ICETEX, en cumplimiento de lo previsto en el Artículo </w:delText>
        </w:r>
        <w:r w:rsidDel="00154F90">
          <w:rPr>
            <w:rFonts w:ascii="Arial Narrow" w:hAnsi="Arial Narrow"/>
          </w:rPr>
          <w:delText xml:space="preserve">58 </w:delText>
        </w:r>
        <w:r w:rsidRPr="003719F3" w:rsidDel="00154F90">
          <w:rPr>
            <w:rFonts w:ascii="Arial Narrow" w:hAnsi="Arial Narrow"/>
          </w:rPr>
          <w:delText>del Acuerdo N°0</w:delText>
        </w:r>
        <w:r w:rsidDel="00154F90">
          <w:rPr>
            <w:rFonts w:ascii="Arial Narrow" w:hAnsi="Arial Narrow"/>
          </w:rPr>
          <w:delText>3</w:delText>
        </w:r>
        <w:r w:rsidRPr="003719F3" w:rsidDel="00154F90">
          <w:rPr>
            <w:rFonts w:ascii="Arial Narrow" w:hAnsi="Arial Narrow"/>
          </w:rPr>
          <w:delText>0 del</w:delText>
        </w:r>
        <w:r w:rsidDel="00154F90">
          <w:rPr>
            <w:rFonts w:ascii="Arial Narrow" w:hAnsi="Arial Narrow"/>
          </w:rPr>
          <w:delText xml:space="preserve"> 17 </w:delText>
        </w:r>
        <w:r w:rsidRPr="003719F3" w:rsidDel="00154F90">
          <w:rPr>
            <w:rFonts w:ascii="Arial Narrow" w:hAnsi="Arial Narrow"/>
          </w:rPr>
          <w:delText>de</w:delText>
        </w:r>
        <w:r w:rsidDel="00154F90">
          <w:rPr>
            <w:rFonts w:ascii="Arial Narrow" w:hAnsi="Arial Narrow"/>
          </w:rPr>
          <w:delText xml:space="preserve"> septiembre de 2013</w:delText>
        </w:r>
        <w:r w:rsidRPr="003719F3" w:rsidDel="00154F90">
          <w:rPr>
            <w:rFonts w:ascii="Arial Narrow" w:hAnsi="Arial Narrow"/>
          </w:rPr>
          <w:delText xml:space="preserve">, aprobado por la Junta Directiva del ICETEX y con el fin de facilitar la comunicación interactiva con los proponentes durante el desarrollo del presente proceso de selección, ha dispuesto la dirección electrónica </w:delText>
        </w:r>
        <w:r w:rsidR="00CC6DDA" w:rsidDel="00154F90">
          <w:fldChar w:fldCharType="begin"/>
        </w:r>
        <w:r w:rsidR="00CC6DDA" w:rsidDel="00154F90">
          <w:delInstrText xml:space="preserve"> HYPERLINK "mailto:contratos@icetex.gov.co" </w:delInstrText>
        </w:r>
        <w:r w:rsidR="00CC6DDA" w:rsidDel="00154F90">
          <w:fldChar w:fldCharType="separate"/>
        </w:r>
        <w:r w:rsidRPr="005F5F05" w:rsidDel="00154F90">
          <w:rPr>
            <w:rStyle w:val="Hipervnculo"/>
            <w:rFonts w:ascii="Arial Narrow" w:hAnsi="Arial Narrow"/>
          </w:rPr>
          <w:delText>contratos@icetex.gov.co</w:delText>
        </w:r>
        <w:r w:rsidR="00CC6DDA" w:rsidDel="00154F90">
          <w:rPr>
            <w:rStyle w:val="Hipervnculo"/>
            <w:rFonts w:ascii="Arial Narrow" w:hAnsi="Arial Narrow"/>
          </w:rPr>
          <w:fldChar w:fldCharType="end"/>
        </w:r>
        <w:r w:rsidDel="00154F90">
          <w:rPr>
            <w:rFonts w:ascii="Arial Narrow" w:hAnsi="Arial Narrow"/>
          </w:rPr>
          <w:delText xml:space="preserve"> </w:delText>
        </w:r>
        <w:r w:rsidRPr="003719F3" w:rsidDel="00154F90">
          <w:rPr>
            <w:rFonts w:ascii="Arial Narrow" w:hAnsi="Arial Narrow"/>
          </w:rPr>
          <w:delText xml:space="preserve">a través de la cual los proponentes podrán enviar sus observaciones o solicitudes de aclaraciones. De igual forma se podrán  consultar todos los actos de la administración relacionados con el proceso en la página Web de la Entidad </w:delText>
        </w:r>
        <w:r w:rsidR="00CC6DDA" w:rsidDel="00154F90">
          <w:fldChar w:fldCharType="begin"/>
        </w:r>
        <w:r w:rsidR="00CC6DDA" w:rsidDel="00154F90">
          <w:delInstrText xml:space="preserve"> HYPERLINK "http://www.icetex.gov.co" </w:delInstrText>
        </w:r>
        <w:r w:rsidR="00CC6DDA" w:rsidDel="00154F90">
          <w:fldChar w:fldCharType="separate"/>
        </w:r>
        <w:r w:rsidRPr="009E33E3" w:rsidDel="00154F90">
          <w:rPr>
            <w:rFonts w:ascii="Arial Narrow" w:hAnsi="Arial Narrow"/>
          </w:rPr>
          <w:delText>www.icetex.gov.co</w:delText>
        </w:r>
        <w:r w:rsidR="00CC6DDA" w:rsidDel="00154F90">
          <w:rPr>
            <w:rFonts w:ascii="Arial Narrow" w:hAnsi="Arial Narrow"/>
          </w:rPr>
          <w:fldChar w:fldCharType="end"/>
        </w:r>
        <w:r w:rsidDel="00154F90">
          <w:rPr>
            <w:rFonts w:ascii="Arial Narrow" w:hAnsi="Arial Narrow"/>
          </w:rPr>
          <w:delText xml:space="preserve"> y en el SECOP, </w:delText>
        </w:r>
        <w:r w:rsidRPr="003719F3" w:rsidDel="00154F90">
          <w:rPr>
            <w:rFonts w:ascii="Arial Narrow" w:hAnsi="Arial Narrow"/>
          </w:rPr>
          <w:delText>así como en la Secretaría General en donde estará disponible toda la información del proceso para los proponentes, con el fin de garantizar la transparencia del mismo.</w:delText>
        </w:r>
      </w:del>
    </w:p>
    <w:p w:rsidR="00563E0A" w:rsidRPr="003719F3" w:rsidDel="00154F90" w:rsidRDefault="00563E0A" w:rsidP="00563E0A">
      <w:pPr>
        <w:spacing w:line="240" w:lineRule="auto"/>
        <w:rPr>
          <w:del w:id="1641" w:author="Fernando Alberto Gonzalez Vasquez" w:date="2014-02-04T17:17:00Z"/>
          <w:rFonts w:ascii="Arial Narrow" w:hAnsi="Arial Narrow"/>
        </w:rPr>
      </w:pPr>
    </w:p>
    <w:p w:rsidR="00563E0A" w:rsidDel="00154F90" w:rsidRDefault="00563E0A" w:rsidP="00563E0A">
      <w:pPr>
        <w:pStyle w:val="Ttulo2"/>
        <w:numPr>
          <w:ilvl w:val="0"/>
          <w:numId w:val="0"/>
        </w:numPr>
        <w:ind w:left="720"/>
        <w:rPr>
          <w:del w:id="1642" w:author="Fernando Alberto Gonzalez Vasquez" w:date="2014-02-04T17:17:00Z"/>
        </w:rPr>
      </w:pPr>
      <w:bookmarkStart w:id="1643" w:name="_Toc320197391"/>
    </w:p>
    <w:p w:rsidR="00563E0A" w:rsidRPr="003719F3" w:rsidDel="00154F90" w:rsidRDefault="00563E0A" w:rsidP="00563E0A">
      <w:pPr>
        <w:pStyle w:val="Ttulo2"/>
        <w:rPr>
          <w:del w:id="1644" w:author="Fernando Alberto Gonzalez Vasquez" w:date="2014-02-04T17:17:00Z"/>
        </w:rPr>
      </w:pPr>
      <w:bookmarkStart w:id="1645" w:name="_Toc377488094"/>
      <w:del w:id="1646" w:author="Fernando Alberto Gonzalez Vasquez" w:date="2014-02-04T17:17:00Z">
        <w:r w:rsidRPr="003719F3" w:rsidDel="00154F90">
          <w:delText>CRONOGRAMA DE LA SELECCIÓN PÚBLICA</w:delText>
        </w:r>
        <w:bookmarkEnd w:id="1643"/>
        <w:bookmarkEnd w:id="1645"/>
      </w:del>
    </w:p>
    <w:p w:rsidR="00563E0A" w:rsidRPr="003719F3" w:rsidDel="00154F90" w:rsidRDefault="00563E0A" w:rsidP="00563E0A">
      <w:pPr>
        <w:spacing w:line="240" w:lineRule="auto"/>
        <w:rPr>
          <w:del w:id="1647" w:author="Fernando Alberto Gonzalez Vasquez" w:date="2014-02-04T17:17:00Z"/>
          <w:rFonts w:ascii="Arial Narrow" w:hAnsi="Arial Narrow"/>
        </w:rPr>
      </w:pPr>
    </w:p>
    <w:p w:rsidR="00563E0A" w:rsidRPr="003719F3" w:rsidDel="00154F90" w:rsidRDefault="00563E0A" w:rsidP="00563E0A">
      <w:pPr>
        <w:spacing w:line="240" w:lineRule="auto"/>
        <w:rPr>
          <w:del w:id="1648" w:author="Fernando Alberto Gonzalez Vasquez" w:date="2014-02-04T17:17:00Z"/>
          <w:rFonts w:ascii="Arial Narrow" w:hAnsi="Arial Narrow"/>
        </w:rPr>
      </w:pPr>
      <w:del w:id="1649" w:author="Fernando Alberto Gonzalez Vasquez" w:date="2014-02-04T17:17:00Z">
        <w:r w:rsidRPr="003719F3" w:rsidDel="00154F90">
          <w:rPr>
            <w:rFonts w:ascii="Arial Narrow" w:hAnsi="Arial Narrow"/>
          </w:rPr>
          <w:delText>Ver Anexo No. 6</w:delText>
        </w:r>
        <w:bookmarkStart w:id="1650" w:name="_Toc320197392"/>
        <w:r w:rsidRPr="003719F3" w:rsidDel="00154F90">
          <w:rPr>
            <w:rFonts w:ascii="Arial Narrow" w:hAnsi="Arial Narrow"/>
          </w:rPr>
          <w:delText xml:space="preserve"> (Cronograma del proceso).</w:delText>
        </w:r>
      </w:del>
    </w:p>
    <w:p w:rsidR="00563E0A" w:rsidRPr="005A13BF" w:rsidDel="00154F90" w:rsidRDefault="00563E0A" w:rsidP="005A13BF">
      <w:pPr>
        <w:spacing w:line="240" w:lineRule="auto"/>
        <w:jc w:val="center"/>
        <w:rPr>
          <w:del w:id="1651" w:author="Fernando Alberto Gonzalez Vasquez" w:date="2014-02-04T17:17:00Z"/>
          <w:rFonts w:ascii="Arial Narrow" w:eastAsia="Times" w:hAnsi="Arial Narrow"/>
          <w:b/>
          <w:sz w:val="24"/>
          <w:u w:val="single"/>
          <w:lang w:eastAsia="es-ES"/>
        </w:rPr>
      </w:pPr>
      <w:del w:id="1652" w:author="Fernando Alberto Gonzalez Vasquez" w:date="2014-02-04T17:17:00Z">
        <w:r w:rsidRPr="00301823" w:rsidDel="00154F90">
          <w:rPr>
            <w:rFonts w:ascii="Arial Narrow" w:hAnsi="Arial Narrow"/>
          </w:rPr>
          <w:br w:type="page"/>
        </w:r>
        <w:r w:rsidRPr="005A13BF" w:rsidDel="00154F90">
          <w:rPr>
            <w:rFonts w:ascii="Arial Narrow" w:eastAsia="Times" w:hAnsi="Arial Narrow"/>
            <w:b/>
            <w:sz w:val="24"/>
            <w:u w:val="single"/>
            <w:lang w:eastAsia="es-ES"/>
          </w:rPr>
          <w:delText>CAPÍTULO II</w:delText>
        </w:r>
        <w:bookmarkEnd w:id="1650"/>
      </w:del>
    </w:p>
    <w:p w:rsidR="00563E0A" w:rsidDel="00154F90" w:rsidRDefault="00563E0A" w:rsidP="00563E0A">
      <w:pPr>
        <w:pStyle w:val="Ttulo1"/>
        <w:numPr>
          <w:ilvl w:val="0"/>
          <w:numId w:val="84"/>
        </w:numPr>
        <w:jc w:val="both"/>
        <w:rPr>
          <w:del w:id="1653" w:author="Fernando Alberto Gonzalez Vasquez" w:date="2014-02-04T17:17:00Z"/>
          <w:rFonts w:ascii="Arial Narrow" w:eastAsia="Times" w:hAnsi="Arial Narrow"/>
          <w:i/>
          <w:sz w:val="24"/>
          <w:lang w:val="es-CO" w:eastAsia="es-ES"/>
        </w:rPr>
      </w:pPr>
      <w:bookmarkStart w:id="1654" w:name="_Toc319871037"/>
      <w:bookmarkStart w:id="1655" w:name="_Toc320197393"/>
      <w:bookmarkStart w:id="1656" w:name="_Toc377488095"/>
      <w:del w:id="1657" w:author="Fernando Alberto Gonzalez Vasquez" w:date="2014-02-04T17:17:00Z">
        <w:r w:rsidRPr="00301823" w:rsidDel="00154F90">
          <w:rPr>
            <w:rFonts w:ascii="Arial Narrow" w:eastAsia="Times" w:hAnsi="Arial Narrow"/>
            <w:i/>
            <w:sz w:val="24"/>
            <w:lang w:eastAsia="es-ES"/>
          </w:rPr>
          <w:delText>ETAPAS DEL PROCESO DE SELECCIÓN</w:delText>
        </w:r>
        <w:bookmarkEnd w:id="1654"/>
        <w:bookmarkEnd w:id="1655"/>
        <w:bookmarkEnd w:id="1656"/>
      </w:del>
    </w:p>
    <w:p w:rsidR="00563E0A" w:rsidRPr="007D0C12" w:rsidDel="00154F90" w:rsidRDefault="00563E0A" w:rsidP="00563E0A">
      <w:pPr>
        <w:pStyle w:val="Ttulo2"/>
        <w:numPr>
          <w:ilvl w:val="1"/>
          <w:numId w:val="87"/>
        </w:numPr>
        <w:rPr>
          <w:del w:id="1658" w:author="Fernando Alberto Gonzalez Vasquez" w:date="2014-02-04T17:17:00Z"/>
        </w:rPr>
      </w:pPr>
      <w:bookmarkStart w:id="1659" w:name="_Toc377488096"/>
      <w:del w:id="1660" w:author="Fernando Alberto Gonzalez Vasquez" w:date="2014-02-04T17:17:00Z">
        <w:r w:rsidRPr="007D0C12" w:rsidDel="00154F90">
          <w:delText xml:space="preserve">PUBLICACIÓN DEL </w:delText>
        </w:r>
        <w:r w:rsidDel="00154F90">
          <w:delText xml:space="preserve">PROYECTO DE </w:delText>
        </w:r>
        <w:r w:rsidRPr="007D0C12" w:rsidDel="00154F90">
          <w:delText>PLIEGO DE CONDICIONES</w:delText>
        </w:r>
        <w:bookmarkEnd w:id="1659"/>
      </w:del>
    </w:p>
    <w:p w:rsidR="00563E0A" w:rsidRPr="00301823" w:rsidDel="00154F90" w:rsidRDefault="00563E0A" w:rsidP="00563E0A">
      <w:pPr>
        <w:spacing w:line="240" w:lineRule="auto"/>
        <w:rPr>
          <w:del w:id="1661" w:author="Fernando Alberto Gonzalez Vasquez" w:date="2014-02-04T17:17:00Z"/>
          <w:rFonts w:ascii="Arial Narrow" w:hAnsi="Arial Narrow"/>
          <w:szCs w:val="22"/>
        </w:rPr>
      </w:pPr>
    </w:p>
    <w:p w:rsidR="00563E0A" w:rsidRPr="007D0C12" w:rsidDel="00154F90" w:rsidRDefault="00563E0A" w:rsidP="001A6327">
      <w:pPr>
        <w:spacing w:line="240" w:lineRule="auto"/>
        <w:rPr>
          <w:del w:id="1662" w:author="Fernando Alberto Gonzalez Vasquez" w:date="2014-02-04T17:17:00Z"/>
          <w:rFonts w:ascii="Arial Narrow" w:hAnsi="Arial Narrow"/>
          <w:szCs w:val="22"/>
        </w:rPr>
      </w:pPr>
      <w:del w:id="1663" w:author="Fernando Alberto Gonzalez Vasquez" w:date="2014-02-04T17:17:00Z">
        <w:r w:rsidRPr="007D0C12" w:rsidDel="00154F90">
          <w:rPr>
            <w:rFonts w:ascii="Arial Narrow" w:hAnsi="Arial Narrow"/>
            <w:szCs w:val="22"/>
          </w:rPr>
          <w:delText xml:space="preserve">El </w:delText>
        </w:r>
        <w:r w:rsidDel="00154F90">
          <w:rPr>
            <w:rFonts w:ascii="Arial Narrow" w:hAnsi="Arial Narrow"/>
            <w:szCs w:val="22"/>
          </w:rPr>
          <w:delText xml:space="preserve">proyecto de </w:delText>
        </w:r>
        <w:r w:rsidRPr="007D0C12" w:rsidDel="00154F90">
          <w:rPr>
            <w:rFonts w:ascii="Arial Narrow" w:hAnsi="Arial Narrow"/>
            <w:szCs w:val="22"/>
          </w:rPr>
          <w:delText xml:space="preserve">pliego de condiciones será publicado, y podrá ser consultado gratuitamente, en la página Web </w:delText>
        </w:r>
        <w:r w:rsidR="00CC6DDA" w:rsidDel="00154F90">
          <w:fldChar w:fldCharType="begin"/>
        </w:r>
        <w:r w:rsidR="00CC6DDA" w:rsidDel="00154F90">
          <w:delInstrText xml:space="preserve"> HYPERLINK "http://www.icetex.gov.co" </w:delInstrText>
        </w:r>
        <w:r w:rsidR="00CC6DDA" w:rsidDel="00154F90">
          <w:fldChar w:fldCharType="separate"/>
        </w:r>
        <w:r w:rsidRPr="00301823" w:rsidDel="00154F90">
          <w:rPr>
            <w:rFonts w:ascii="Arial Narrow" w:hAnsi="Arial Narrow"/>
            <w:szCs w:val="22"/>
          </w:rPr>
          <w:delText>www.icetex.gov.co</w:delText>
        </w:r>
        <w:r w:rsidR="00CC6DDA" w:rsidDel="00154F90">
          <w:rPr>
            <w:rFonts w:ascii="Arial Narrow" w:hAnsi="Arial Narrow"/>
            <w:szCs w:val="22"/>
          </w:rPr>
          <w:fldChar w:fldCharType="end"/>
        </w:r>
        <w:r w:rsidDel="00154F90">
          <w:rPr>
            <w:rFonts w:ascii="Arial Narrow" w:hAnsi="Arial Narrow"/>
            <w:szCs w:val="22"/>
          </w:rPr>
          <w:delText xml:space="preserve"> y en el SECOP</w:delText>
        </w:r>
        <w:r w:rsidRPr="007D0C12" w:rsidDel="00154F90">
          <w:rPr>
            <w:rFonts w:ascii="Arial Narrow" w:hAnsi="Arial Narrow"/>
            <w:szCs w:val="22"/>
          </w:rPr>
          <w:delText xml:space="preserve">, a partir de la fecha que se señala en el cronograma del proceso. </w:delText>
        </w:r>
        <w:r w:rsidDel="00154F90">
          <w:rPr>
            <w:rFonts w:ascii="Arial Narrow" w:hAnsi="Arial Narrow" w:cs="Arial"/>
            <w:b/>
            <w:szCs w:val="22"/>
          </w:rPr>
          <w:delText xml:space="preserve">Anexo No. </w:delText>
        </w:r>
        <w:r w:rsidRPr="007D0C12" w:rsidDel="00154F90">
          <w:rPr>
            <w:rFonts w:ascii="Arial Narrow" w:hAnsi="Arial Narrow" w:cs="Arial"/>
            <w:b/>
            <w:szCs w:val="22"/>
          </w:rPr>
          <w:delText>6 (Cronograma del proceso)</w:delText>
        </w:r>
        <w:r w:rsidRPr="007D0C12" w:rsidDel="00154F90">
          <w:rPr>
            <w:rFonts w:ascii="Arial Narrow" w:hAnsi="Arial Narrow"/>
            <w:szCs w:val="22"/>
          </w:rPr>
          <w:delText>.</w:delText>
        </w:r>
      </w:del>
    </w:p>
    <w:p w:rsidR="00563E0A" w:rsidRPr="007D0C12" w:rsidDel="00154F90" w:rsidRDefault="00563E0A" w:rsidP="001A6327">
      <w:pPr>
        <w:spacing w:line="240" w:lineRule="auto"/>
        <w:rPr>
          <w:del w:id="1664" w:author="Fernando Alberto Gonzalez Vasquez" w:date="2014-02-04T17:17:00Z"/>
          <w:rFonts w:ascii="Arial Narrow" w:hAnsi="Arial Narrow"/>
          <w:szCs w:val="22"/>
        </w:rPr>
      </w:pPr>
    </w:p>
    <w:p w:rsidR="00563E0A" w:rsidRPr="007D0C12" w:rsidDel="00154F90" w:rsidRDefault="00563E0A" w:rsidP="001A6327">
      <w:pPr>
        <w:spacing w:line="240" w:lineRule="auto"/>
        <w:rPr>
          <w:del w:id="1665" w:author="Fernando Alberto Gonzalez Vasquez" w:date="2014-02-04T17:17:00Z"/>
          <w:rFonts w:ascii="Arial Narrow" w:hAnsi="Arial Narrow"/>
          <w:szCs w:val="22"/>
        </w:rPr>
      </w:pPr>
      <w:del w:id="1666" w:author="Fernando Alberto Gonzalez Vasquez" w:date="2014-02-04T17:17:00Z">
        <w:r w:rsidRPr="007D0C12" w:rsidDel="00154F90">
          <w:rPr>
            <w:rFonts w:ascii="Arial Narrow" w:hAnsi="Arial Narrow"/>
            <w:szCs w:val="22"/>
          </w:rPr>
          <w:delText xml:space="preserve">Así mismo se encontrará disponible, de manera física, en la Secretaría General del ICETEX ubicada en la Carrera 3 No. 18 – 32 Piso 8º de la ciudad de Bogotá, donde podrá ser consultado personalmente en el horario de </w:delText>
        </w:r>
        <w:r w:rsidRPr="007D0C12" w:rsidDel="00154F90">
          <w:rPr>
            <w:rFonts w:ascii="Arial Narrow" w:hAnsi="Arial Narrow" w:cs="Arial"/>
            <w:b/>
            <w:szCs w:val="22"/>
            <w:u w:val="single"/>
          </w:rPr>
          <w:delText>8:00 horas a 17:45 horas - de lunes a viernes, excepto los días festivos</w:delText>
        </w:r>
        <w:r w:rsidRPr="007D0C12" w:rsidDel="00154F90">
          <w:rPr>
            <w:rFonts w:ascii="Arial Narrow" w:hAnsi="Arial Narrow"/>
            <w:szCs w:val="22"/>
          </w:rPr>
          <w:delText>.</w:delText>
        </w:r>
      </w:del>
    </w:p>
    <w:p w:rsidR="00563E0A" w:rsidRPr="007D0C12" w:rsidDel="00154F90" w:rsidRDefault="00563E0A" w:rsidP="001A6327">
      <w:pPr>
        <w:spacing w:line="240" w:lineRule="auto"/>
        <w:rPr>
          <w:del w:id="1667" w:author="Fernando Alberto Gonzalez Vasquez" w:date="2014-02-04T17:17:00Z"/>
          <w:rFonts w:ascii="Arial Narrow" w:hAnsi="Arial Narrow"/>
          <w:szCs w:val="22"/>
        </w:rPr>
      </w:pPr>
    </w:p>
    <w:p w:rsidR="00563E0A" w:rsidRPr="007D0C12" w:rsidDel="00154F90" w:rsidRDefault="00563E0A" w:rsidP="001A6327">
      <w:pPr>
        <w:spacing w:line="240" w:lineRule="auto"/>
        <w:rPr>
          <w:del w:id="1668" w:author="Fernando Alberto Gonzalez Vasquez" w:date="2014-02-04T17:17:00Z"/>
          <w:rFonts w:ascii="Arial Narrow" w:hAnsi="Arial Narrow"/>
          <w:szCs w:val="22"/>
        </w:rPr>
      </w:pPr>
      <w:del w:id="1669" w:author="Fernando Alberto Gonzalez Vasquez" w:date="2014-02-04T17:17:00Z">
        <w:r w:rsidRPr="007D0C12" w:rsidDel="00154F90">
          <w:rPr>
            <w:rFonts w:ascii="Arial Narrow" w:hAnsi="Arial Narrow"/>
            <w:szCs w:val="22"/>
          </w:rPr>
          <w:delText>No son admitidas las consultas telefónicas y no tendrá fuerza vinculante para la entidad cualquier pronunciamiento verbal por parte de funcionarios de la misma.</w:delText>
        </w:r>
      </w:del>
    </w:p>
    <w:p w:rsidR="00563E0A" w:rsidDel="00154F90" w:rsidRDefault="00563E0A" w:rsidP="001A6327">
      <w:pPr>
        <w:spacing w:line="240" w:lineRule="auto"/>
        <w:rPr>
          <w:del w:id="1670" w:author="Fernando Alberto Gonzalez Vasquez" w:date="2014-02-04T17:17:00Z"/>
          <w:rFonts w:eastAsia="Times"/>
          <w:lang w:eastAsia="es-ES"/>
        </w:rPr>
      </w:pPr>
    </w:p>
    <w:p w:rsidR="00563E0A" w:rsidDel="00154F90" w:rsidRDefault="00563E0A" w:rsidP="001A6327">
      <w:pPr>
        <w:spacing w:line="240" w:lineRule="auto"/>
        <w:rPr>
          <w:del w:id="1671" w:author="Fernando Alberto Gonzalez Vasquez" w:date="2014-02-04T17:17:00Z"/>
          <w:rFonts w:ascii="Arial Narrow" w:eastAsia="Times" w:hAnsi="Arial Narrow"/>
          <w:lang w:eastAsia="es-ES"/>
        </w:rPr>
      </w:pPr>
      <w:del w:id="1672" w:author="Fernando Alberto Gonzalez Vasquez" w:date="2014-02-04T17:17:00Z">
        <w:r w:rsidRPr="0043541D" w:rsidDel="00154F90">
          <w:rPr>
            <w:rFonts w:ascii="Arial Narrow" w:eastAsia="Times" w:hAnsi="Arial Narrow"/>
            <w:lang w:eastAsia="es-ES"/>
          </w:rPr>
          <w:delText xml:space="preserve">Los interesados podrán formular las observaciones que consideren al proyecto de pliego de condiciones de manera electrónica a través del correo </w:delText>
        </w:r>
        <w:r w:rsidR="00CC6DDA" w:rsidDel="00154F90">
          <w:fldChar w:fldCharType="begin"/>
        </w:r>
        <w:r w:rsidR="00CC6DDA" w:rsidDel="00154F90">
          <w:delInstrText xml:space="preserve"> HYPERLINK "mailto:contratos@icetex.gov.co" </w:delInstrText>
        </w:r>
        <w:r w:rsidR="00CC6DDA" w:rsidDel="00154F90">
          <w:fldChar w:fldCharType="separate"/>
        </w:r>
        <w:r w:rsidRPr="0043541D" w:rsidDel="00154F90">
          <w:rPr>
            <w:rStyle w:val="Hipervnculo"/>
            <w:rFonts w:ascii="Arial Narrow" w:eastAsia="Times" w:hAnsi="Arial Narrow"/>
            <w:lang w:eastAsia="es-ES"/>
          </w:rPr>
          <w:delText>contratos@icetex.gov.co</w:delText>
        </w:r>
        <w:r w:rsidR="00CC6DDA" w:rsidDel="00154F90">
          <w:rPr>
            <w:rStyle w:val="Hipervnculo"/>
            <w:rFonts w:ascii="Arial Narrow" w:eastAsia="Times" w:hAnsi="Arial Narrow"/>
            <w:lang w:eastAsia="es-ES"/>
          </w:rPr>
          <w:fldChar w:fldCharType="end"/>
        </w:r>
        <w:r w:rsidRPr="0043541D" w:rsidDel="00154F90">
          <w:rPr>
            <w:rFonts w:ascii="Arial Narrow" w:eastAsia="Times" w:hAnsi="Arial Narrow"/>
            <w:lang w:eastAsia="es-ES"/>
          </w:rPr>
          <w:delText xml:space="preserve"> o físicamente radicándolas en el Grupo de Correspondencia de la Entidad, ubicado en la Carrera 3 No. 18-32 Piso 1 de la ciudad de Bogotá.</w:delText>
        </w:r>
      </w:del>
    </w:p>
    <w:p w:rsidR="00563E0A" w:rsidDel="00154F90" w:rsidRDefault="00563E0A" w:rsidP="001A6327">
      <w:pPr>
        <w:spacing w:line="240" w:lineRule="auto"/>
        <w:rPr>
          <w:del w:id="1673" w:author="Fernando Alberto Gonzalez Vasquez" w:date="2014-02-04T17:17:00Z"/>
          <w:rFonts w:ascii="Arial Narrow" w:eastAsia="Times" w:hAnsi="Arial Narrow"/>
          <w:lang w:eastAsia="es-ES"/>
        </w:rPr>
      </w:pPr>
    </w:p>
    <w:p w:rsidR="00563E0A" w:rsidDel="00154F90" w:rsidRDefault="00563E0A" w:rsidP="001A6327">
      <w:pPr>
        <w:spacing w:line="240" w:lineRule="auto"/>
        <w:rPr>
          <w:del w:id="1674" w:author="Fernando Alberto Gonzalez Vasquez" w:date="2014-02-04T17:17:00Z"/>
          <w:rFonts w:ascii="Arial Narrow" w:hAnsi="Arial Narrow"/>
          <w:szCs w:val="22"/>
        </w:rPr>
      </w:pPr>
      <w:del w:id="1675" w:author="Fernando Alberto Gonzalez Vasquez" w:date="2014-02-04T17:17:00Z">
        <w:r w:rsidDel="00154F90">
          <w:rPr>
            <w:rFonts w:ascii="Arial Narrow" w:eastAsia="Times" w:hAnsi="Arial Narrow"/>
            <w:lang w:eastAsia="es-ES"/>
          </w:rPr>
          <w:delText xml:space="preserve">El ICETEX dará respuesta a las observaciones a través de un documento que será publicado en la </w:delText>
        </w:r>
        <w:r w:rsidRPr="007D0C12" w:rsidDel="00154F90">
          <w:rPr>
            <w:rFonts w:ascii="Arial Narrow" w:hAnsi="Arial Narrow"/>
            <w:szCs w:val="22"/>
          </w:rPr>
          <w:delText xml:space="preserve">Web </w:delText>
        </w:r>
        <w:r w:rsidR="00CC6DDA" w:rsidDel="00154F90">
          <w:fldChar w:fldCharType="begin"/>
        </w:r>
        <w:r w:rsidR="00CC6DDA" w:rsidDel="00154F90">
          <w:delInstrText xml:space="preserve"> HYPERLINK "http://www.icetex.gov.co" </w:delInstrText>
        </w:r>
        <w:r w:rsidR="00CC6DDA" w:rsidDel="00154F90">
          <w:fldChar w:fldCharType="separate"/>
        </w:r>
        <w:r w:rsidRPr="00301823" w:rsidDel="00154F90">
          <w:rPr>
            <w:rFonts w:ascii="Arial Narrow" w:hAnsi="Arial Narrow"/>
            <w:szCs w:val="22"/>
          </w:rPr>
          <w:delText>www.icetex.gov.co</w:delText>
        </w:r>
        <w:r w:rsidR="00CC6DDA" w:rsidDel="00154F90">
          <w:rPr>
            <w:rFonts w:ascii="Arial Narrow" w:hAnsi="Arial Narrow"/>
            <w:szCs w:val="22"/>
          </w:rPr>
          <w:fldChar w:fldCharType="end"/>
        </w:r>
        <w:r w:rsidDel="00154F90">
          <w:rPr>
            <w:rFonts w:ascii="Arial Narrow" w:hAnsi="Arial Narrow"/>
            <w:szCs w:val="22"/>
          </w:rPr>
          <w:delText xml:space="preserve"> y en el SECOP, así mismo las podrá tener en cuenta al momento de publicar y consolidar el pliego de condiciones definitivo.</w:delText>
        </w:r>
      </w:del>
    </w:p>
    <w:p w:rsidR="00563E0A" w:rsidDel="00154F90" w:rsidRDefault="00563E0A" w:rsidP="001A6327">
      <w:pPr>
        <w:spacing w:line="240" w:lineRule="auto"/>
        <w:rPr>
          <w:del w:id="1676" w:author="Fernando Alberto Gonzalez Vasquez" w:date="2014-02-04T17:17:00Z"/>
          <w:rFonts w:ascii="Arial Narrow" w:hAnsi="Arial Narrow"/>
          <w:szCs w:val="22"/>
        </w:rPr>
      </w:pPr>
    </w:p>
    <w:p w:rsidR="00563E0A" w:rsidRPr="0043541D" w:rsidDel="00154F90" w:rsidRDefault="00563E0A" w:rsidP="001A6327">
      <w:pPr>
        <w:spacing w:line="240" w:lineRule="auto"/>
        <w:rPr>
          <w:del w:id="1677" w:author="Fernando Alberto Gonzalez Vasquez" w:date="2014-02-04T17:17:00Z"/>
          <w:rFonts w:ascii="Arial Narrow" w:eastAsia="Times" w:hAnsi="Arial Narrow"/>
          <w:lang w:eastAsia="es-ES"/>
        </w:rPr>
      </w:pPr>
      <w:del w:id="1678" w:author="Fernando Alberto Gonzalez Vasquez" w:date="2014-02-04T17:17:00Z">
        <w:r w:rsidDel="00154F90">
          <w:rPr>
            <w:rFonts w:ascii="Arial Narrow" w:hAnsi="Arial Narrow"/>
            <w:szCs w:val="22"/>
          </w:rPr>
          <w:delText>La publicación del proyecto de pliego de condiciones no obliga a la Entidad a la apertura del proceso de selección, por lo tanto durante dicha etapa podrá ser descartado.</w:delText>
        </w:r>
      </w:del>
    </w:p>
    <w:p w:rsidR="00563E0A" w:rsidDel="00154F90" w:rsidRDefault="00563E0A" w:rsidP="00563E0A">
      <w:pPr>
        <w:rPr>
          <w:del w:id="1679" w:author="Fernando Alberto Gonzalez Vasquez" w:date="2014-02-04T17:17:00Z"/>
          <w:rFonts w:ascii="Arial Narrow" w:hAnsi="Arial Narrow"/>
          <w:szCs w:val="22"/>
          <w:lang w:val="es-ES" w:eastAsia="es-ES"/>
        </w:rPr>
      </w:pPr>
    </w:p>
    <w:p w:rsidR="001A6327" w:rsidDel="00154F90" w:rsidRDefault="001A6327" w:rsidP="00563E0A">
      <w:pPr>
        <w:rPr>
          <w:del w:id="1680" w:author="Fernando Alberto Gonzalez Vasquez" w:date="2014-02-04T17:17:00Z"/>
          <w:rFonts w:ascii="Arial Narrow" w:hAnsi="Arial Narrow"/>
          <w:szCs w:val="22"/>
          <w:lang w:val="es-ES" w:eastAsia="es-ES"/>
        </w:rPr>
      </w:pPr>
    </w:p>
    <w:p w:rsidR="00563E0A" w:rsidRPr="007D0C12" w:rsidDel="00154F90" w:rsidRDefault="00563E0A" w:rsidP="00563E0A">
      <w:pPr>
        <w:pStyle w:val="Ttulo2"/>
        <w:numPr>
          <w:ilvl w:val="1"/>
          <w:numId w:val="87"/>
        </w:numPr>
        <w:rPr>
          <w:del w:id="1681" w:author="Fernando Alberto Gonzalez Vasquez" w:date="2014-02-04T17:17:00Z"/>
        </w:rPr>
      </w:pPr>
      <w:bookmarkStart w:id="1682" w:name="_Toc320197394"/>
      <w:bookmarkStart w:id="1683" w:name="_Toc377488097"/>
      <w:bookmarkStart w:id="1684" w:name="_Toc241922076"/>
      <w:bookmarkStart w:id="1685" w:name="_Toc242003170"/>
      <w:del w:id="1686" w:author="Fernando Alberto Gonzalez Vasquez" w:date="2014-02-04T17:17:00Z">
        <w:r w:rsidRPr="007D0C12" w:rsidDel="00154F90">
          <w:delText>PUBLICACIÓN DEL PLIEGO DE CONDICIONES</w:delText>
        </w:r>
        <w:bookmarkEnd w:id="1682"/>
        <w:bookmarkEnd w:id="1683"/>
      </w:del>
    </w:p>
    <w:p w:rsidR="00563E0A" w:rsidRPr="00301823" w:rsidDel="00154F90" w:rsidRDefault="00563E0A" w:rsidP="00563E0A">
      <w:pPr>
        <w:spacing w:line="240" w:lineRule="auto"/>
        <w:rPr>
          <w:del w:id="1687" w:author="Fernando Alberto Gonzalez Vasquez" w:date="2014-02-04T17:17:00Z"/>
          <w:rFonts w:ascii="Arial Narrow" w:hAnsi="Arial Narrow"/>
          <w:szCs w:val="22"/>
        </w:rPr>
      </w:pPr>
    </w:p>
    <w:p w:rsidR="00563E0A" w:rsidRPr="007D0C12" w:rsidDel="00154F90" w:rsidRDefault="00563E0A" w:rsidP="00563E0A">
      <w:pPr>
        <w:spacing w:line="240" w:lineRule="auto"/>
        <w:rPr>
          <w:del w:id="1688" w:author="Fernando Alberto Gonzalez Vasquez" w:date="2014-02-04T17:17:00Z"/>
          <w:rFonts w:ascii="Arial Narrow" w:hAnsi="Arial Narrow"/>
          <w:szCs w:val="22"/>
        </w:rPr>
      </w:pPr>
      <w:del w:id="1689" w:author="Fernando Alberto Gonzalez Vasquez" w:date="2014-02-04T17:17:00Z">
        <w:r w:rsidRPr="007D0C12" w:rsidDel="00154F90">
          <w:rPr>
            <w:rFonts w:ascii="Arial Narrow" w:hAnsi="Arial Narrow"/>
            <w:szCs w:val="22"/>
          </w:rPr>
          <w:delText xml:space="preserve">El pliego de condiciones será publicado, y podrá ser consultado gratuitamente, en la página Web </w:delText>
        </w:r>
        <w:r w:rsidR="00CC6DDA" w:rsidDel="00154F90">
          <w:fldChar w:fldCharType="begin"/>
        </w:r>
        <w:r w:rsidR="00CC6DDA" w:rsidDel="00154F90">
          <w:delInstrText xml:space="preserve"> HYPERLINK "http://www.icetex.gov.co" </w:delInstrText>
        </w:r>
        <w:r w:rsidR="00CC6DDA" w:rsidDel="00154F90">
          <w:fldChar w:fldCharType="separate"/>
        </w:r>
        <w:r w:rsidRPr="00301823" w:rsidDel="00154F90">
          <w:rPr>
            <w:rFonts w:ascii="Arial Narrow" w:hAnsi="Arial Narrow"/>
            <w:szCs w:val="22"/>
          </w:rPr>
          <w:delText>www.icetex.gov.co</w:delText>
        </w:r>
        <w:r w:rsidR="00CC6DDA" w:rsidDel="00154F90">
          <w:rPr>
            <w:rFonts w:ascii="Arial Narrow" w:hAnsi="Arial Narrow"/>
            <w:szCs w:val="22"/>
          </w:rPr>
          <w:fldChar w:fldCharType="end"/>
        </w:r>
        <w:r w:rsidRPr="007D0C12" w:rsidDel="00154F90">
          <w:rPr>
            <w:rFonts w:ascii="Arial Narrow" w:hAnsi="Arial Narrow"/>
            <w:szCs w:val="22"/>
          </w:rPr>
          <w:delText xml:space="preserve">, a partir de la fecha que se señala en el cronograma del proceso. </w:delText>
        </w:r>
        <w:r w:rsidDel="00154F90">
          <w:rPr>
            <w:rFonts w:ascii="Arial Narrow" w:hAnsi="Arial Narrow" w:cs="Arial"/>
            <w:b/>
            <w:szCs w:val="22"/>
          </w:rPr>
          <w:delText xml:space="preserve">Anexo No. </w:delText>
        </w:r>
        <w:r w:rsidRPr="007D0C12" w:rsidDel="00154F90">
          <w:rPr>
            <w:rFonts w:ascii="Arial Narrow" w:hAnsi="Arial Narrow" w:cs="Arial"/>
            <w:b/>
            <w:szCs w:val="22"/>
          </w:rPr>
          <w:delText>6 (Cronograma del proceso)</w:delText>
        </w:r>
        <w:r w:rsidRPr="007D0C12" w:rsidDel="00154F90">
          <w:rPr>
            <w:rFonts w:ascii="Arial Narrow" w:hAnsi="Arial Narrow"/>
            <w:szCs w:val="22"/>
          </w:rPr>
          <w:delText>.</w:delText>
        </w:r>
      </w:del>
    </w:p>
    <w:p w:rsidR="00563E0A" w:rsidRPr="007D0C12" w:rsidDel="00154F90" w:rsidRDefault="00563E0A" w:rsidP="00563E0A">
      <w:pPr>
        <w:spacing w:line="240" w:lineRule="auto"/>
        <w:rPr>
          <w:del w:id="1690" w:author="Fernando Alberto Gonzalez Vasquez" w:date="2014-02-04T17:17:00Z"/>
          <w:rFonts w:ascii="Arial Narrow" w:hAnsi="Arial Narrow"/>
          <w:szCs w:val="22"/>
        </w:rPr>
      </w:pPr>
    </w:p>
    <w:p w:rsidR="00563E0A" w:rsidRPr="007D0C12" w:rsidDel="00154F90" w:rsidRDefault="00563E0A" w:rsidP="00563E0A">
      <w:pPr>
        <w:spacing w:line="240" w:lineRule="auto"/>
        <w:rPr>
          <w:del w:id="1691" w:author="Fernando Alberto Gonzalez Vasquez" w:date="2014-02-04T17:17:00Z"/>
          <w:rFonts w:ascii="Arial Narrow" w:hAnsi="Arial Narrow"/>
          <w:szCs w:val="22"/>
        </w:rPr>
      </w:pPr>
      <w:del w:id="1692" w:author="Fernando Alberto Gonzalez Vasquez" w:date="2014-02-04T17:17:00Z">
        <w:r w:rsidRPr="007D0C12" w:rsidDel="00154F90">
          <w:rPr>
            <w:rFonts w:ascii="Arial Narrow" w:hAnsi="Arial Narrow"/>
            <w:szCs w:val="22"/>
          </w:rPr>
          <w:delText xml:space="preserve">Así mismo se encontrará disponible, de manera física, en la Secretaría General del ICETEX ubicada en la Carrera 3 No. 18 – 32 Piso 8º de la ciudad de Bogotá, donde podrá ser consultado personalmente en el horario de </w:delText>
        </w:r>
        <w:r w:rsidRPr="007D0C12" w:rsidDel="00154F90">
          <w:rPr>
            <w:rFonts w:ascii="Arial Narrow" w:hAnsi="Arial Narrow" w:cs="Arial"/>
            <w:b/>
            <w:szCs w:val="22"/>
            <w:u w:val="single"/>
          </w:rPr>
          <w:delText>8:00 horas a 17:45 horas - de lunes a viernes, excepto los días festivos</w:delText>
        </w:r>
        <w:r w:rsidRPr="007D0C12" w:rsidDel="00154F90">
          <w:rPr>
            <w:rFonts w:ascii="Arial Narrow" w:hAnsi="Arial Narrow"/>
            <w:szCs w:val="22"/>
          </w:rPr>
          <w:delText>.</w:delText>
        </w:r>
      </w:del>
    </w:p>
    <w:p w:rsidR="00563E0A" w:rsidRPr="007D0C12" w:rsidDel="00154F90" w:rsidRDefault="00563E0A" w:rsidP="00563E0A">
      <w:pPr>
        <w:spacing w:line="240" w:lineRule="auto"/>
        <w:rPr>
          <w:del w:id="1693" w:author="Fernando Alberto Gonzalez Vasquez" w:date="2014-02-04T17:17:00Z"/>
          <w:rFonts w:ascii="Arial Narrow" w:hAnsi="Arial Narrow"/>
          <w:szCs w:val="22"/>
        </w:rPr>
      </w:pPr>
    </w:p>
    <w:p w:rsidR="00563E0A" w:rsidRPr="007D0C12" w:rsidDel="00154F90" w:rsidRDefault="00563E0A" w:rsidP="00563E0A">
      <w:pPr>
        <w:spacing w:line="240" w:lineRule="auto"/>
        <w:rPr>
          <w:del w:id="1694" w:author="Fernando Alberto Gonzalez Vasquez" w:date="2014-02-04T17:17:00Z"/>
          <w:rFonts w:ascii="Arial Narrow" w:hAnsi="Arial Narrow"/>
          <w:szCs w:val="22"/>
        </w:rPr>
      </w:pPr>
      <w:del w:id="1695" w:author="Fernando Alberto Gonzalez Vasquez" w:date="2014-02-04T17:17:00Z">
        <w:r w:rsidRPr="007D0C12" w:rsidDel="00154F90">
          <w:rPr>
            <w:rFonts w:ascii="Arial Narrow" w:hAnsi="Arial Narrow"/>
            <w:szCs w:val="22"/>
          </w:rPr>
          <w:delText>No son admitidas las consultas telefónicas y no tendrá fuerza vinculante para la entidad cualquier pronunciamiento verbal por parte de funcionarios de la misma.</w:delText>
        </w:r>
      </w:del>
    </w:p>
    <w:p w:rsidR="00563E0A" w:rsidDel="00154F90" w:rsidRDefault="00563E0A" w:rsidP="00563E0A">
      <w:pPr>
        <w:spacing w:line="240" w:lineRule="auto"/>
        <w:rPr>
          <w:del w:id="1696" w:author="Fernando Alberto Gonzalez Vasquez" w:date="2014-02-04T17:17:00Z"/>
          <w:rFonts w:ascii="Arial Narrow" w:hAnsi="Arial Narrow"/>
          <w:szCs w:val="22"/>
        </w:rPr>
      </w:pPr>
    </w:p>
    <w:p w:rsidR="00563E0A" w:rsidDel="00154F90" w:rsidRDefault="00563E0A" w:rsidP="00563E0A">
      <w:pPr>
        <w:spacing w:line="240" w:lineRule="auto"/>
        <w:rPr>
          <w:del w:id="1697" w:author="Fernando Alberto Gonzalez Vasquez" w:date="2014-02-04T17:17:00Z"/>
          <w:rFonts w:ascii="Arial Narrow" w:hAnsi="Arial Narrow"/>
          <w:szCs w:val="22"/>
        </w:rPr>
      </w:pPr>
    </w:p>
    <w:p w:rsidR="00563E0A" w:rsidDel="00154F90" w:rsidRDefault="00563E0A" w:rsidP="00563E0A">
      <w:pPr>
        <w:spacing w:line="240" w:lineRule="auto"/>
        <w:rPr>
          <w:del w:id="1698" w:author="Fernando Alberto Gonzalez Vasquez" w:date="2014-02-04T17:17:00Z"/>
          <w:rFonts w:ascii="Arial Narrow" w:hAnsi="Arial Narrow"/>
          <w:szCs w:val="22"/>
        </w:rPr>
      </w:pPr>
    </w:p>
    <w:p w:rsidR="001A6327" w:rsidDel="00154F90" w:rsidRDefault="001A6327" w:rsidP="00563E0A">
      <w:pPr>
        <w:spacing w:line="240" w:lineRule="auto"/>
        <w:rPr>
          <w:del w:id="1699"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700" w:author="Fernando Alberto Gonzalez Vasquez" w:date="2014-02-04T17:17:00Z"/>
        </w:rPr>
      </w:pPr>
      <w:del w:id="1701" w:author="Fernando Alberto Gonzalez Vasquez" w:date="2014-02-04T17:17:00Z">
        <w:r w:rsidRPr="007D0C12" w:rsidDel="00154F90">
          <w:delText xml:space="preserve"> </w:delText>
        </w:r>
        <w:bookmarkStart w:id="1702" w:name="_Toc320197395"/>
        <w:bookmarkStart w:id="1703" w:name="_Toc377488098"/>
        <w:r w:rsidRPr="007D0C12" w:rsidDel="00154F90">
          <w:delText>APERTURA DEL PROCESO</w:delText>
        </w:r>
        <w:bookmarkEnd w:id="1702"/>
        <w:bookmarkEnd w:id="1703"/>
        <w:r w:rsidRPr="007D0C12" w:rsidDel="00154F90">
          <w:delText xml:space="preserve"> </w:delText>
        </w:r>
        <w:bookmarkEnd w:id="1684"/>
        <w:bookmarkEnd w:id="1685"/>
      </w:del>
    </w:p>
    <w:p w:rsidR="00563E0A" w:rsidRPr="00301823" w:rsidDel="00154F90" w:rsidRDefault="00563E0A" w:rsidP="00563E0A">
      <w:pPr>
        <w:spacing w:line="240" w:lineRule="auto"/>
        <w:rPr>
          <w:del w:id="1704" w:author="Fernando Alberto Gonzalez Vasquez" w:date="2014-02-04T17:17:00Z"/>
          <w:rFonts w:ascii="Arial Narrow" w:hAnsi="Arial Narrow"/>
          <w:szCs w:val="22"/>
        </w:rPr>
      </w:pPr>
    </w:p>
    <w:p w:rsidR="00563E0A" w:rsidDel="00154F90" w:rsidRDefault="00563E0A" w:rsidP="00563E0A">
      <w:pPr>
        <w:spacing w:line="240" w:lineRule="auto"/>
        <w:rPr>
          <w:del w:id="1705" w:author="Fernando Alberto Gonzalez Vasquez" w:date="2014-02-04T17:17:00Z"/>
          <w:rFonts w:ascii="Arial Narrow" w:hAnsi="Arial Narrow"/>
          <w:szCs w:val="22"/>
        </w:rPr>
      </w:pPr>
      <w:del w:id="1706" w:author="Fernando Alberto Gonzalez Vasquez" w:date="2014-02-04T17:17:00Z">
        <w:r w:rsidRPr="00301823" w:rsidDel="00154F90">
          <w:rPr>
            <w:rFonts w:ascii="Arial Narrow" w:hAnsi="Arial Narrow"/>
            <w:szCs w:val="22"/>
          </w:rPr>
          <w:delText>EL ICETEX</w:delText>
        </w:r>
        <w:r w:rsidRPr="007D0C12" w:rsidDel="00154F90">
          <w:rPr>
            <w:rFonts w:ascii="Arial Narrow" w:hAnsi="Arial Narrow"/>
            <w:szCs w:val="22"/>
          </w:rPr>
          <w:delText xml:space="preserve"> dará apertura al proceso de selección a partir de la</w:delText>
        </w:r>
        <w:r w:rsidDel="00154F90">
          <w:rPr>
            <w:rFonts w:ascii="Arial Narrow" w:hAnsi="Arial Narrow"/>
            <w:szCs w:val="22"/>
          </w:rPr>
          <w:delText xml:space="preserve"> expedición del respectivo acto administrativo que así lo indique fijando el cronograma definitivo proceso y con la </w:delText>
        </w:r>
        <w:r w:rsidRPr="007D0C12" w:rsidDel="00154F90">
          <w:rPr>
            <w:rFonts w:ascii="Arial Narrow" w:hAnsi="Arial Narrow"/>
            <w:szCs w:val="22"/>
          </w:rPr>
          <w:delText>publi</w:delText>
        </w:r>
        <w:r w:rsidDel="00154F90">
          <w:rPr>
            <w:rFonts w:ascii="Arial Narrow" w:hAnsi="Arial Narrow"/>
            <w:szCs w:val="22"/>
          </w:rPr>
          <w:delText>cación d</w:delText>
        </w:r>
        <w:r w:rsidRPr="007D0C12" w:rsidDel="00154F90">
          <w:rPr>
            <w:rFonts w:ascii="Arial Narrow" w:hAnsi="Arial Narrow"/>
            <w:szCs w:val="22"/>
          </w:rPr>
          <w:delText xml:space="preserve">el pliego de condiciones en la página Web de la Entidad </w:delText>
        </w:r>
        <w:r w:rsidR="00CC6DDA" w:rsidDel="00154F90">
          <w:fldChar w:fldCharType="begin"/>
        </w:r>
        <w:r w:rsidR="00CC6DDA" w:rsidDel="00154F90">
          <w:delInstrText xml:space="preserve"> HYPERLINK "http://www.icetex.gov.co" </w:delInstrText>
        </w:r>
        <w:r w:rsidR="00CC6DDA" w:rsidDel="00154F90">
          <w:fldChar w:fldCharType="separate"/>
        </w:r>
        <w:r w:rsidRPr="00301823" w:rsidDel="00154F90">
          <w:rPr>
            <w:rFonts w:ascii="Arial Narrow" w:hAnsi="Arial Narrow"/>
            <w:szCs w:val="22"/>
          </w:rPr>
          <w:delText>www.icetex.gov.co</w:delText>
        </w:r>
        <w:r w:rsidR="00CC6DDA" w:rsidDel="00154F90">
          <w:rPr>
            <w:rFonts w:ascii="Arial Narrow" w:hAnsi="Arial Narrow"/>
            <w:szCs w:val="22"/>
          </w:rPr>
          <w:fldChar w:fldCharType="end"/>
        </w:r>
        <w:r w:rsidDel="00154F90">
          <w:rPr>
            <w:rFonts w:ascii="Arial Narrow" w:hAnsi="Arial Narrow"/>
            <w:szCs w:val="22"/>
          </w:rPr>
          <w:delText xml:space="preserve"> y en el SECOP.</w:delText>
        </w:r>
      </w:del>
    </w:p>
    <w:p w:rsidR="00563E0A" w:rsidDel="00154F90" w:rsidRDefault="00563E0A" w:rsidP="00563E0A">
      <w:pPr>
        <w:spacing w:line="240" w:lineRule="auto"/>
        <w:rPr>
          <w:del w:id="1707" w:author="Fernando Alberto Gonzalez Vasquez" w:date="2014-02-04T17:17:00Z"/>
          <w:rFonts w:ascii="Arial Narrow" w:hAnsi="Arial Narrow"/>
          <w:szCs w:val="22"/>
        </w:rPr>
      </w:pPr>
    </w:p>
    <w:p w:rsidR="00563E0A" w:rsidRPr="007D0C12" w:rsidDel="00154F90" w:rsidRDefault="00563E0A" w:rsidP="00563E0A">
      <w:pPr>
        <w:spacing w:line="240" w:lineRule="auto"/>
        <w:rPr>
          <w:del w:id="1708"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709" w:author="Fernando Alberto Gonzalez Vasquez" w:date="2014-02-04T17:17:00Z"/>
        </w:rPr>
      </w:pPr>
      <w:bookmarkStart w:id="1710" w:name="_Toc320197396"/>
      <w:bookmarkStart w:id="1711" w:name="_Toc377488099"/>
      <w:del w:id="1712" w:author="Fernando Alberto Gonzalez Vasquez" w:date="2014-02-04T17:17:00Z">
        <w:r w:rsidRPr="007D0C12" w:rsidDel="00154F90">
          <w:delText>OBSERVACIONES AL PLIEGO DE CONDICIONES</w:delText>
        </w:r>
        <w:bookmarkEnd w:id="1710"/>
        <w:bookmarkEnd w:id="1711"/>
      </w:del>
    </w:p>
    <w:p w:rsidR="00563E0A" w:rsidRPr="00301823" w:rsidDel="00154F90" w:rsidRDefault="00563E0A" w:rsidP="00563E0A">
      <w:pPr>
        <w:spacing w:line="240" w:lineRule="auto"/>
        <w:rPr>
          <w:del w:id="1713" w:author="Fernando Alberto Gonzalez Vasquez" w:date="2014-02-04T17:17:00Z"/>
          <w:rFonts w:ascii="Arial Narrow" w:hAnsi="Arial Narrow"/>
          <w:szCs w:val="22"/>
        </w:rPr>
      </w:pPr>
    </w:p>
    <w:p w:rsidR="00563E0A" w:rsidRPr="007D0C12" w:rsidDel="00154F90" w:rsidRDefault="00563E0A" w:rsidP="00563E0A">
      <w:pPr>
        <w:spacing w:line="240" w:lineRule="auto"/>
        <w:rPr>
          <w:del w:id="1714" w:author="Fernando Alberto Gonzalez Vasquez" w:date="2014-02-04T17:17:00Z"/>
          <w:rFonts w:ascii="Arial Narrow" w:hAnsi="Arial Narrow"/>
          <w:szCs w:val="22"/>
        </w:rPr>
      </w:pPr>
      <w:del w:id="1715" w:author="Fernando Alberto Gonzalez Vasquez" w:date="2014-02-04T17:17:00Z">
        <w:r w:rsidRPr="007D0C12" w:rsidDel="00154F90">
          <w:rPr>
            <w:rFonts w:ascii="Arial Narrow" w:hAnsi="Arial Narrow"/>
            <w:szCs w:val="22"/>
          </w:rPr>
          <w:delText>Cualquier persona podrá presentar observaciones al pliego de condiciones, hasta</w:delText>
        </w:r>
        <w:r w:rsidDel="00154F90">
          <w:rPr>
            <w:rFonts w:ascii="Arial Narrow" w:hAnsi="Arial Narrow"/>
            <w:szCs w:val="22"/>
          </w:rPr>
          <w:delText xml:space="preserve"> la fecha prevista para el efecto en el cronograma del proceso de selección</w:delText>
        </w:r>
        <w:r w:rsidRPr="007D0C12" w:rsidDel="00154F90">
          <w:rPr>
            <w:rFonts w:ascii="Arial Narrow" w:hAnsi="Arial Narrow"/>
            <w:szCs w:val="22"/>
          </w:rPr>
          <w:delText xml:space="preserve">. </w:delText>
        </w:r>
      </w:del>
    </w:p>
    <w:p w:rsidR="00563E0A" w:rsidRPr="007D0C12" w:rsidDel="00154F90" w:rsidRDefault="00563E0A" w:rsidP="00563E0A">
      <w:pPr>
        <w:spacing w:line="240" w:lineRule="auto"/>
        <w:rPr>
          <w:del w:id="1716" w:author="Fernando Alberto Gonzalez Vasquez" w:date="2014-02-04T17:17:00Z"/>
          <w:rFonts w:ascii="Arial Narrow" w:hAnsi="Arial Narrow"/>
          <w:szCs w:val="22"/>
        </w:rPr>
      </w:pPr>
    </w:p>
    <w:p w:rsidR="00563E0A" w:rsidRPr="00B355AB" w:rsidDel="00154F90" w:rsidRDefault="001A6327" w:rsidP="00563E0A">
      <w:pPr>
        <w:spacing w:line="240" w:lineRule="auto"/>
        <w:rPr>
          <w:del w:id="1717" w:author="Fernando Alberto Gonzalez Vasquez" w:date="2014-02-04T17:17:00Z"/>
          <w:rFonts w:ascii="Arial Narrow" w:hAnsi="Arial Narrow"/>
          <w:szCs w:val="22"/>
        </w:rPr>
      </w:pPr>
      <w:del w:id="1718" w:author="Fernando Alberto Gonzalez Vasquez" w:date="2014-02-04T17:17:00Z">
        <w:r w:rsidDel="00154F90">
          <w:rPr>
            <w:rFonts w:ascii="Arial Narrow" w:hAnsi="Arial Narrow"/>
            <w:szCs w:val="22"/>
          </w:rPr>
          <w:delText xml:space="preserve">Estas observaciones </w:delText>
        </w:r>
        <w:r w:rsidR="00563E0A" w:rsidRPr="00B355AB" w:rsidDel="00154F90">
          <w:rPr>
            <w:rFonts w:ascii="Arial Narrow" w:hAnsi="Arial Narrow"/>
            <w:szCs w:val="22"/>
          </w:rPr>
          <w:delText xml:space="preserve">podrán ser radicadas en la Entidad o enviarse al correo electrónico </w:delText>
        </w:r>
        <w:r w:rsidR="00CC6DDA" w:rsidDel="00154F90">
          <w:fldChar w:fldCharType="begin"/>
        </w:r>
        <w:r w:rsidR="00CC6DDA" w:rsidDel="00154F90">
          <w:delInstrText xml:space="preserve"> HYPERLINK "mailto:contratos@icetex.gov.co" </w:delInstrText>
        </w:r>
        <w:r w:rsidR="00CC6DDA" w:rsidDel="00154F90">
          <w:fldChar w:fldCharType="separate"/>
        </w:r>
        <w:r w:rsidR="00563E0A" w:rsidRPr="005F5F05" w:rsidDel="00154F90">
          <w:rPr>
            <w:rStyle w:val="Hipervnculo"/>
            <w:rFonts w:ascii="Arial Narrow" w:hAnsi="Arial Narrow"/>
            <w:szCs w:val="22"/>
          </w:rPr>
          <w:delText>contratos@icetex.gov.co</w:delText>
        </w:r>
        <w:r w:rsidR="00CC6DDA" w:rsidDel="00154F90">
          <w:rPr>
            <w:rStyle w:val="Hipervnculo"/>
            <w:rFonts w:ascii="Arial Narrow" w:hAnsi="Arial Narrow"/>
            <w:szCs w:val="22"/>
          </w:rPr>
          <w:fldChar w:fldCharType="end"/>
        </w:r>
        <w:r w:rsidR="00563E0A" w:rsidDel="00154F90">
          <w:rPr>
            <w:rFonts w:ascii="Arial Narrow" w:hAnsi="Arial Narrow"/>
            <w:szCs w:val="22"/>
          </w:rPr>
          <w:delText xml:space="preserve">. </w:delText>
        </w:r>
        <w:r w:rsidR="00563E0A" w:rsidRPr="00B355AB" w:rsidDel="00154F90">
          <w:rPr>
            <w:rFonts w:ascii="Arial Narrow" w:hAnsi="Arial Narrow"/>
            <w:szCs w:val="22"/>
          </w:rPr>
          <w:delText>EL ICETEX dará las correspondientes respuestas, en la fecha establecida en el cronograma del proceso.</w:delText>
        </w:r>
      </w:del>
    </w:p>
    <w:p w:rsidR="00563E0A" w:rsidRPr="00301823" w:rsidDel="00154F90" w:rsidRDefault="00563E0A" w:rsidP="00563E0A">
      <w:pPr>
        <w:spacing w:line="240" w:lineRule="auto"/>
        <w:rPr>
          <w:del w:id="1719" w:author="Fernando Alberto Gonzalez Vasquez" w:date="2014-02-04T17:17:00Z"/>
          <w:rFonts w:ascii="Arial Narrow" w:hAnsi="Arial Narrow"/>
          <w:szCs w:val="22"/>
        </w:rPr>
      </w:pPr>
    </w:p>
    <w:p w:rsidR="00563E0A" w:rsidRPr="007D0C12" w:rsidDel="00154F90" w:rsidRDefault="00563E0A" w:rsidP="00563E0A">
      <w:pPr>
        <w:spacing w:line="240" w:lineRule="auto"/>
        <w:rPr>
          <w:del w:id="1720" w:author="Fernando Alberto Gonzalez Vasquez" w:date="2014-02-04T17:17:00Z"/>
          <w:rFonts w:ascii="Arial Narrow" w:hAnsi="Arial Narrow"/>
          <w:szCs w:val="22"/>
        </w:rPr>
      </w:pPr>
      <w:del w:id="1721" w:author="Fernando Alberto Gonzalez Vasquez" w:date="2014-02-04T17:17:00Z">
        <w:r w:rsidRPr="007D0C12" w:rsidDel="00154F90">
          <w:rPr>
            <w:rFonts w:ascii="Arial Narrow" w:hAnsi="Arial Narrow"/>
            <w:szCs w:val="22"/>
          </w:rPr>
          <w:delText>Las solicitudes de modificación por parte de los interesados serán procedentes siempre y cuando:</w:delText>
        </w:r>
      </w:del>
    </w:p>
    <w:p w:rsidR="00563E0A" w:rsidRPr="007D0C12" w:rsidDel="00154F90" w:rsidRDefault="00563E0A" w:rsidP="00563E0A">
      <w:pPr>
        <w:spacing w:line="240" w:lineRule="auto"/>
        <w:rPr>
          <w:del w:id="1722" w:author="Fernando Alberto Gonzalez Vasquez" w:date="2014-02-04T17:17:00Z"/>
          <w:rFonts w:ascii="Arial Narrow" w:hAnsi="Arial Narrow"/>
          <w:szCs w:val="22"/>
        </w:rPr>
      </w:pPr>
    </w:p>
    <w:p w:rsidR="00563E0A" w:rsidRPr="007D0C12" w:rsidDel="00154F90" w:rsidRDefault="00563E0A" w:rsidP="00563E0A">
      <w:pPr>
        <w:numPr>
          <w:ilvl w:val="0"/>
          <w:numId w:val="6"/>
        </w:numPr>
        <w:spacing w:line="240" w:lineRule="auto"/>
        <w:rPr>
          <w:del w:id="1723" w:author="Fernando Alberto Gonzalez Vasquez" w:date="2014-02-04T17:17:00Z"/>
          <w:rFonts w:ascii="Arial Narrow" w:hAnsi="Arial Narrow"/>
          <w:szCs w:val="22"/>
        </w:rPr>
      </w:pPr>
      <w:del w:id="1724" w:author="Fernando Alberto Gonzalez Vasquez" w:date="2014-02-04T17:17:00Z">
        <w:r w:rsidRPr="007D0C12" w:rsidDel="00154F90">
          <w:rPr>
            <w:rFonts w:ascii="Arial Narrow" w:hAnsi="Arial Narrow"/>
            <w:szCs w:val="22"/>
          </w:rPr>
          <w:delText xml:space="preserve">Hayan sido radicadas en EL ICETEX dentro del horario de atención al público o remitidas al correo electrónico </w:delText>
        </w:r>
        <w:r w:rsidR="00CC6DDA" w:rsidDel="00154F90">
          <w:fldChar w:fldCharType="begin"/>
        </w:r>
        <w:r w:rsidR="00CC6DDA" w:rsidDel="00154F90">
          <w:delInstrText xml:space="preserve"> HYPERLINK "mailto:contratos@icetex.gov.co" </w:delInstrText>
        </w:r>
        <w:r w:rsidR="00CC6DDA" w:rsidDel="00154F90">
          <w:fldChar w:fldCharType="separate"/>
        </w:r>
        <w:r w:rsidR="001A6327" w:rsidRPr="005F5F05" w:rsidDel="00154F90">
          <w:rPr>
            <w:rStyle w:val="Hipervnculo"/>
            <w:rFonts w:ascii="Arial Narrow" w:hAnsi="Arial Narrow"/>
            <w:szCs w:val="22"/>
          </w:rPr>
          <w:delText>contratos@icetex.gov.co</w:delText>
        </w:r>
        <w:r w:rsidR="00CC6DDA" w:rsidDel="00154F90">
          <w:rPr>
            <w:rStyle w:val="Hipervnculo"/>
            <w:rFonts w:ascii="Arial Narrow" w:hAnsi="Arial Narrow"/>
            <w:szCs w:val="22"/>
          </w:rPr>
          <w:fldChar w:fldCharType="end"/>
        </w:r>
        <w:r w:rsidRPr="007D0C12" w:rsidDel="00154F90">
          <w:rPr>
            <w:rFonts w:ascii="Arial Narrow" w:hAnsi="Arial Narrow"/>
            <w:szCs w:val="22"/>
          </w:rPr>
          <w:delText xml:space="preserve">, desde la fecha de publicación del pliego de condiciones y hasta la fecha señalada en el cronograma </w:delText>
        </w:r>
        <w:r w:rsidDel="00154F90">
          <w:rPr>
            <w:rFonts w:ascii="Arial Narrow" w:hAnsi="Arial Narrow"/>
            <w:szCs w:val="22"/>
          </w:rPr>
          <w:delText>para el efecto</w:delText>
        </w:r>
        <w:r w:rsidRPr="007D0C12" w:rsidDel="00154F90">
          <w:rPr>
            <w:rFonts w:ascii="Arial Narrow" w:hAnsi="Arial Narrow"/>
            <w:szCs w:val="22"/>
          </w:rPr>
          <w:delText>.</w:delText>
        </w:r>
      </w:del>
    </w:p>
    <w:p w:rsidR="00563E0A" w:rsidRPr="007D0C12" w:rsidDel="00154F90" w:rsidRDefault="00563E0A" w:rsidP="00563E0A">
      <w:pPr>
        <w:numPr>
          <w:ilvl w:val="0"/>
          <w:numId w:val="6"/>
        </w:numPr>
        <w:spacing w:line="240" w:lineRule="auto"/>
        <w:rPr>
          <w:del w:id="1725" w:author="Fernando Alberto Gonzalez Vasquez" w:date="2014-02-04T17:17:00Z"/>
          <w:rFonts w:ascii="Arial Narrow" w:hAnsi="Arial Narrow"/>
          <w:szCs w:val="22"/>
        </w:rPr>
      </w:pPr>
      <w:del w:id="1726" w:author="Fernando Alberto Gonzalez Vasquez" w:date="2014-02-04T17:17:00Z">
        <w:r w:rsidRPr="007D0C12" w:rsidDel="00154F90">
          <w:rPr>
            <w:rFonts w:ascii="Arial Narrow" w:hAnsi="Arial Narrow"/>
            <w:szCs w:val="22"/>
          </w:rPr>
          <w:delText>Se indique claramente el numeral del pliego de condiciones, que se solicita modificar y el fundamento de la solicitud.</w:delText>
        </w:r>
      </w:del>
    </w:p>
    <w:p w:rsidR="00563E0A" w:rsidRPr="007D0C12" w:rsidDel="00154F90" w:rsidRDefault="00563E0A" w:rsidP="00563E0A">
      <w:pPr>
        <w:numPr>
          <w:ilvl w:val="0"/>
          <w:numId w:val="6"/>
        </w:numPr>
        <w:spacing w:line="240" w:lineRule="auto"/>
        <w:rPr>
          <w:del w:id="1727" w:author="Fernando Alberto Gonzalez Vasquez" w:date="2014-02-04T17:17:00Z"/>
          <w:rFonts w:ascii="Arial Narrow" w:hAnsi="Arial Narrow"/>
          <w:szCs w:val="22"/>
        </w:rPr>
      </w:pPr>
      <w:del w:id="1728" w:author="Fernando Alberto Gonzalez Vasquez" w:date="2014-02-04T17:17:00Z">
        <w:r w:rsidRPr="007D0C12" w:rsidDel="00154F90">
          <w:rPr>
            <w:rFonts w:ascii="Arial Narrow" w:hAnsi="Arial Narrow"/>
            <w:szCs w:val="22"/>
          </w:rPr>
          <w:delText>Se señale claramente el nombre y cédula de ciudadanía de la persona interesada, la condición en la que actúa y su dirección física y electrónica.</w:delText>
        </w:r>
      </w:del>
    </w:p>
    <w:p w:rsidR="00563E0A" w:rsidRPr="00301823" w:rsidDel="00154F90" w:rsidRDefault="00563E0A" w:rsidP="00563E0A">
      <w:pPr>
        <w:spacing w:line="240" w:lineRule="auto"/>
        <w:rPr>
          <w:del w:id="1729" w:author="Fernando Alberto Gonzalez Vasquez" w:date="2014-02-04T17:17:00Z"/>
          <w:rFonts w:ascii="Arial Narrow" w:hAnsi="Arial Narrow"/>
          <w:szCs w:val="22"/>
        </w:rPr>
      </w:pPr>
    </w:p>
    <w:p w:rsidR="00563E0A" w:rsidRPr="00301823" w:rsidDel="00154F90" w:rsidRDefault="00563E0A" w:rsidP="00563E0A">
      <w:pPr>
        <w:spacing w:line="240" w:lineRule="auto"/>
        <w:rPr>
          <w:del w:id="1730" w:author="Fernando Alberto Gonzalez Vasquez" w:date="2014-02-04T17:17:00Z"/>
          <w:rFonts w:ascii="Arial Narrow" w:hAnsi="Arial Narrow"/>
          <w:szCs w:val="22"/>
        </w:rPr>
      </w:pPr>
      <w:del w:id="1731" w:author="Fernando Alberto Gonzalez Vasquez" w:date="2014-02-04T17:17:00Z">
        <w:r w:rsidRPr="00301823" w:rsidDel="00154F90">
          <w:rPr>
            <w:rFonts w:ascii="Arial Narrow" w:hAnsi="Arial Narrow"/>
            <w:szCs w:val="22"/>
          </w:rPr>
          <w:delText xml:space="preserve">Las consultas y respuestas no suspenderán el plazo para la presentación de las propuestas. </w:delText>
        </w:r>
      </w:del>
    </w:p>
    <w:p w:rsidR="00563E0A" w:rsidRPr="00301823" w:rsidDel="00154F90" w:rsidRDefault="00563E0A" w:rsidP="00563E0A">
      <w:pPr>
        <w:spacing w:line="240" w:lineRule="auto"/>
        <w:rPr>
          <w:del w:id="1732" w:author="Fernando Alberto Gonzalez Vasquez" w:date="2014-02-04T17:17:00Z"/>
          <w:rFonts w:ascii="Arial Narrow" w:hAnsi="Arial Narrow"/>
          <w:szCs w:val="22"/>
        </w:rPr>
      </w:pPr>
    </w:p>
    <w:p w:rsidR="00563E0A" w:rsidRPr="00301823" w:rsidDel="00154F90" w:rsidRDefault="00563E0A" w:rsidP="00563E0A">
      <w:pPr>
        <w:spacing w:line="240" w:lineRule="auto"/>
        <w:rPr>
          <w:del w:id="1733" w:author="Fernando Alberto Gonzalez Vasquez" w:date="2014-02-04T17:17:00Z"/>
          <w:rFonts w:ascii="Arial Narrow" w:hAnsi="Arial Narrow"/>
          <w:szCs w:val="22"/>
        </w:rPr>
      </w:pPr>
      <w:del w:id="1734" w:author="Fernando Alberto Gonzalez Vasquez" w:date="2014-02-04T17:17:00Z">
        <w:r w:rsidRPr="00301823" w:rsidDel="00154F90">
          <w:rPr>
            <w:rFonts w:ascii="Arial Narrow" w:hAnsi="Arial Narrow"/>
            <w:szCs w:val="22"/>
          </w:rPr>
          <w:delText>En ningún caso habrá aclaraciones ni comunicaciones verbales con los proponentes que puedan afectar los términos y condiciones de este pliego y sus adendas.</w:delText>
        </w:r>
      </w:del>
    </w:p>
    <w:p w:rsidR="00563E0A" w:rsidRPr="00301823" w:rsidDel="00154F90" w:rsidRDefault="00563E0A" w:rsidP="00563E0A">
      <w:pPr>
        <w:spacing w:line="240" w:lineRule="auto"/>
        <w:rPr>
          <w:del w:id="1735" w:author="Fernando Alberto Gonzalez Vasquez" w:date="2014-02-04T17:17:00Z"/>
          <w:rFonts w:ascii="Arial Narrow" w:hAnsi="Arial Narrow"/>
          <w:szCs w:val="22"/>
        </w:rPr>
      </w:pPr>
    </w:p>
    <w:p w:rsidR="00563E0A" w:rsidRPr="00301823" w:rsidDel="00154F90" w:rsidRDefault="00563E0A" w:rsidP="00563E0A">
      <w:pPr>
        <w:spacing w:line="240" w:lineRule="auto"/>
        <w:rPr>
          <w:del w:id="1736" w:author="Fernando Alberto Gonzalez Vasquez" w:date="2014-02-04T17:17:00Z"/>
          <w:rFonts w:ascii="Arial Narrow" w:hAnsi="Arial Narrow"/>
          <w:szCs w:val="22"/>
        </w:rPr>
      </w:pPr>
      <w:del w:id="1737" w:author="Fernando Alberto Gonzalez Vasquez" w:date="2014-02-04T17:17:00Z">
        <w:r w:rsidRPr="00301823" w:rsidDel="00154F90">
          <w:rPr>
            <w:rFonts w:ascii="Arial Narrow" w:hAnsi="Arial Narrow"/>
            <w:szCs w:val="22"/>
          </w:rPr>
          <w:delText>Corresponde a todos los interesados en el presente proceso de selección informarse de todas las modificaciones y hacer seguimiento al proceso por los medios electrónicos mencionados.</w:delText>
        </w:r>
      </w:del>
    </w:p>
    <w:p w:rsidR="00563E0A" w:rsidRPr="00301823" w:rsidDel="00154F90" w:rsidRDefault="00563E0A" w:rsidP="00563E0A">
      <w:pPr>
        <w:spacing w:line="240" w:lineRule="auto"/>
        <w:rPr>
          <w:del w:id="1738" w:author="Fernando Alberto Gonzalez Vasquez" w:date="2014-02-04T17:17:00Z"/>
          <w:rFonts w:ascii="Arial Narrow" w:hAnsi="Arial Narrow"/>
          <w:szCs w:val="22"/>
        </w:rPr>
      </w:pPr>
    </w:p>
    <w:p w:rsidR="00563E0A" w:rsidRPr="00301823" w:rsidDel="00154F90" w:rsidRDefault="00563E0A" w:rsidP="00563E0A">
      <w:pPr>
        <w:spacing w:line="240" w:lineRule="auto"/>
        <w:rPr>
          <w:del w:id="1739" w:author="Fernando Alberto Gonzalez Vasquez" w:date="2014-02-04T17:17:00Z"/>
          <w:rFonts w:ascii="Arial Narrow" w:hAnsi="Arial Narrow"/>
          <w:szCs w:val="22"/>
        </w:rPr>
      </w:pPr>
      <w:del w:id="1740" w:author="Fernando Alberto Gonzalez Vasquez" w:date="2014-02-04T17:17:00Z">
        <w:r w:rsidRPr="00301823" w:rsidDel="00154F90">
          <w:rPr>
            <w:rFonts w:ascii="Arial Narrow" w:hAnsi="Arial Narrow"/>
            <w:szCs w:val="22"/>
          </w:rPr>
          <w:delText>EL ICETEX no asume responsabilidad alguna por la forma o medio electrónico que utilicen los proponentes para enviar sus observaciones al pliego de condiciones y demás documentos publicados por la entidad.</w:delText>
        </w:r>
      </w:del>
    </w:p>
    <w:p w:rsidR="00563E0A" w:rsidRPr="00301823" w:rsidDel="00154F90" w:rsidRDefault="00563E0A" w:rsidP="00563E0A">
      <w:pPr>
        <w:spacing w:line="240" w:lineRule="auto"/>
        <w:rPr>
          <w:del w:id="1741" w:author="Fernando Alberto Gonzalez Vasquez" w:date="2014-02-04T17:17:00Z"/>
          <w:rFonts w:ascii="Arial Narrow" w:hAnsi="Arial Narrow"/>
          <w:szCs w:val="22"/>
        </w:rPr>
      </w:pPr>
    </w:p>
    <w:p w:rsidR="00563E0A" w:rsidRPr="00301823" w:rsidDel="00154F90" w:rsidRDefault="00563E0A" w:rsidP="00563E0A">
      <w:pPr>
        <w:spacing w:line="240" w:lineRule="auto"/>
        <w:rPr>
          <w:del w:id="1742" w:author="Fernando Alberto Gonzalez Vasquez" w:date="2014-02-04T17:17:00Z"/>
          <w:rFonts w:ascii="Arial Narrow" w:hAnsi="Arial Narrow"/>
          <w:szCs w:val="22"/>
        </w:rPr>
      </w:pPr>
      <w:del w:id="1743" w:author="Fernando Alberto Gonzalez Vasquez" w:date="2014-02-04T17:17:00Z">
        <w:r w:rsidRPr="00301823" w:rsidDel="00154F90">
          <w:rPr>
            <w:rFonts w:ascii="Arial Narrow" w:hAnsi="Arial Narrow"/>
            <w:szCs w:val="22"/>
          </w:rPr>
          <w:delText>EL ICETEX podrá utilizar cualquiera de los medios virtuales o físicos que estén a su alcance, para notificar las respuestas a las observaciones y a las solicitudes de aclaración del pliego de condiciones, así como los demás documentos publicados por la Entidad.</w:delText>
        </w:r>
      </w:del>
    </w:p>
    <w:p w:rsidR="00563E0A" w:rsidRPr="00301823" w:rsidDel="00154F90" w:rsidRDefault="00563E0A" w:rsidP="00563E0A">
      <w:pPr>
        <w:spacing w:line="240" w:lineRule="auto"/>
        <w:rPr>
          <w:del w:id="1744" w:author="Fernando Alberto Gonzalez Vasquez" w:date="2014-02-04T17:17:00Z"/>
          <w:rFonts w:ascii="Arial Narrow" w:hAnsi="Arial Narrow"/>
          <w:szCs w:val="22"/>
        </w:rPr>
      </w:pPr>
    </w:p>
    <w:p w:rsidR="00563E0A" w:rsidRPr="00301823" w:rsidDel="00154F90" w:rsidRDefault="00563E0A" w:rsidP="00563E0A">
      <w:pPr>
        <w:pStyle w:val="Ttulo2"/>
        <w:numPr>
          <w:ilvl w:val="1"/>
          <w:numId w:val="87"/>
        </w:numPr>
        <w:rPr>
          <w:del w:id="1745" w:author="Fernando Alberto Gonzalez Vasquez" w:date="2014-02-04T17:17:00Z"/>
        </w:rPr>
      </w:pPr>
      <w:bookmarkStart w:id="1746" w:name="_Toc320197397"/>
      <w:bookmarkStart w:id="1747" w:name="_Toc377488100"/>
      <w:del w:id="1748" w:author="Fernando Alberto Gonzalez Vasquez" w:date="2014-02-04T17:17:00Z">
        <w:r w:rsidRPr="00301823" w:rsidDel="00154F90">
          <w:delText>RESPUESTA A LAS OBSERVACIONES Y ADENDAS</w:delText>
        </w:r>
        <w:bookmarkEnd w:id="1746"/>
        <w:bookmarkEnd w:id="1747"/>
      </w:del>
    </w:p>
    <w:p w:rsidR="00563E0A" w:rsidRPr="003640B6" w:rsidDel="00154F90" w:rsidRDefault="00563E0A" w:rsidP="00563E0A">
      <w:pPr>
        <w:autoSpaceDE w:val="0"/>
        <w:autoSpaceDN w:val="0"/>
        <w:adjustRightInd w:val="0"/>
        <w:spacing w:line="240" w:lineRule="auto"/>
        <w:rPr>
          <w:del w:id="1749" w:author="Fernando Alberto Gonzalez Vasquez" w:date="2014-02-04T17:17:00Z"/>
          <w:rFonts w:ascii="Arial Narrow" w:hAnsi="Arial Narrow" w:cs="Arial"/>
          <w:color w:val="000000"/>
          <w:szCs w:val="22"/>
        </w:rPr>
      </w:pPr>
    </w:p>
    <w:p w:rsidR="00563E0A" w:rsidRPr="003640B6" w:rsidDel="00154F90" w:rsidRDefault="00563E0A" w:rsidP="00563E0A">
      <w:pPr>
        <w:autoSpaceDE w:val="0"/>
        <w:autoSpaceDN w:val="0"/>
        <w:adjustRightInd w:val="0"/>
        <w:spacing w:line="240" w:lineRule="auto"/>
        <w:rPr>
          <w:del w:id="1750" w:author="Fernando Alberto Gonzalez Vasquez" w:date="2014-02-04T17:17:00Z"/>
          <w:rFonts w:ascii="Arial Narrow" w:hAnsi="Arial Narrow" w:cs="Arial"/>
          <w:color w:val="000000"/>
          <w:szCs w:val="22"/>
        </w:rPr>
      </w:pPr>
      <w:del w:id="1751" w:author="Fernando Alberto Gonzalez Vasquez" w:date="2014-02-04T17:17:00Z">
        <w:r w:rsidRPr="003640B6" w:rsidDel="00154F90">
          <w:rPr>
            <w:rFonts w:ascii="Arial Narrow" w:hAnsi="Arial Narrow" w:cs="Arial"/>
            <w:color w:val="000000"/>
            <w:szCs w:val="22"/>
          </w:rPr>
          <w:delText xml:space="preserve">El ICETEX responderá dentro del término señalado en el cronograma, y dando cumplimiento al principio de economía y celeridad previsto en el Artículo 209 de la Constitución Política, las solicitudes de aclaración y/o modificación que cumplan con los </w:delText>
        </w:r>
        <w:r w:rsidDel="00154F90">
          <w:rPr>
            <w:rFonts w:ascii="Arial Narrow" w:hAnsi="Arial Narrow" w:cs="Arial"/>
            <w:color w:val="000000"/>
            <w:szCs w:val="22"/>
          </w:rPr>
          <w:delText>requisitos señalados en el numeral anterior.</w:delText>
        </w:r>
      </w:del>
    </w:p>
    <w:p w:rsidR="00563E0A" w:rsidRPr="003640B6" w:rsidDel="00154F90" w:rsidRDefault="00563E0A" w:rsidP="00563E0A">
      <w:pPr>
        <w:autoSpaceDE w:val="0"/>
        <w:autoSpaceDN w:val="0"/>
        <w:adjustRightInd w:val="0"/>
        <w:spacing w:line="240" w:lineRule="auto"/>
        <w:rPr>
          <w:del w:id="1752"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53" w:author="Fernando Alberto Gonzalez Vasquez" w:date="2014-02-04T17:17:00Z"/>
          <w:rFonts w:ascii="Arial Narrow" w:hAnsi="Arial Narrow" w:cs="Arial"/>
          <w:color w:val="000000"/>
          <w:szCs w:val="22"/>
        </w:rPr>
      </w:pPr>
      <w:del w:id="1754" w:author="Fernando Alberto Gonzalez Vasquez" w:date="2014-02-04T17:17:00Z">
        <w:r w:rsidRPr="00D06165" w:rsidDel="00154F90">
          <w:rPr>
            <w:rFonts w:ascii="Arial Narrow" w:hAnsi="Arial Narrow" w:cs="Arial"/>
            <w:color w:val="000000"/>
            <w:szCs w:val="22"/>
          </w:rPr>
          <w:delText>El ICETEX no asume responsabilidad alguna por la forma o medio electrónico que utilicen los oferentes para enviar sus observaciones, preguntas, solicitudes de aclaración o comentarios al pliego de condiciones y al informe de evaluación.</w:delText>
        </w:r>
      </w:del>
    </w:p>
    <w:p w:rsidR="00563E0A" w:rsidRPr="00D06165" w:rsidDel="00154F90" w:rsidRDefault="00563E0A" w:rsidP="00563E0A">
      <w:pPr>
        <w:autoSpaceDE w:val="0"/>
        <w:autoSpaceDN w:val="0"/>
        <w:adjustRightInd w:val="0"/>
        <w:spacing w:line="240" w:lineRule="auto"/>
        <w:rPr>
          <w:del w:id="1755"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56" w:author="Fernando Alberto Gonzalez Vasquez" w:date="2014-02-04T17:17:00Z"/>
          <w:rFonts w:ascii="Arial Narrow" w:hAnsi="Arial Narrow" w:cs="Arial"/>
          <w:color w:val="000000"/>
          <w:szCs w:val="22"/>
        </w:rPr>
      </w:pPr>
      <w:del w:id="1757" w:author="Fernando Alberto Gonzalez Vasquez" w:date="2014-02-04T17:17:00Z">
        <w:r w:rsidRPr="00D06165" w:rsidDel="00154F90">
          <w:rPr>
            <w:rFonts w:ascii="Arial Narrow" w:hAnsi="Arial Narrow" w:cs="Arial"/>
            <w:color w:val="000000"/>
            <w:szCs w:val="22"/>
          </w:rPr>
          <w:delText>El ICETEX podrá utilizar cualquiera de los medios virtuales o físicos para notificar la respuesta a las observaciones y a las solicitudes de aclaración al Pliego de Condiciones, así como a las observaciones presentadas al informe de evaluación.</w:delText>
        </w:r>
      </w:del>
    </w:p>
    <w:p w:rsidR="00563E0A" w:rsidRPr="00D06165" w:rsidDel="00154F90" w:rsidRDefault="00563E0A" w:rsidP="00563E0A">
      <w:pPr>
        <w:autoSpaceDE w:val="0"/>
        <w:autoSpaceDN w:val="0"/>
        <w:adjustRightInd w:val="0"/>
        <w:spacing w:line="240" w:lineRule="auto"/>
        <w:rPr>
          <w:del w:id="1758"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59" w:author="Fernando Alberto Gonzalez Vasquez" w:date="2014-02-04T17:17:00Z"/>
          <w:rFonts w:ascii="Arial Narrow" w:hAnsi="Arial Narrow" w:cs="Arial"/>
          <w:color w:val="000000"/>
          <w:szCs w:val="22"/>
        </w:rPr>
      </w:pPr>
      <w:del w:id="1760" w:author="Fernando Alberto Gonzalez Vasquez" w:date="2014-02-04T17:17:00Z">
        <w:r w:rsidRPr="00D06165" w:rsidDel="00154F90">
          <w:rPr>
            <w:rFonts w:ascii="Arial Narrow" w:hAnsi="Arial Narrow" w:cs="Arial"/>
            <w:color w:val="000000"/>
            <w:szCs w:val="22"/>
          </w:rPr>
          <w:delText xml:space="preserve">Si con ocasión de las observaciones efectuadas por los interesados al pliego de condiciones se evidencia la necesidad de modificar alguna(s) de las condiciones o especificaciones señaladas, el ICETEX modificará el pliego mediante adendas. </w:delText>
        </w:r>
      </w:del>
    </w:p>
    <w:p w:rsidR="00563E0A" w:rsidRPr="00D06165" w:rsidDel="00154F90" w:rsidRDefault="00563E0A" w:rsidP="00563E0A">
      <w:pPr>
        <w:autoSpaceDE w:val="0"/>
        <w:autoSpaceDN w:val="0"/>
        <w:adjustRightInd w:val="0"/>
        <w:spacing w:line="240" w:lineRule="auto"/>
        <w:rPr>
          <w:del w:id="1761"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62" w:author="Fernando Alberto Gonzalez Vasquez" w:date="2014-02-04T17:17:00Z"/>
          <w:rFonts w:ascii="Arial Narrow" w:hAnsi="Arial Narrow" w:cs="Arial"/>
          <w:color w:val="000000"/>
          <w:szCs w:val="22"/>
        </w:rPr>
      </w:pPr>
      <w:bookmarkStart w:id="1763" w:name="_Toc302639599"/>
      <w:del w:id="1764" w:author="Fernando Alberto Gonzalez Vasquez" w:date="2014-02-04T17:17:00Z">
        <w:r w:rsidRPr="00D06165" w:rsidDel="00154F90">
          <w:rPr>
            <w:rFonts w:ascii="Arial Narrow" w:hAnsi="Arial Narrow" w:cs="Arial"/>
            <w:color w:val="000000"/>
            <w:szCs w:val="22"/>
          </w:rPr>
          <w:delText xml:space="preserve">La Entidad sólo expedirá ADENDAS hasta tres (3) días anteriores a la fecha prevista para el cierre del proceso de selección, la publicación de éstas adendas se realizará en días hábiles y horarios laborales, dando aplicación a lo previsto en el </w:delText>
        </w:r>
        <w:bookmarkEnd w:id="1763"/>
        <w:r w:rsidRPr="00D06165" w:rsidDel="00154F90">
          <w:rPr>
            <w:rFonts w:ascii="Arial Narrow" w:hAnsi="Arial Narrow" w:cs="Arial"/>
            <w:color w:val="000000"/>
            <w:szCs w:val="22"/>
          </w:rPr>
          <w:delText>Artículo 89 de la Ley 1474 de 2011.</w:delText>
        </w:r>
      </w:del>
    </w:p>
    <w:p w:rsidR="00563E0A" w:rsidRPr="00D06165" w:rsidDel="00154F90" w:rsidRDefault="00563E0A" w:rsidP="00563E0A">
      <w:pPr>
        <w:autoSpaceDE w:val="0"/>
        <w:autoSpaceDN w:val="0"/>
        <w:adjustRightInd w:val="0"/>
        <w:spacing w:line="240" w:lineRule="auto"/>
        <w:rPr>
          <w:del w:id="1765"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66" w:author="Fernando Alberto Gonzalez Vasquez" w:date="2014-02-04T17:17:00Z"/>
          <w:rFonts w:ascii="Arial Narrow" w:hAnsi="Arial Narrow" w:cs="Arial"/>
          <w:color w:val="000000"/>
          <w:szCs w:val="22"/>
        </w:rPr>
      </w:pPr>
      <w:del w:id="1767" w:author="Fernando Alberto Gonzalez Vasquez" w:date="2014-02-04T17:17:00Z">
        <w:r w:rsidRPr="00D06165" w:rsidDel="00154F90">
          <w:rPr>
            <w:rFonts w:ascii="Arial Narrow" w:hAnsi="Arial Narrow" w:cs="Arial"/>
            <w:color w:val="000000"/>
            <w:szCs w:val="22"/>
          </w:rPr>
          <w:delText>La fecha y hora de recepción en el ICETEX de correos electrónicos enviados por interesados o proponentes, serán las registradas en el servidor del ICETEX o del portal (según el caso) en el momento de ingreso de cada correo electrónico; serán tenidos en cuenta todos correos que lleguen siempre y cuando se encuentren dentro del horario de atención al usuario del ICETEX.</w:delText>
        </w:r>
      </w:del>
    </w:p>
    <w:p w:rsidR="00563E0A" w:rsidRPr="00D06165" w:rsidDel="00154F90" w:rsidRDefault="00563E0A" w:rsidP="00563E0A">
      <w:pPr>
        <w:autoSpaceDE w:val="0"/>
        <w:autoSpaceDN w:val="0"/>
        <w:adjustRightInd w:val="0"/>
        <w:spacing w:line="240" w:lineRule="auto"/>
        <w:rPr>
          <w:del w:id="1768"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69" w:author="Fernando Alberto Gonzalez Vasquez" w:date="2014-02-04T17:17:00Z"/>
          <w:rFonts w:ascii="Arial Narrow" w:hAnsi="Arial Narrow" w:cs="Arial"/>
          <w:color w:val="000000"/>
          <w:szCs w:val="22"/>
        </w:rPr>
      </w:pPr>
      <w:del w:id="1770" w:author="Fernando Alberto Gonzalez Vasquez" w:date="2014-02-04T17:17:00Z">
        <w:r w:rsidRPr="00D06165" w:rsidDel="00154F90">
          <w:rPr>
            <w:rFonts w:ascii="Arial Narrow" w:hAnsi="Arial Narrow" w:cs="Arial"/>
            <w:color w:val="000000"/>
            <w:szCs w:val="22"/>
          </w:rPr>
          <w:delText>En consecuencia, será responsabilidad de los oferentes e interesados el adoptar las medidas pertinentes para que los correos electrónicos que envíen, sean recibidos en el ICETEX dentro los plazos y hora límite establecida en este Pliego de Condiciones.</w:delText>
        </w:r>
      </w:del>
    </w:p>
    <w:p w:rsidR="00563E0A" w:rsidDel="00154F90" w:rsidRDefault="00563E0A" w:rsidP="00563E0A">
      <w:pPr>
        <w:autoSpaceDE w:val="0"/>
        <w:autoSpaceDN w:val="0"/>
        <w:adjustRightInd w:val="0"/>
        <w:spacing w:line="240" w:lineRule="auto"/>
        <w:rPr>
          <w:del w:id="1771" w:author="Fernando Alberto Gonzalez Vasquez" w:date="2014-02-04T17:17:00Z"/>
          <w:rFonts w:ascii="Arial Narrow" w:hAnsi="Arial Narrow" w:cs="Arial"/>
          <w:color w:val="000000"/>
          <w:szCs w:val="22"/>
        </w:rPr>
      </w:pPr>
    </w:p>
    <w:p w:rsidR="00563E0A" w:rsidRPr="00D06165" w:rsidDel="00154F90" w:rsidRDefault="00563E0A" w:rsidP="00563E0A">
      <w:pPr>
        <w:autoSpaceDE w:val="0"/>
        <w:autoSpaceDN w:val="0"/>
        <w:adjustRightInd w:val="0"/>
        <w:spacing w:line="240" w:lineRule="auto"/>
        <w:rPr>
          <w:del w:id="1772" w:author="Fernando Alberto Gonzalez Vasquez" w:date="2014-02-04T17:17:00Z"/>
          <w:rFonts w:ascii="Arial Narrow" w:hAnsi="Arial Narrow" w:cs="Arial"/>
          <w:color w:val="000000"/>
          <w:szCs w:val="22"/>
        </w:rPr>
      </w:pPr>
    </w:p>
    <w:p w:rsidR="00563E0A" w:rsidRPr="00DD0F47" w:rsidDel="00154F90" w:rsidRDefault="00563E0A" w:rsidP="00563E0A">
      <w:pPr>
        <w:pStyle w:val="Ttulo2"/>
        <w:numPr>
          <w:ilvl w:val="1"/>
          <w:numId w:val="87"/>
        </w:numPr>
        <w:rPr>
          <w:del w:id="1773" w:author="Fernando Alberto Gonzalez Vasquez" w:date="2014-02-04T17:17:00Z"/>
        </w:rPr>
      </w:pPr>
      <w:bookmarkStart w:id="1774" w:name="_Toc240068904"/>
      <w:bookmarkStart w:id="1775" w:name="_Toc241922078"/>
      <w:bookmarkStart w:id="1776" w:name="_Toc242003172"/>
      <w:bookmarkStart w:id="1777" w:name="_Toc320197400"/>
      <w:bookmarkStart w:id="1778" w:name="_Toc377488101"/>
      <w:del w:id="1779" w:author="Fernando Alberto Gonzalez Vasquez" w:date="2014-02-04T17:17:00Z">
        <w:r w:rsidRPr="00DD0F47" w:rsidDel="00154F90">
          <w:delText>PLAZO PARA LA ENTREGA DE LAS PROPUESTAS</w:delText>
        </w:r>
        <w:bookmarkEnd w:id="1774"/>
        <w:bookmarkEnd w:id="1775"/>
        <w:bookmarkEnd w:id="1776"/>
        <w:bookmarkEnd w:id="1777"/>
        <w:bookmarkEnd w:id="1778"/>
      </w:del>
    </w:p>
    <w:p w:rsidR="00563E0A" w:rsidRPr="00B85BDE" w:rsidDel="00154F90" w:rsidRDefault="00563E0A" w:rsidP="00563E0A">
      <w:pPr>
        <w:autoSpaceDE w:val="0"/>
        <w:autoSpaceDN w:val="0"/>
        <w:adjustRightInd w:val="0"/>
        <w:spacing w:line="240" w:lineRule="auto"/>
        <w:rPr>
          <w:del w:id="1780" w:author="Fernando Alberto Gonzalez Vasquez" w:date="2014-02-04T17:17:00Z"/>
          <w:rFonts w:ascii="Arial Narrow" w:hAnsi="Arial Narrow" w:cs="Arial"/>
          <w:color w:val="000000"/>
          <w:szCs w:val="22"/>
        </w:rPr>
      </w:pPr>
    </w:p>
    <w:p w:rsidR="00563E0A" w:rsidRPr="00B85BDE" w:rsidDel="00154F90" w:rsidRDefault="00563E0A" w:rsidP="00563E0A">
      <w:pPr>
        <w:autoSpaceDE w:val="0"/>
        <w:autoSpaceDN w:val="0"/>
        <w:adjustRightInd w:val="0"/>
        <w:spacing w:line="240" w:lineRule="auto"/>
        <w:rPr>
          <w:del w:id="1781" w:author="Fernando Alberto Gonzalez Vasquez" w:date="2014-02-04T17:17:00Z"/>
          <w:rFonts w:ascii="Arial Narrow" w:hAnsi="Arial Narrow" w:cs="Arial"/>
          <w:color w:val="000000"/>
          <w:szCs w:val="22"/>
        </w:rPr>
      </w:pPr>
      <w:del w:id="1782" w:author="Fernando Alberto Gonzalez Vasquez" w:date="2014-02-04T17:17:00Z">
        <w:r w:rsidRPr="00B85BDE" w:rsidDel="00154F90">
          <w:rPr>
            <w:rFonts w:ascii="Arial Narrow" w:hAnsi="Arial Narrow" w:cs="Arial"/>
            <w:color w:val="000000"/>
            <w:szCs w:val="22"/>
          </w:rPr>
          <w:delText xml:space="preserve">El plazo para la entrega de propuestas es aquel comprendido entre la fecha señalada para la apertura del presente proceso de selección y la fecha establecida en el cronograma para el cierre de la misma, señalado en el </w:delText>
        </w:r>
        <w:r w:rsidRPr="00A42369" w:rsidDel="00154F90">
          <w:rPr>
            <w:rFonts w:ascii="Arial Narrow" w:hAnsi="Arial Narrow" w:cs="Arial"/>
            <w:b/>
            <w:color w:val="000000"/>
            <w:szCs w:val="22"/>
            <w:rPrChange w:id="1783" w:author="Oscar F. Acevedo" w:date="2014-01-27T07:55:00Z">
              <w:rPr>
                <w:rFonts w:ascii="Arial Narrow" w:hAnsi="Arial Narrow" w:cs="Arial"/>
                <w:color w:val="000000"/>
                <w:szCs w:val="22"/>
              </w:rPr>
            </w:rPrChange>
          </w:rPr>
          <w:delText>Anexo No. 6</w:delText>
        </w:r>
        <w:r w:rsidRPr="00B85BDE" w:rsidDel="00154F90">
          <w:rPr>
            <w:rFonts w:ascii="Arial Narrow" w:hAnsi="Arial Narrow" w:cs="Arial"/>
            <w:color w:val="000000"/>
            <w:szCs w:val="22"/>
          </w:rPr>
          <w:delText xml:space="preserve"> (Cronograma del proceso).</w:delText>
        </w:r>
      </w:del>
    </w:p>
    <w:p w:rsidR="00563E0A" w:rsidRPr="00B85BDE" w:rsidDel="00154F90" w:rsidRDefault="00563E0A" w:rsidP="00563E0A">
      <w:pPr>
        <w:autoSpaceDE w:val="0"/>
        <w:autoSpaceDN w:val="0"/>
        <w:adjustRightInd w:val="0"/>
        <w:spacing w:line="240" w:lineRule="auto"/>
        <w:rPr>
          <w:del w:id="1784" w:author="Fernando Alberto Gonzalez Vasquez" w:date="2014-02-04T17:17:00Z"/>
          <w:rFonts w:ascii="Arial Narrow" w:hAnsi="Arial Narrow" w:cs="Arial"/>
          <w:color w:val="000000"/>
          <w:szCs w:val="22"/>
        </w:rPr>
      </w:pPr>
    </w:p>
    <w:p w:rsidR="00563E0A" w:rsidRPr="00B85BDE" w:rsidDel="00154F90" w:rsidRDefault="00563E0A" w:rsidP="00563E0A">
      <w:pPr>
        <w:autoSpaceDE w:val="0"/>
        <w:autoSpaceDN w:val="0"/>
        <w:adjustRightInd w:val="0"/>
        <w:spacing w:line="240" w:lineRule="auto"/>
        <w:rPr>
          <w:del w:id="1785" w:author="Fernando Alberto Gonzalez Vasquez" w:date="2014-02-04T17:17:00Z"/>
          <w:rFonts w:ascii="Arial Narrow" w:hAnsi="Arial Narrow" w:cs="Arial"/>
          <w:color w:val="000000"/>
          <w:szCs w:val="22"/>
        </w:rPr>
      </w:pPr>
      <w:del w:id="1786" w:author="Fernando Alberto Gonzalez Vasquez" w:date="2014-02-04T17:17:00Z">
        <w:r w:rsidRPr="00B85BDE" w:rsidDel="00154F90">
          <w:rPr>
            <w:rFonts w:ascii="Arial Narrow" w:hAnsi="Arial Narrow" w:cs="Arial"/>
            <w:color w:val="000000"/>
            <w:szCs w:val="22"/>
          </w:rPr>
          <w:delText>Este plazo podrá ser prorrogado hasta por la mitad del término fijado inicialmente, ya sea cuando lo estime conveniente la Entidad, o cuando lo solicite un número plural de posibles proponentes y EL ICETEX así lo apruebe, en aras de garantizar una suficiente participación de proponentes.</w:delText>
        </w:r>
      </w:del>
    </w:p>
    <w:p w:rsidR="00563E0A" w:rsidDel="00154F90" w:rsidRDefault="00563E0A" w:rsidP="00563E0A">
      <w:pPr>
        <w:autoSpaceDE w:val="0"/>
        <w:autoSpaceDN w:val="0"/>
        <w:adjustRightInd w:val="0"/>
        <w:spacing w:line="240" w:lineRule="auto"/>
        <w:rPr>
          <w:del w:id="1787" w:author="Fernando Alberto Gonzalez Vasquez" w:date="2014-02-04T17:17:00Z"/>
          <w:rFonts w:ascii="Arial Narrow" w:hAnsi="Arial Narrow" w:cs="Arial"/>
          <w:color w:val="000000"/>
          <w:szCs w:val="22"/>
        </w:rPr>
      </w:pPr>
    </w:p>
    <w:p w:rsidR="00563E0A" w:rsidDel="00154F90" w:rsidRDefault="00563E0A" w:rsidP="00563E0A">
      <w:pPr>
        <w:pStyle w:val="Ttulo2"/>
        <w:numPr>
          <w:ilvl w:val="0"/>
          <w:numId w:val="0"/>
        </w:numPr>
        <w:ind w:left="720"/>
        <w:rPr>
          <w:del w:id="1788" w:author="Fernando Alberto Gonzalez Vasquez" w:date="2014-02-04T17:17:00Z"/>
        </w:rPr>
      </w:pPr>
      <w:bookmarkStart w:id="1789" w:name="_Toc240068905"/>
      <w:bookmarkStart w:id="1790" w:name="_Toc241922079"/>
      <w:bookmarkStart w:id="1791" w:name="_Toc242003173"/>
      <w:bookmarkStart w:id="1792" w:name="_Toc320197401"/>
    </w:p>
    <w:p w:rsidR="00563E0A" w:rsidRPr="007D0C12" w:rsidDel="00154F90" w:rsidRDefault="00563E0A" w:rsidP="00563E0A">
      <w:pPr>
        <w:pStyle w:val="Ttulo2"/>
        <w:numPr>
          <w:ilvl w:val="1"/>
          <w:numId w:val="87"/>
        </w:numPr>
        <w:rPr>
          <w:del w:id="1793" w:author="Fernando Alberto Gonzalez Vasquez" w:date="2014-02-04T17:17:00Z"/>
        </w:rPr>
      </w:pPr>
      <w:bookmarkStart w:id="1794" w:name="_Toc377488102"/>
      <w:del w:id="1795" w:author="Fernando Alberto Gonzalez Vasquez" w:date="2014-02-04T17:17:00Z">
        <w:r w:rsidRPr="007D0C12" w:rsidDel="00154F90">
          <w:delText>CIERRE</w:delText>
        </w:r>
        <w:bookmarkEnd w:id="1789"/>
        <w:bookmarkEnd w:id="1790"/>
        <w:bookmarkEnd w:id="1791"/>
        <w:r w:rsidRPr="007D0C12" w:rsidDel="00154F90">
          <w:delText xml:space="preserve"> DEL PROCESO Y ENTREGA DE PROPUESTAS</w:delText>
        </w:r>
        <w:bookmarkEnd w:id="1792"/>
        <w:bookmarkEnd w:id="1794"/>
      </w:del>
    </w:p>
    <w:p w:rsidR="00563E0A" w:rsidRPr="007D0C12" w:rsidDel="00154F90" w:rsidRDefault="00563E0A" w:rsidP="00563E0A">
      <w:pPr>
        <w:autoSpaceDE w:val="0"/>
        <w:autoSpaceDN w:val="0"/>
        <w:adjustRightInd w:val="0"/>
        <w:spacing w:line="240" w:lineRule="auto"/>
        <w:rPr>
          <w:del w:id="1796" w:author="Fernando Alberto Gonzalez Vasquez" w:date="2014-02-04T17:17:00Z"/>
          <w:rFonts w:ascii="Arial Narrow" w:hAnsi="Arial Narrow" w:cs="Cambria,BoldItalic"/>
          <w:b/>
          <w:bCs/>
          <w:iCs/>
          <w:color w:val="000000"/>
          <w:szCs w:val="22"/>
        </w:rPr>
      </w:pPr>
    </w:p>
    <w:p w:rsidR="00563E0A" w:rsidRPr="007D0C12" w:rsidDel="00154F90" w:rsidRDefault="00563E0A" w:rsidP="00563E0A">
      <w:pPr>
        <w:autoSpaceDE w:val="0"/>
        <w:autoSpaceDN w:val="0"/>
        <w:adjustRightInd w:val="0"/>
        <w:spacing w:line="240" w:lineRule="auto"/>
        <w:rPr>
          <w:del w:id="1797" w:author="Fernando Alberto Gonzalez Vasquez" w:date="2014-02-04T17:17:00Z"/>
          <w:rFonts w:ascii="Arial Narrow" w:hAnsi="Arial Narrow" w:cs="Arial"/>
          <w:b/>
          <w:bCs/>
          <w:color w:val="000000"/>
          <w:szCs w:val="22"/>
        </w:rPr>
      </w:pPr>
      <w:del w:id="1798" w:author="Fernando Alberto Gonzalez Vasquez" w:date="2014-02-04T17:17:00Z">
        <w:r w:rsidRPr="00B85BDE" w:rsidDel="00154F90">
          <w:rPr>
            <w:rFonts w:ascii="Arial Narrow" w:hAnsi="Arial Narrow" w:cs="Arial"/>
            <w:color w:val="000000"/>
            <w:szCs w:val="22"/>
          </w:rPr>
          <w:delText>Las personas interesadas en participar en el presente proceso de selección podrán presentar propuestas hasta el día y hora señalados en el</w:delText>
        </w:r>
        <w:r w:rsidRPr="007D0C12" w:rsidDel="00154F90">
          <w:rPr>
            <w:rFonts w:ascii="Arial Narrow" w:hAnsi="Arial Narrow"/>
            <w:szCs w:val="22"/>
          </w:rPr>
          <w:delText xml:space="preserve"> </w:delText>
        </w:r>
        <w:r w:rsidDel="00154F90">
          <w:rPr>
            <w:rFonts w:ascii="Arial Narrow" w:hAnsi="Arial Narrow" w:cs="Arial"/>
            <w:b/>
            <w:szCs w:val="22"/>
          </w:rPr>
          <w:delText xml:space="preserve">Anexo No. </w:delText>
        </w:r>
        <w:r w:rsidRPr="007D0C12" w:rsidDel="00154F90">
          <w:rPr>
            <w:rFonts w:ascii="Arial Narrow" w:hAnsi="Arial Narrow" w:cs="Arial"/>
            <w:b/>
            <w:szCs w:val="22"/>
          </w:rPr>
          <w:delText>6 (Cronograma del proceso)</w:delText>
        </w:r>
        <w:r w:rsidRPr="007D0C12" w:rsidDel="00154F90">
          <w:rPr>
            <w:rFonts w:ascii="Arial Narrow" w:hAnsi="Arial Narrow" w:cs="Arial"/>
            <w:szCs w:val="22"/>
          </w:rPr>
          <w:delText xml:space="preserve"> </w:delText>
        </w:r>
        <w:r w:rsidRPr="00B85BDE" w:rsidDel="00154F90">
          <w:rPr>
            <w:rFonts w:ascii="Arial Narrow" w:hAnsi="Arial Narrow" w:cs="Arial"/>
            <w:color w:val="000000"/>
            <w:szCs w:val="22"/>
          </w:rPr>
          <w:delText>radicándolas por escrito en la ventanilla de correspondencia del ICETEX ubicada en el</w:delText>
        </w:r>
        <w:r w:rsidRPr="007D0C12" w:rsidDel="00154F90">
          <w:rPr>
            <w:rFonts w:ascii="Arial Narrow" w:hAnsi="Arial Narrow" w:cs="Arial"/>
            <w:szCs w:val="22"/>
          </w:rPr>
          <w:delText xml:space="preserve"> </w:delText>
        </w:r>
        <w:r w:rsidRPr="007D0C12" w:rsidDel="00154F90">
          <w:rPr>
            <w:rFonts w:ascii="Arial Narrow" w:hAnsi="Arial Narrow" w:cs="Arial"/>
            <w:b/>
            <w:color w:val="000000"/>
            <w:szCs w:val="22"/>
          </w:rPr>
          <w:delText>Carrera 3 No. 18 – 32 Piso 1º, de</w:delText>
        </w:r>
        <w:r w:rsidRPr="007D0C12" w:rsidDel="00154F90">
          <w:rPr>
            <w:rFonts w:ascii="Arial Narrow" w:hAnsi="Arial Narrow" w:cs="Arial"/>
            <w:b/>
            <w:szCs w:val="22"/>
          </w:rPr>
          <w:delText xml:space="preserve"> la ciudad de Bogotá D.C.</w:delText>
        </w:r>
      </w:del>
    </w:p>
    <w:p w:rsidR="00563E0A" w:rsidRPr="00B85BDE" w:rsidDel="00154F90" w:rsidRDefault="00563E0A" w:rsidP="00563E0A">
      <w:pPr>
        <w:autoSpaceDE w:val="0"/>
        <w:autoSpaceDN w:val="0"/>
        <w:adjustRightInd w:val="0"/>
        <w:spacing w:line="240" w:lineRule="auto"/>
        <w:rPr>
          <w:del w:id="1799" w:author="Fernando Alberto Gonzalez Vasquez" w:date="2014-02-04T17:17:00Z"/>
          <w:rFonts w:ascii="Arial Narrow" w:hAnsi="Arial Narrow" w:cs="Arial"/>
          <w:color w:val="000000"/>
          <w:szCs w:val="22"/>
        </w:rPr>
      </w:pPr>
    </w:p>
    <w:p w:rsidR="00563E0A" w:rsidDel="00154F90" w:rsidRDefault="00563E0A" w:rsidP="00563E0A">
      <w:pPr>
        <w:autoSpaceDE w:val="0"/>
        <w:autoSpaceDN w:val="0"/>
        <w:adjustRightInd w:val="0"/>
        <w:spacing w:line="240" w:lineRule="auto"/>
        <w:rPr>
          <w:ins w:id="1800" w:author="Oscar F. Acevedo" w:date="2014-01-27T07:55:00Z"/>
          <w:del w:id="1801" w:author="Fernando Alberto Gonzalez Vasquez" w:date="2014-02-04T17:17:00Z"/>
          <w:rFonts w:ascii="Arial Narrow" w:hAnsi="Arial Narrow" w:cs="Arial"/>
          <w:color w:val="000000"/>
          <w:szCs w:val="22"/>
        </w:rPr>
      </w:pPr>
      <w:del w:id="1802" w:author="Fernando Alberto Gonzalez Vasquez" w:date="2014-02-04T17:17:00Z">
        <w:r w:rsidRPr="00B85BDE" w:rsidDel="00154F90">
          <w:rPr>
            <w:rFonts w:ascii="Arial Narrow" w:hAnsi="Arial Narrow" w:cs="Arial"/>
            <w:color w:val="000000"/>
            <w:szCs w:val="22"/>
          </w:rPr>
          <w:delText xml:space="preserve">La verificación de la fecha y hora de entrega de las propuestas se hará a través del sistema de gestión documental MERCURIO, en el cual queda registrada de manera automática la fecha y hora de recibo de toda la correspondencia que se recibe de manera personal en la Sede Principal del ICETEX. </w:delText>
        </w:r>
      </w:del>
    </w:p>
    <w:p w:rsidR="00A42369" w:rsidRPr="00B85BDE" w:rsidDel="00154F90" w:rsidRDefault="00A42369" w:rsidP="00563E0A">
      <w:pPr>
        <w:autoSpaceDE w:val="0"/>
        <w:autoSpaceDN w:val="0"/>
        <w:adjustRightInd w:val="0"/>
        <w:spacing w:line="240" w:lineRule="auto"/>
        <w:rPr>
          <w:del w:id="1803" w:author="Fernando Alberto Gonzalez Vasquez" w:date="2014-02-04T17:17:00Z"/>
          <w:rFonts w:ascii="Arial Narrow" w:hAnsi="Arial Narrow" w:cs="Arial"/>
          <w:color w:val="000000"/>
          <w:szCs w:val="22"/>
        </w:rPr>
      </w:pPr>
    </w:p>
    <w:p w:rsidR="00563E0A" w:rsidRPr="00B85BDE" w:rsidDel="00154F90" w:rsidRDefault="00563E0A" w:rsidP="00563E0A">
      <w:pPr>
        <w:pStyle w:val="Ttulo2"/>
        <w:numPr>
          <w:ilvl w:val="2"/>
          <w:numId w:val="87"/>
        </w:numPr>
        <w:rPr>
          <w:del w:id="1804" w:author="Fernando Alberto Gonzalez Vasquez" w:date="2014-02-04T17:17:00Z"/>
        </w:rPr>
      </w:pPr>
      <w:bookmarkStart w:id="1805" w:name="_Toc377488103"/>
      <w:del w:id="1806" w:author="Fernando Alberto Gonzalez Vasquez" w:date="2014-02-04T17:17:00Z">
        <w:r w:rsidRPr="00B85BDE" w:rsidDel="00154F90">
          <w:delText>Acta de Cierre</w:delText>
        </w:r>
        <w:bookmarkEnd w:id="1805"/>
      </w:del>
    </w:p>
    <w:p w:rsidR="00563E0A" w:rsidRPr="00B85BDE" w:rsidDel="00154F90" w:rsidRDefault="00563E0A" w:rsidP="00563E0A">
      <w:pPr>
        <w:autoSpaceDE w:val="0"/>
        <w:autoSpaceDN w:val="0"/>
        <w:adjustRightInd w:val="0"/>
        <w:spacing w:line="240" w:lineRule="auto"/>
        <w:rPr>
          <w:del w:id="1807" w:author="Fernando Alberto Gonzalez Vasquez" w:date="2014-02-04T17:17:00Z"/>
          <w:rFonts w:ascii="Arial Narrow" w:hAnsi="Arial Narrow" w:cs="Arial"/>
          <w:color w:val="000000"/>
          <w:szCs w:val="22"/>
        </w:rPr>
      </w:pPr>
    </w:p>
    <w:p w:rsidR="00563E0A" w:rsidRPr="00B85BDE" w:rsidDel="00154F90" w:rsidRDefault="00563E0A" w:rsidP="00563E0A">
      <w:pPr>
        <w:autoSpaceDE w:val="0"/>
        <w:autoSpaceDN w:val="0"/>
        <w:adjustRightInd w:val="0"/>
        <w:spacing w:line="240" w:lineRule="auto"/>
        <w:rPr>
          <w:del w:id="1808" w:author="Fernando Alberto Gonzalez Vasquez" w:date="2014-02-04T17:17:00Z"/>
          <w:rFonts w:ascii="Arial Narrow" w:hAnsi="Arial Narrow" w:cs="Arial"/>
          <w:color w:val="000000"/>
          <w:szCs w:val="22"/>
        </w:rPr>
      </w:pPr>
      <w:del w:id="1809" w:author="Fernando Alberto Gonzalez Vasquez" w:date="2014-02-04T17:17:00Z">
        <w:r w:rsidRPr="00B85BDE" w:rsidDel="00154F90">
          <w:rPr>
            <w:rFonts w:ascii="Arial Narrow" w:hAnsi="Arial Narrow" w:cs="Arial"/>
            <w:color w:val="000000"/>
            <w:szCs w:val="22"/>
          </w:rPr>
          <w:delText xml:space="preserve">Vencido el plazo señalado en el inciso anterior, se trasladarán las propuestas recibidas a la Sala de Juntas de la Secretaría General del ICETEX, en donde se levantará un acta suscrita por los funcionarios asistentes, en la que constará el nombre de los oferentes, el valor de la propuesta, el número de folios de la propuesta y se verificará que las propuestas cumplan con los requisitos exigidos en el presente Capítulo del pliego de condiciones y se consignarán las observaciones correspondientes. </w:delText>
        </w:r>
      </w:del>
    </w:p>
    <w:p w:rsidR="00563E0A" w:rsidRPr="00B85BDE" w:rsidDel="00154F90" w:rsidRDefault="00563E0A" w:rsidP="00563E0A">
      <w:pPr>
        <w:autoSpaceDE w:val="0"/>
        <w:autoSpaceDN w:val="0"/>
        <w:adjustRightInd w:val="0"/>
        <w:spacing w:line="240" w:lineRule="auto"/>
        <w:rPr>
          <w:del w:id="1810" w:author="Fernando Alberto Gonzalez Vasquez" w:date="2014-02-04T17:17:00Z"/>
          <w:rFonts w:ascii="Arial Narrow" w:hAnsi="Arial Narrow" w:cs="Arial"/>
          <w:color w:val="000000"/>
          <w:szCs w:val="22"/>
        </w:rPr>
      </w:pPr>
    </w:p>
    <w:p w:rsidR="00563E0A" w:rsidRPr="007D0C12" w:rsidDel="00154F90" w:rsidRDefault="00563E0A" w:rsidP="00563E0A">
      <w:pPr>
        <w:autoSpaceDE w:val="0"/>
        <w:autoSpaceDN w:val="0"/>
        <w:adjustRightInd w:val="0"/>
        <w:spacing w:line="240" w:lineRule="auto"/>
        <w:rPr>
          <w:del w:id="1811" w:author="Fernando Alberto Gonzalez Vasquez" w:date="2014-02-04T17:17:00Z"/>
          <w:rFonts w:ascii="Arial Narrow" w:hAnsi="Arial Narrow" w:cs="Arial"/>
          <w:color w:val="000000"/>
          <w:szCs w:val="22"/>
        </w:rPr>
      </w:pPr>
      <w:del w:id="1812" w:author="Fernando Alberto Gonzalez Vasquez" w:date="2014-02-04T17:17:00Z">
        <w:r w:rsidRPr="00B85BDE" w:rsidDel="00154F90">
          <w:rPr>
            <w:rFonts w:ascii="Arial Narrow" w:hAnsi="Arial Narrow" w:cs="Arial"/>
            <w:color w:val="000000"/>
            <w:szCs w:val="22"/>
          </w:rPr>
          <w:delText xml:space="preserve">Las propuestas presentadas después de la fecha y hora establecida para el cierre del presente proceso de selección no serán tenidas en cuenta para el proceso de evaluación. </w:delText>
        </w:r>
      </w:del>
    </w:p>
    <w:p w:rsidR="00563E0A" w:rsidDel="00154F90" w:rsidRDefault="00563E0A" w:rsidP="00563E0A">
      <w:pPr>
        <w:autoSpaceDE w:val="0"/>
        <w:autoSpaceDN w:val="0"/>
        <w:adjustRightInd w:val="0"/>
        <w:spacing w:line="240" w:lineRule="auto"/>
        <w:rPr>
          <w:del w:id="1813" w:author="Fernando Alberto Gonzalez Vasquez" w:date="2014-02-04T17:17:00Z"/>
          <w:rFonts w:ascii="Arial Narrow" w:hAnsi="Arial Narrow" w:cs="Arial"/>
          <w:color w:val="000000"/>
          <w:szCs w:val="22"/>
        </w:rPr>
      </w:pPr>
    </w:p>
    <w:p w:rsidR="00563E0A" w:rsidRPr="00B85BDE" w:rsidDel="00154F90" w:rsidRDefault="00563E0A" w:rsidP="00563E0A">
      <w:pPr>
        <w:pStyle w:val="Ttulo2"/>
        <w:numPr>
          <w:ilvl w:val="2"/>
          <w:numId w:val="87"/>
        </w:numPr>
        <w:rPr>
          <w:del w:id="1814" w:author="Fernando Alberto Gonzalez Vasquez" w:date="2014-02-04T17:17:00Z"/>
        </w:rPr>
      </w:pPr>
      <w:bookmarkStart w:id="1815" w:name="_Toc377488104"/>
      <w:del w:id="1816" w:author="Fernando Alberto Gonzalez Vasquez" w:date="2014-02-04T17:17:00Z">
        <w:r w:rsidRPr="00B85BDE" w:rsidDel="00154F90">
          <w:delText>Hora Legal</w:delText>
        </w:r>
        <w:bookmarkEnd w:id="1815"/>
      </w:del>
    </w:p>
    <w:p w:rsidR="00563E0A" w:rsidRPr="007D0C12" w:rsidDel="00154F90" w:rsidRDefault="00563E0A" w:rsidP="00563E0A">
      <w:pPr>
        <w:autoSpaceDE w:val="0"/>
        <w:autoSpaceDN w:val="0"/>
        <w:adjustRightInd w:val="0"/>
        <w:spacing w:line="240" w:lineRule="auto"/>
        <w:rPr>
          <w:del w:id="1817" w:author="Fernando Alberto Gonzalez Vasquez" w:date="2014-02-04T17:17:00Z"/>
          <w:rFonts w:ascii="Arial Narrow" w:hAnsi="Arial Narrow" w:cs="Arial"/>
          <w:color w:val="000000"/>
          <w:szCs w:val="22"/>
        </w:rPr>
      </w:pPr>
    </w:p>
    <w:p w:rsidR="00563E0A" w:rsidRPr="00D36416" w:rsidDel="00154F90" w:rsidRDefault="00563E0A" w:rsidP="00563E0A">
      <w:pPr>
        <w:autoSpaceDE w:val="0"/>
        <w:autoSpaceDN w:val="0"/>
        <w:adjustRightInd w:val="0"/>
        <w:spacing w:line="240" w:lineRule="auto"/>
        <w:rPr>
          <w:del w:id="1818" w:author="Fernando Alberto Gonzalez Vasquez" w:date="2014-02-04T17:17:00Z"/>
          <w:rFonts w:ascii="Arial Narrow" w:hAnsi="Arial Narrow" w:cs="Arial"/>
          <w:i/>
          <w:color w:val="000000"/>
          <w:szCs w:val="22"/>
        </w:rPr>
      </w:pPr>
      <w:del w:id="1819" w:author="Fernando Alberto Gonzalez Vasquez" w:date="2014-02-04T17:17:00Z">
        <w:r w:rsidRPr="00D36416" w:rsidDel="00154F90">
          <w:rPr>
            <w:rFonts w:ascii="Arial Narrow" w:hAnsi="Arial Narrow" w:cs="Arial"/>
            <w:color w:val="000000"/>
            <w:szCs w:val="22"/>
          </w:rPr>
          <w:delText xml:space="preserve">La Hora Legal de la República de Colombia es la señalada por la división de Meteorología de la Superintendencia de Industria y Comercio, link </w:delText>
        </w:r>
        <w:r w:rsidR="00CC6DDA" w:rsidDel="00154F90">
          <w:fldChar w:fldCharType="begin"/>
        </w:r>
        <w:r w:rsidR="00CC6DDA" w:rsidDel="00154F90">
          <w:delInstrText xml:space="preserve"> HYPERLINK "http://horalegal.sic.gov.co/" </w:delInstrText>
        </w:r>
        <w:r w:rsidR="00CC6DDA" w:rsidDel="00154F90">
          <w:fldChar w:fldCharType="separate"/>
        </w:r>
        <w:r w:rsidRPr="00D36416" w:rsidDel="00154F90">
          <w:rPr>
            <w:rFonts w:ascii="Arial Narrow" w:hAnsi="Arial Narrow" w:cs="Arial"/>
            <w:color w:val="000000"/>
          </w:rPr>
          <w:delText>http://horalegal.sic.gov.co/</w:delText>
        </w:r>
        <w:r w:rsidR="00CC6DDA" w:rsidDel="00154F90">
          <w:rPr>
            <w:rFonts w:ascii="Arial Narrow" w:hAnsi="Arial Narrow" w:cs="Arial"/>
            <w:color w:val="000000"/>
          </w:rPr>
          <w:fldChar w:fldCharType="end"/>
        </w:r>
        <w:r w:rsidRPr="00D36416" w:rsidDel="00154F90">
          <w:rPr>
            <w:rFonts w:ascii="Arial Narrow" w:hAnsi="Arial Narrow" w:cs="Arial"/>
            <w:color w:val="000000"/>
            <w:szCs w:val="22"/>
          </w:rPr>
          <w:delText xml:space="preserve"> de acuerdo con lo establecido en el Numeral 5 del Artículo 20 del Decreto 2153 de 1992 y en la Directiva No. 0013 de 2005 de la Procuraduría General de la Nación </w:delText>
        </w:r>
        <w:r w:rsidRPr="00D36416" w:rsidDel="00154F90">
          <w:rPr>
            <w:rFonts w:ascii="Arial Narrow" w:hAnsi="Arial Narrow" w:cs="Arial"/>
            <w:i/>
            <w:color w:val="000000"/>
            <w:szCs w:val="22"/>
          </w:rPr>
          <w:delText xml:space="preserve">"la Superintendencia de Industria y Comercio, mantiene, coordina y da la hora legal Colombiana”. </w:delText>
        </w:r>
      </w:del>
    </w:p>
    <w:p w:rsidR="00563E0A" w:rsidRPr="00B85BDE" w:rsidDel="00154F90" w:rsidRDefault="00563E0A" w:rsidP="00563E0A">
      <w:pPr>
        <w:autoSpaceDE w:val="0"/>
        <w:autoSpaceDN w:val="0"/>
        <w:adjustRightInd w:val="0"/>
        <w:spacing w:line="240" w:lineRule="auto"/>
        <w:rPr>
          <w:del w:id="1820" w:author="Fernando Alberto Gonzalez Vasquez" w:date="2014-02-04T17:17:00Z"/>
          <w:rFonts w:ascii="Arial Narrow" w:hAnsi="Arial Narrow" w:cs="Arial"/>
          <w:color w:val="000000"/>
          <w:szCs w:val="22"/>
        </w:rPr>
      </w:pPr>
    </w:p>
    <w:p w:rsidR="00563E0A" w:rsidRPr="00B85BDE" w:rsidDel="00154F90" w:rsidRDefault="00563E0A" w:rsidP="00563E0A">
      <w:pPr>
        <w:autoSpaceDE w:val="0"/>
        <w:autoSpaceDN w:val="0"/>
        <w:adjustRightInd w:val="0"/>
        <w:spacing w:line="240" w:lineRule="auto"/>
        <w:rPr>
          <w:del w:id="1821" w:author="Fernando Alberto Gonzalez Vasquez" w:date="2014-02-04T17:17:00Z"/>
          <w:rFonts w:ascii="Arial Narrow" w:hAnsi="Arial Narrow" w:cs="Arial"/>
          <w:color w:val="000000"/>
          <w:szCs w:val="22"/>
        </w:rPr>
      </w:pPr>
      <w:del w:id="1822" w:author="Fernando Alberto Gonzalez Vasquez" w:date="2014-02-04T17:17:00Z">
        <w:r w:rsidRPr="00B85BDE" w:rsidDel="00154F90">
          <w:rPr>
            <w:rFonts w:ascii="Arial Narrow" w:hAnsi="Arial Narrow" w:cs="Arial"/>
            <w:color w:val="000000"/>
            <w:szCs w:val="22"/>
          </w:rPr>
          <w:delText>Se entenderán presentadas dentro del término aquí previsto, todas las propuestas que se entreguen oportunamente, en la fecha y lugar indicados en este pliego de condiciones. En ningún caso EL ICETEX se hará responsable del retardo de los proponentes en la entrega de sus propuestas, por lo que resulta de su exclusiva responsabilidad el prever  el cumplimiento del horario y sitio establecido.</w:delText>
        </w:r>
      </w:del>
    </w:p>
    <w:p w:rsidR="00563E0A" w:rsidDel="00154F90" w:rsidRDefault="00563E0A" w:rsidP="00563E0A">
      <w:pPr>
        <w:autoSpaceDE w:val="0"/>
        <w:autoSpaceDN w:val="0"/>
        <w:adjustRightInd w:val="0"/>
        <w:spacing w:line="240" w:lineRule="auto"/>
        <w:rPr>
          <w:del w:id="1823" w:author="Fernando Alberto Gonzalez Vasquez" w:date="2014-02-04T17:17:00Z"/>
          <w:rFonts w:ascii="Arial Narrow" w:hAnsi="Arial Narrow" w:cs="Arial"/>
          <w:color w:val="000000"/>
          <w:szCs w:val="22"/>
        </w:rPr>
      </w:pPr>
    </w:p>
    <w:p w:rsidR="00563E0A" w:rsidRPr="00B85BDE" w:rsidDel="00154F90" w:rsidRDefault="00563E0A" w:rsidP="00563E0A">
      <w:pPr>
        <w:autoSpaceDE w:val="0"/>
        <w:autoSpaceDN w:val="0"/>
        <w:adjustRightInd w:val="0"/>
        <w:spacing w:line="240" w:lineRule="auto"/>
        <w:rPr>
          <w:del w:id="1824" w:author="Fernando Alberto Gonzalez Vasquez" w:date="2014-02-04T17:17:00Z"/>
          <w:rFonts w:ascii="Arial Narrow" w:hAnsi="Arial Narrow" w:cs="Arial"/>
          <w:color w:val="000000"/>
          <w:szCs w:val="22"/>
        </w:rPr>
      </w:pPr>
    </w:p>
    <w:p w:rsidR="00563E0A" w:rsidRPr="007D0C12" w:rsidDel="00154F90" w:rsidRDefault="00563E0A" w:rsidP="00563E0A">
      <w:pPr>
        <w:pStyle w:val="Ttulo2"/>
        <w:numPr>
          <w:ilvl w:val="1"/>
          <w:numId w:val="87"/>
        </w:numPr>
        <w:rPr>
          <w:del w:id="1825" w:author="Fernando Alberto Gonzalez Vasquez" w:date="2014-02-04T17:17:00Z"/>
        </w:rPr>
      </w:pPr>
      <w:bookmarkStart w:id="1826" w:name="_Toc320197402"/>
      <w:bookmarkStart w:id="1827" w:name="_Toc377488105"/>
      <w:del w:id="1828" w:author="Fernando Alberto Gonzalez Vasquez" w:date="2014-02-04T17:17:00Z">
        <w:r w:rsidRPr="007D0C12" w:rsidDel="00154F90">
          <w:delText>RETIRO DE PROPUESTAS</w:delText>
        </w:r>
        <w:bookmarkEnd w:id="1826"/>
        <w:bookmarkEnd w:id="1827"/>
      </w:del>
    </w:p>
    <w:p w:rsidR="00563E0A" w:rsidRPr="007D0C12" w:rsidDel="00154F90" w:rsidRDefault="00563E0A" w:rsidP="00563E0A">
      <w:pPr>
        <w:autoSpaceDE w:val="0"/>
        <w:autoSpaceDN w:val="0"/>
        <w:adjustRightInd w:val="0"/>
        <w:spacing w:line="240" w:lineRule="auto"/>
        <w:rPr>
          <w:del w:id="1829" w:author="Fernando Alberto Gonzalez Vasquez" w:date="2014-02-04T17:17:00Z"/>
          <w:rFonts w:ascii="Arial Narrow" w:hAnsi="Arial Narrow" w:cs="Cambria,BoldItalic"/>
          <w:b/>
          <w:bCs/>
          <w:iCs/>
          <w:color w:val="000000"/>
          <w:szCs w:val="22"/>
        </w:rPr>
      </w:pPr>
    </w:p>
    <w:p w:rsidR="00563E0A" w:rsidDel="00154F90" w:rsidRDefault="00563E0A" w:rsidP="00563E0A">
      <w:pPr>
        <w:spacing w:line="240" w:lineRule="auto"/>
        <w:rPr>
          <w:del w:id="1830" w:author="Fernando Alberto Gonzalez Vasquez" w:date="2014-02-04T17:17:00Z"/>
          <w:rFonts w:ascii="Arial Narrow" w:hAnsi="Arial Narrow"/>
          <w:szCs w:val="22"/>
        </w:rPr>
      </w:pPr>
      <w:del w:id="1831" w:author="Fernando Alberto Gonzalez Vasquez" w:date="2014-02-04T17:17:00Z">
        <w:r w:rsidRPr="007D0C12" w:rsidDel="00154F90">
          <w:rPr>
            <w:rFonts w:ascii="Arial Narrow" w:hAnsi="Arial Narrow"/>
            <w:szCs w:val="22"/>
          </w:rPr>
          <w:delText>El proponente podrá solicitar el retiro de su propuesta mediante escrito dirigido al ICETEX en la ciudad de Bogotá D.C., hasta la fecha prevista para el cierre del proceso de selección. En tal caso, en la diligencia de cierre del proceso y apertura de propuestas, no se abrirán los sobres que contengan el original y las copias de la propuesta del proponente que solicitó el retiro</w:delText>
        </w:r>
        <w:r w:rsidRPr="007D0C12" w:rsidDel="00154F90">
          <w:rPr>
            <w:rFonts w:ascii="Arial Narrow" w:hAnsi="Arial Narrow" w:cs="Arial"/>
            <w:color w:val="000000"/>
            <w:szCs w:val="22"/>
          </w:rPr>
          <w:delText xml:space="preserve"> y se dejará constancia de esta devolución en el acta de cierre y recibo de propuestas</w:delText>
        </w:r>
        <w:r w:rsidRPr="007D0C12" w:rsidDel="00154F90">
          <w:rPr>
            <w:rFonts w:ascii="Arial Narrow" w:hAnsi="Arial Narrow"/>
            <w:szCs w:val="22"/>
          </w:rPr>
          <w:delText>.</w:delText>
        </w:r>
      </w:del>
    </w:p>
    <w:p w:rsidR="00563E0A" w:rsidDel="00154F90" w:rsidRDefault="00563E0A" w:rsidP="00563E0A">
      <w:pPr>
        <w:spacing w:line="240" w:lineRule="auto"/>
        <w:rPr>
          <w:del w:id="1832" w:author="Fernando Alberto Gonzalez Vasquez" w:date="2014-02-04T17:17:00Z"/>
          <w:rFonts w:ascii="Arial Narrow" w:hAnsi="Arial Narrow"/>
          <w:szCs w:val="22"/>
        </w:rPr>
      </w:pPr>
    </w:p>
    <w:p w:rsidR="00563E0A" w:rsidRPr="007D0C12" w:rsidDel="00154F90" w:rsidRDefault="00563E0A" w:rsidP="00563E0A">
      <w:pPr>
        <w:spacing w:line="240" w:lineRule="auto"/>
        <w:rPr>
          <w:del w:id="1833"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834" w:author="Fernando Alberto Gonzalez Vasquez" w:date="2014-02-04T17:17:00Z"/>
        </w:rPr>
      </w:pPr>
      <w:bookmarkStart w:id="1835" w:name="_Toc320197403"/>
      <w:bookmarkStart w:id="1836" w:name="_Toc377488106"/>
      <w:del w:id="1837" w:author="Fernando Alberto Gonzalez Vasquez" w:date="2014-02-04T17:17:00Z">
        <w:r w:rsidRPr="007D0C12" w:rsidDel="00154F90">
          <w:delText>SUSPENSIÓN DEL PROCESO DE SELECCIÓN</w:delText>
        </w:r>
        <w:bookmarkEnd w:id="1835"/>
        <w:bookmarkEnd w:id="1836"/>
      </w:del>
    </w:p>
    <w:p w:rsidR="00563E0A" w:rsidRPr="007D0C12" w:rsidDel="00154F90" w:rsidRDefault="00563E0A" w:rsidP="00563E0A">
      <w:pPr>
        <w:autoSpaceDE w:val="0"/>
        <w:autoSpaceDN w:val="0"/>
        <w:adjustRightInd w:val="0"/>
        <w:spacing w:line="240" w:lineRule="auto"/>
        <w:rPr>
          <w:del w:id="1838" w:author="Fernando Alberto Gonzalez Vasquez" w:date="2014-02-04T17:17:00Z"/>
          <w:rFonts w:ascii="Arial Narrow" w:hAnsi="Arial Narrow" w:cs="Arial Narrow"/>
          <w:color w:val="000000"/>
          <w:szCs w:val="22"/>
          <w:lang w:val="es-ES"/>
        </w:rPr>
      </w:pPr>
    </w:p>
    <w:p w:rsidR="00563E0A" w:rsidRPr="007D0C12" w:rsidDel="00154F90" w:rsidRDefault="00563E0A" w:rsidP="00563E0A">
      <w:pPr>
        <w:spacing w:line="240" w:lineRule="auto"/>
        <w:rPr>
          <w:del w:id="1839" w:author="Fernando Alberto Gonzalez Vasquez" w:date="2014-02-04T17:17:00Z"/>
          <w:rFonts w:ascii="Arial Narrow" w:hAnsi="Arial Narrow"/>
          <w:szCs w:val="22"/>
        </w:rPr>
      </w:pPr>
      <w:del w:id="1840" w:author="Fernando Alberto Gonzalez Vasquez" w:date="2014-02-04T17:17:00Z">
        <w:r w:rsidRPr="007D0C12" w:rsidDel="00154F90">
          <w:rPr>
            <w:rFonts w:ascii="Arial Narrow" w:hAnsi="Arial Narrow"/>
            <w:szCs w:val="22"/>
          </w:rPr>
          <w:delText xml:space="preserve">El proceso de selección podrá ser suspendido por EL ICETEX cuando a juicio de éste se presenten circunstancias de interés público o general que requieran analizarse y que puedan afectar la culminación del proceso. </w:delText>
        </w:r>
      </w:del>
    </w:p>
    <w:p w:rsidR="00563E0A" w:rsidDel="00154F90" w:rsidRDefault="00563E0A" w:rsidP="00563E0A">
      <w:pPr>
        <w:autoSpaceDE w:val="0"/>
        <w:autoSpaceDN w:val="0"/>
        <w:adjustRightInd w:val="0"/>
        <w:spacing w:line="240" w:lineRule="auto"/>
        <w:rPr>
          <w:del w:id="1841" w:author="Fernando Alberto Gonzalez Vasquez" w:date="2014-02-04T17:17:00Z"/>
          <w:rFonts w:ascii="Arial Narrow" w:hAnsi="Arial Narrow" w:cs="Arial Narrow,Bold"/>
          <w:b/>
          <w:bCs/>
          <w:color w:val="000000"/>
          <w:szCs w:val="22"/>
        </w:rPr>
      </w:pPr>
    </w:p>
    <w:p w:rsidR="00563E0A" w:rsidDel="00154F90" w:rsidRDefault="00563E0A" w:rsidP="00563E0A">
      <w:pPr>
        <w:autoSpaceDE w:val="0"/>
        <w:autoSpaceDN w:val="0"/>
        <w:adjustRightInd w:val="0"/>
        <w:spacing w:line="240" w:lineRule="auto"/>
        <w:rPr>
          <w:del w:id="1842" w:author="Fernando Alberto Gonzalez Vasquez" w:date="2014-02-04T17:17:00Z"/>
          <w:rFonts w:ascii="Arial Narrow" w:hAnsi="Arial Narrow" w:cs="Arial Narrow,Bold"/>
          <w:b/>
          <w:bCs/>
          <w:color w:val="000000"/>
          <w:szCs w:val="22"/>
        </w:rPr>
      </w:pPr>
    </w:p>
    <w:p w:rsidR="00563E0A" w:rsidRPr="00B85BDE" w:rsidDel="00154F90" w:rsidRDefault="00563E0A" w:rsidP="00563E0A">
      <w:pPr>
        <w:pStyle w:val="Ttulo2"/>
        <w:numPr>
          <w:ilvl w:val="1"/>
          <w:numId w:val="87"/>
        </w:numPr>
        <w:rPr>
          <w:del w:id="1843" w:author="Fernando Alberto Gonzalez Vasquez" w:date="2014-02-04T17:17:00Z"/>
        </w:rPr>
      </w:pPr>
      <w:bookmarkStart w:id="1844" w:name="_Toc320197404"/>
      <w:bookmarkStart w:id="1845" w:name="_Toc377488107"/>
      <w:del w:id="1846" w:author="Fernando Alberto Gonzalez Vasquez" w:date="2014-02-04T17:17:00Z">
        <w:r w:rsidRPr="007D0C12" w:rsidDel="00154F90">
          <w:delText>PRÓRROGA DEL PLAZO DEL PROCESO DE SELECCIÓN PÚBLICA DEL CONTRATISTA</w:delText>
        </w:r>
        <w:bookmarkEnd w:id="1844"/>
        <w:bookmarkEnd w:id="1845"/>
      </w:del>
    </w:p>
    <w:p w:rsidR="00563E0A" w:rsidRPr="007D0C12" w:rsidDel="00154F90" w:rsidRDefault="00563E0A" w:rsidP="00563E0A">
      <w:pPr>
        <w:autoSpaceDE w:val="0"/>
        <w:autoSpaceDN w:val="0"/>
        <w:adjustRightInd w:val="0"/>
        <w:spacing w:line="240" w:lineRule="auto"/>
        <w:rPr>
          <w:del w:id="1847" w:author="Fernando Alberto Gonzalez Vasquez" w:date="2014-02-04T17:17:00Z"/>
          <w:rFonts w:ascii="Arial Narrow" w:hAnsi="Arial Narrow" w:cs="Arial Narrow"/>
          <w:color w:val="000000"/>
          <w:szCs w:val="22"/>
          <w:lang w:val="es-ES"/>
        </w:rPr>
      </w:pPr>
    </w:p>
    <w:p w:rsidR="00563E0A" w:rsidRPr="007D0C12" w:rsidDel="00154F90" w:rsidRDefault="00563E0A" w:rsidP="00563E0A">
      <w:pPr>
        <w:spacing w:line="240" w:lineRule="auto"/>
        <w:rPr>
          <w:del w:id="1848" w:author="Fernando Alberto Gonzalez Vasquez" w:date="2014-02-04T17:17:00Z"/>
          <w:rFonts w:ascii="Arial Narrow" w:hAnsi="Arial Narrow"/>
          <w:szCs w:val="22"/>
        </w:rPr>
      </w:pPr>
      <w:del w:id="1849" w:author="Fernando Alberto Gonzalez Vasquez" w:date="2014-02-04T17:17:00Z">
        <w:r w:rsidRPr="007D0C12" w:rsidDel="00154F90">
          <w:rPr>
            <w:rFonts w:ascii="Arial Narrow" w:hAnsi="Arial Narrow"/>
            <w:szCs w:val="22"/>
          </w:rPr>
          <w:delText xml:space="preserve">El plazo del proceso de selección, entendido como el término que debe transcurrir entre el primer día de publicación del pliego de condiciones y hasta la fecha prevista para la entrega de las propuestas indicada en este pliego, podrá prorrogarse por </w:delText>
        </w:r>
        <w:r w:rsidRPr="007D0C12" w:rsidDel="00154F90">
          <w:rPr>
            <w:rFonts w:ascii="Arial Narrow" w:hAnsi="Arial Narrow"/>
            <w:b/>
            <w:szCs w:val="22"/>
          </w:rPr>
          <w:delText>EL ICETEX</w:delText>
        </w:r>
        <w:r w:rsidRPr="007D0C12" w:rsidDel="00154F90">
          <w:rPr>
            <w:rFonts w:ascii="Arial Narrow" w:hAnsi="Arial Narrow"/>
            <w:szCs w:val="22"/>
          </w:rPr>
          <w:delText xml:space="preserve"> antes del vencimiento del mismo. </w:delText>
        </w:r>
      </w:del>
    </w:p>
    <w:p w:rsidR="00563E0A" w:rsidRPr="007D0C12" w:rsidDel="00154F90" w:rsidRDefault="00563E0A" w:rsidP="00563E0A">
      <w:pPr>
        <w:spacing w:line="240" w:lineRule="auto"/>
        <w:rPr>
          <w:del w:id="1850" w:author="Fernando Alberto Gonzalez Vasquez" w:date="2014-02-04T17:17:00Z"/>
          <w:rFonts w:ascii="Arial Narrow" w:hAnsi="Arial Narrow"/>
          <w:szCs w:val="22"/>
        </w:rPr>
      </w:pPr>
    </w:p>
    <w:p w:rsidR="00563E0A" w:rsidRPr="007D0C12" w:rsidDel="00154F90" w:rsidRDefault="00563E0A" w:rsidP="00563E0A">
      <w:pPr>
        <w:spacing w:line="240" w:lineRule="auto"/>
        <w:rPr>
          <w:del w:id="1851" w:author="Fernando Alberto Gonzalez Vasquez" w:date="2014-02-04T17:17:00Z"/>
          <w:rFonts w:ascii="Arial Narrow" w:hAnsi="Arial Narrow"/>
          <w:szCs w:val="22"/>
        </w:rPr>
      </w:pPr>
      <w:del w:id="1852" w:author="Fernando Alberto Gonzalez Vasquez" w:date="2014-02-04T17:17:00Z">
        <w:r w:rsidRPr="007D0C12" w:rsidDel="00154F90">
          <w:rPr>
            <w:rFonts w:ascii="Arial Narrow" w:hAnsi="Arial Narrow"/>
            <w:szCs w:val="22"/>
          </w:rPr>
          <w:delText>Cualquier prórroga del plazo de cierre del proceso de selección</w:delText>
        </w:r>
        <w:r w:rsidRPr="00773D87" w:rsidDel="00154F90">
          <w:rPr>
            <w:rFonts w:ascii="Arial Narrow" w:hAnsi="Arial Narrow"/>
            <w:szCs w:val="22"/>
          </w:rPr>
          <w:delText xml:space="preserve"> </w:delText>
        </w:r>
        <w:r w:rsidRPr="007D0C12" w:rsidDel="00154F90">
          <w:rPr>
            <w:rFonts w:ascii="Arial Narrow" w:hAnsi="Arial Narrow"/>
            <w:szCs w:val="22"/>
          </w:rPr>
          <w:delText>por un término no superior a la mitad del inicialmente fijado, será comunicada a los interesados por medio de adenda</w:delText>
        </w:r>
        <w:r w:rsidDel="00154F90">
          <w:rPr>
            <w:rFonts w:ascii="Arial Narrow" w:hAnsi="Arial Narrow"/>
            <w:szCs w:val="22"/>
          </w:rPr>
          <w:delText>s</w:delText>
        </w:r>
        <w:r w:rsidRPr="007D0C12" w:rsidDel="00154F90">
          <w:rPr>
            <w:rFonts w:ascii="Arial Narrow" w:hAnsi="Arial Narrow"/>
            <w:szCs w:val="22"/>
          </w:rPr>
          <w:delText xml:space="preserve"> que hará</w:delText>
        </w:r>
        <w:r w:rsidDel="00154F90">
          <w:rPr>
            <w:rFonts w:ascii="Arial Narrow" w:hAnsi="Arial Narrow"/>
            <w:szCs w:val="22"/>
          </w:rPr>
          <w:delText>n</w:delText>
        </w:r>
        <w:r w:rsidRPr="007D0C12" w:rsidDel="00154F90">
          <w:rPr>
            <w:rFonts w:ascii="Arial Narrow" w:hAnsi="Arial Narrow"/>
            <w:szCs w:val="22"/>
          </w:rPr>
          <w:delText xml:space="preserve"> parte del presente Pliego de Condiciones</w:delText>
        </w:r>
        <w:r w:rsidDel="00154F90">
          <w:rPr>
            <w:rFonts w:ascii="Arial Narrow" w:hAnsi="Arial Narrow"/>
            <w:szCs w:val="22"/>
          </w:rPr>
          <w:delText xml:space="preserve">, que se podrán </w:delText>
        </w:r>
        <w:r w:rsidRPr="007D0C12" w:rsidDel="00154F90">
          <w:rPr>
            <w:rFonts w:ascii="Arial Narrow" w:hAnsi="Arial Narrow"/>
            <w:szCs w:val="22"/>
          </w:rPr>
          <w:delText>expedir</w:delText>
        </w:r>
        <w:r w:rsidDel="00154F90">
          <w:rPr>
            <w:rFonts w:ascii="Arial Narrow" w:hAnsi="Arial Narrow"/>
            <w:szCs w:val="22"/>
          </w:rPr>
          <w:delText xml:space="preserve"> hasta </w:delText>
        </w:r>
        <w:r w:rsidRPr="007D0C12" w:rsidDel="00154F90">
          <w:rPr>
            <w:rFonts w:ascii="Arial Narrow" w:hAnsi="Arial Narrow"/>
            <w:szCs w:val="22"/>
          </w:rPr>
          <w:delText>tres (3) días</w:delText>
        </w:r>
        <w:r w:rsidDel="00154F90">
          <w:rPr>
            <w:rFonts w:ascii="Arial Narrow" w:hAnsi="Arial Narrow"/>
            <w:szCs w:val="22"/>
          </w:rPr>
          <w:delText xml:space="preserve"> </w:delText>
        </w:r>
        <w:r w:rsidRPr="007D0C12" w:rsidDel="00154F90">
          <w:rPr>
            <w:rFonts w:ascii="Arial Narrow" w:hAnsi="Arial Narrow"/>
            <w:szCs w:val="22"/>
          </w:rPr>
          <w:delText>anteriores</w:delText>
        </w:r>
        <w:r w:rsidDel="00154F90">
          <w:rPr>
            <w:rFonts w:ascii="Arial Narrow" w:hAnsi="Arial Narrow"/>
            <w:szCs w:val="22"/>
          </w:rPr>
          <w:delText xml:space="preserve"> a la fecha prevista para el </w:delText>
        </w:r>
        <w:r w:rsidRPr="007D0C12" w:rsidDel="00154F90">
          <w:rPr>
            <w:rFonts w:ascii="Arial Narrow" w:hAnsi="Arial Narrow"/>
            <w:szCs w:val="22"/>
          </w:rPr>
          <w:delText xml:space="preserve">cierre del proceso de selección, </w:delText>
        </w:r>
        <w:r w:rsidDel="00154F90">
          <w:rPr>
            <w:rFonts w:ascii="Arial Narrow" w:hAnsi="Arial Narrow"/>
            <w:szCs w:val="22"/>
          </w:rPr>
          <w:delText xml:space="preserve">y serán publicadas </w:delText>
        </w:r>
        <w:r w:rsidRPr="007D0C12" w:rsidDel="00154F90">
          <w:rPr>
            <w:rFonts w:ascii="Arial Narrow" w:hAnsi="Arial Narrow"/>
            <w:szCs w:val="22"/>
          </w:rPr>
          <w:delText xml:space="preserve">en días hábiles y horarios laborales, en consonancia con lo previsto en el Artículo 89 de la Ley 1474 de 2011. </w:delText>
        </w:r>
      </w:del>
    </w:p>
    <w:p w:rsidR="00563E0A" w:rsidDel="00154F90" w:rsidRDefault="00563E0A" w:rsidP="00563E0A">
      <w:pPr>
        <w:spacing w:line="240" w:lineRule="auto"/>
        <w:rPr>
          <w:del w:id="1853" w:author="Fernando Alberto Gonzalez Vasquez" w:date="2014-02-04T17:17:00Z"/>
          <w:rFonts w:ascii="Arial Narrow" w:hAnsi="Arial Narrow"/>
          <w:szCs w:val="22"/>
        </w:rPr>
      </w:pPr>
    </w:p>
    <w:p w:rsidR="00563E0A" w:rsidDel="00154F90" w:rsidRDefault="00563E0A" w:rsidP="00563E0A">
      <w:pPr>
        <w:spacing w:line="240" w:lineRule="auto"/>
        <w:rPr>
          <w:del w:id="1854"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855" w:author="Fernando Alberto Gonzalez Vasquez" w:date="2014-02-04T17:17:00Z"/>
        </w:rPr>
      </w:pPr>
      <w:bookmarkStart w:id="1856" w:name="_Toc320197405"/>
      <w:bookmarkStart w:id="1857" w:name="_Toc377488108"/>
      <w:del w:id="1858" w:author="Fernando Alberto Gonzalez Vasquez" w:date="2014-02-04T17:17:00Z">
        <w:r w:rsidRPr="007D0C12" w:rsidDel="00154F90">
          <w:delText>VERIFICACIÓN Y EVALUACIÓN DE LAS PROPUESTAS</w:delText>
        </w:r>
        <w:bookmarkEnd w:id="1856"/>
        <w:bookmarkEnd w:id="1857"/>
      </w:del>
    </w:p>
    <w:p w:rsidR="00563E0A" w:rsidRPr="00045332" w:rsidDel="00154F90" w:rsidRDefault="00563E0A" w:rsidP="00563E0A">
      <w:pPr>
        <w:tabs>
          <w:tab w:val="left" w:pos="6702"/>
        </w:tabs>
        <w:spacing w:line="240" w:lineRule="auto"/>
        <w:rPr>
          <w:del w:id="1859" w:author="Fernando Alberto Gonzalez Vasquez" w:date="2014-02-04T17:17:00Z"/>
          <w:rFonts w:ascii="Arial Narrow" w:hAnsi="Arial Narrow" w:cs="Arial"/>
          <w:b/>
          <w:szCs w:val="22"/>
        </w:rPr>
      </w:pPr>
    </w:p>
    <w:p w:rsidR="00563E0A" w:rsidRPr="00B85BDE" w:rsidDel="00154F90" w:rsidRDefault="00563E0A" w:rsidP="00563E0A">
      <w:pPr>
        <w:pStyle w:val="Ttulo2"/>
        <w:numPr>
          <w:ilvl w:val="2"/>
          <w:numId w:val="87"/>
        </w:numPr>
        <w:rPr>
          <w:del w:id="1860" w:author="Fernando Alberto Gonzalez Vasquez" w:date="2014-02-04T17:17:00Z"/>
        </w:rPr>
      </w:pPr>
      <w:bookmarkStart w:id="1861" w:name="_Toc377488109"/>
      <w:del w:id="1862" w:author="Fernando Alberto Gonzalez Vasquez" w:date="2014-02-04T17:17:00Z">
        <w:r w:rsidRPr="00B85BDE" w:rsidDel="00154F90">
          <w:delText>Comité Evaluador</w:delText>
        </w:r>
        <w:bookmarkEnd w:id="1861"/>
      </w:del>
    </w:p>
    <w:p w:rsidR="00563E0A" w:rsidRPr="00B85BDE" w:rsidDel="00154F90" w:rsidRDefault="00563E0A" w:rsidP="00563E0A">
      <w:pPr>
        <w:spacing w:line="240" w:lineRule="auto"/>
        <w:rPr>
          <w:del w:id="1863" w:author="Fernando Alberto Gonzalez Vasquez" w:date="2014-02-04T17:17:00Z"/>
          <w:rFonts w:ascii="Arial Narrow" w:hAnsi="Arial Narrow"/>
          <w:szCs w:val="22"/>
        </w:rPr>
      </w:pPr>
    </w:p>
    <w:p w:rsidR="00563E0A" w:rsidRPr="00B85BDE" w:rsidDel="00154F90" w:rsidRDefault="00563E0A" w:rsidP="00563E0A">
      <w:pPr>
        <w:spacing w:line="240" w:lineRule="auto"/>
        <w:rPr>
          <w:del w:id="1864" w:author="Fernando Alberto Gonzalez Vasquez" w:date="2014-02-04T17:17:00Z"/>
          <w:rFonts w:ascii="Arial Narrow" w:hAnsi="Arial Narrow"/>
          <w:szCs w:val="22"/>
        </w:rPr>
      </w:pPr>
      <w:del w:id="1865" w:author="Fernando Alberto Gonzalez Vasquez" w:date="2014-02-04T17:17:00Z">
        <w:r w:rsidRPr="00B85BDE" w:rsidDel="00154F90">
          <w:rPr>
            <w:rFonts w:ascii="Arial Narrow" w:hAnsi="Arial Narrow"/>
            <w:szCs w:val="22"/>
          </w:rPr>
          <w:delText xml:space="preserve">Las propuestas serán estudiadas y analizadas por </w:delText>
        </w:r>
        <w:r w:rsidDel="00154F90">
          <w:rPr>
            <w:rFonts w:ascii="Arial Narrow" w:hAnsi="Arial Narrow"/>
            <w:szCs w:val="22"/>
          </w:rPr>
          <w:delText xml:space="preserve">el </w:delText>
        </w:r>
        <w:r w:rsidRPr="00B85BDE" w:rsidDel="00154F90">
          <w:rPr>
            <w:rFonts w:ascii="Arial Narrow" w:hAnsi="Arial Narrow"/>
            <w:szCs w:val="22"/>
          </w:rPr>
          <w:delText xml:space="preserve">Comité Evaluador </w:delText>
        </w:r>
        <w:r w:rsidDel="00154F90">
          <w:rPr>
            <w:rFonts w:ascii="Arial Narrow" w:hAnsi="Arial Narrow"/>
            <w:szCs w:val="22"/>
          </w:rPr>
          <w:delText xml:space="preserve">constituido en el Manual de Contratación </w:delText>
        </w:r>
        <w:r w:rsidRPr="00B85BDE" w:rsidDel="00154F90">
          <w:rPr>
            <w:rFonts w:ascii="Arial Narrow" w:hAnsi="Arial Narrow"/>
            <w:szCs w:val="22"/>
          </w:rPr>
          <w:delText>del ICETEX y recomendará al</w:delText>
        </w:r>
        <w:r w:rsidDel="00154F90">
          <w:rPr>
            <w:rFonts w:ascii="Arial Narrow" w:hAnsi="Arial Narrow"/>
            <w:szCs w:val="22"/>
          </w:rPr>
          <w:delText xml:space="preserve"> ordenador del gasto</w:delText>
        </w:r>
        <w:r w:rsidRPr="00B85BDE" w:rsidDel="00154F90">
          <w:rPr>
            <w:rFonts w:ascii="Arial Narrow" w:hAnsi="Arial Narrow"/>
            <w:szCs w:val="22"/>
          </w:rPr>
          <w:delText>, adjudicar o declarar desierto el presente proceso.</w:delText>
        </w:r>
      </w:del>
    </w:p>
    <w:p w:rsidR="00563E0A" w:rsidRPr="00B85BDE" w:rsidDel="00154F90" w:rsidRDefault="00563E0A" w:rsidP="00563E0A">
      <w:pPr>
        <w:spacing w:line="240" w:lineRule="auto"/>
        <w:rPr>
          <w:del w:id="1866" w:author="Fernando Alberto Gonzalez Vasquez" w:date="2014-02-04T17:17:00Z"/>
          <w:rFonts w:ascii="Arial Narrow" w:hAnsi="Arial Narrow"/>
          <w:szCs w:val="22"/>
        </w:rPr>
      </w:pPr>
    </w:p>
    <w:p w:rsidR="00563E0A" w:rsidRPr="00B85BDE" w:rsidDel="00154F90" w:rsidRDefault="00563E0A" w:rsidP="00563E0A">
      <w:pPr>
        <w:spacing w:line="240" w:lineRule="auto"/>
        <w:rPr>
          <w:del w:id="1867" w:author="Fernando Alberto Gonzalez Vasquez" w:date="2014-02-04T17:17:00Z"/>
          <w:rFonts w:ascii="Arial Narrow" w:hAnsi="Arial Narrow"/>
          <w:szCs w:val="22"/>
        </w:rPr>
      </w:pPr>
      <w:del w:id="1868" w:author="Fernando Alberto Gonzalez Vasquez" w:date="2014-02-04T17:17:00Z">
        <w:r w:rsidRPr="00B85BDE" w:rsidDel="00154F90">
          <w:rPr>
            <w:rFonts w:ascii="Arial Narrow" w:hAnsi="Arial Narrow"/>
            <w:szCs w:val="22"/>
          </w:rPr>
          <w:delText>El Comité Evaluador designado por el ICETEX verificará y/o evaluará las propuestas, según lo previsto en el presente pliego de condiciones y teniendo en cuenta los criterios de capacidad jurídica, experiencia, capacidad técnica y capacidad financiera de los proponentes.</w:delText>
        </w:r>
      </w:del>
    </w:p>
    <w:p w:rsidR="00563E0A" w:rsidRPr="00B85BDE" w:rsidDel="00154F90" w:rsidRDefault="00563E0A" w:rsidP="00563E0A">
      <w:pPr>
        <w:spacing w:line="240" w:lineRule="auto"/>
        <w:rPr>
          <w:del w:id="1869" w:author="Fernando Alberto Gonzalez Vasquez" w:date="2014-02-04T17:17:00Z"/>
          <w:rFonts w:ascii="Arial Narrow" w:hAnsi="Arial Narrow"/>
          <w:szCs w:val="22"/>
        </w:rPr>
      </w:pPr>
    </w:p>
    <w:p w:rsidR="00563E0A" w:rsidRPr="00B85BDE" w:rsidDel="00154F90" w:rsidRDefault="00563E0A" w:rsidP="00563E0A">
      <w:pPr>
        <w:spacing w:line="240" w:lineRule="auto"/>
        <w:rPr>
          <w:del w:id="1870" w:author="Fernando Alberto Gonzalez Vasquez" w:date="2014-02-04T17:17:00Z"/>
          <w:rFonts w:ascii="Arial Narrow" w:hAnsi="Arial Narrow"/>
          <w:szCs w:val="22"/>
        </w:rPr>
      </w:pPr>
      <w:del w:id="1871" w:author="Fernando Alberto Gonzalez Vasquez" w:date="2014-02-04T17:17:00Z">
        <w:r w:rsidRPr="00B85BDE" w:rsidDel="00154F90">
          <w:rPr>
            <w:rFonts w:ascii="Arial Narrow" w:hAnsi="Arial Narrow"/>
            <w:szCs w:val="22"/>
          </w:rPr>
          <w:delText>El Comité evaluador deliberará con la asistencia de todos sus miembros. Las decisiones serán tomadas por mayoría, y constarán en un acta que deberá ser aprobada y firmada por todos los miembros del Comité al finalizar la sesión correspondiente. Una vez verificados los aspectos habilitantes, se procederá a la ponderación del ofrecimiento más favorable para la Entidad, de acuerdo a lo contemplado en el numeral denominado “Evaluación de las propuestas” del presente pliego de condiciones.</w:delText>
        </w:r>
      </w:del>
    </w:p>
    <w:p w:rsidR="00563E0A" w:rsidRPr="00B85BDE" w:rsidDel="00154F90" w:rsidRDefault="00563E0A" w:rsidP="00563E0A">
      <w:pPr>
        <w:spacing w:line="240" w:lineRule="auto"/>
        <w:rPr>
          <w:del w:id="1872" w:author="Fernando Alberto Gonzalez Vasquez" w:date="2014-02-04T17:17:00Z"/>
          <w:rFonts w:ascii="Arial Narrow" w:hAnsi="Arial Narrow"/>
          <w:szCs w:val="22"/>
        </w:rPr>
      </w:pPr>
    </w:p>
    <w:p w:rsidR="00563E0A" w:rsidRPr="00B85BDE" w:rsidDel="00154F90" w:rsidRDefault="00563E0A" w:rsidP="00563E0A">
      <w:pPr>
        <w:spacing w:line="240" w:lineRule="auto"/>
        <w:rPr>
          <w:del w:id="1873" w:author="Fernando Alberto Gonzalez Vasquez" w:date="2014-02-04T17:17:00Z"/>
          <w:rFonts w:ascii="Arial Narrow" w:hAnsi="Arial Narrow"/>
          <w:szCs w:val="22"/>
        </w:rPr>
      </w:pPr>
      <w:del w:id="1874" w:author="Fernando Alberto Gonzalez Vasquez" w:date="2014-02-04T17:17:00Z">
        <w:r w:rsidRPr="00B85BDE" w:rsidDel="00154F90">
          <w:rPr>
            <w:rFonts w:ascii="Arial Narrow" w:hAnsi="Arial Narrow"/>
            <w:szCs w:val="22"/>
          </w:rPr>
          <w:delText xml:space="preserve">El Comité evaluador presentará a la Secretaria General el informe de evaluación, que será publicado en la página web de la Entidad </w:delText>
        </w:r>
        <w:r w:rsidR="00CC6DDA" w:rsidDel="00154F90">
          <w:fldChar w:fldCharType="begin"/>
        </w:r>
        <w:r w:rsidR="00CC6DDA" w:rsidDel="00154F90">
          <w:delInstrText xml:space="preserve"> HYPERLINK "http://www.icetex.gov.co" </w:delInstrText>
        </w:r>
        <w:r w:rsidR="00CC6DDA" w:rsidDel="00154F90">
          <w:fldChar w:fldCharType="separate"/>
        </w:r>
        <w:r w:rsidRPr="00B85BDE" w:rsidDel="00154F90">
          <w:rPr>
            <w:rFonts w:ascii="Arial Narrow" w:hAnsi="Arial Narrow"/>
            <w:szCs w:val="22"/>
          </w:rPr>
          <w:delText>www.icetex.gov.co</w:delText>
        </w:r>
        <w:r w:rsidR="00CC6DDA" w:rsidDel="00154F90">
          <w:rPr>
            <w:rFonts w:ascii="Arial Narrow" w:hAnsi="Arial Narrow"/>
            <w:szCs w:val="22"/>
          </w:rPr>
          <w:fldChar w:fldCharType="end"/>
        </w:r>
        <w:r w:rsidRPr="00B85BDE" w:rsidDel="00154F90">
          <w:rPr>
            <w:rFonts w:ascii="Arial Narrow" w:hAnsi="Arial Narrow"/>
            <w:szCs w:val="22"/>
          </w:rPr>
          <w:delText xml:space="preserve"> por un término de tres (3) días hábiles para que los proponentes durante dicho plazo presenten observaciones por escrito a la</w:delText>
        </w:r>
        <w:r w:rsidDel="00154F90">
          <w:rPr>
            <w:rFonts w:ascii="Arial Narrow" w:hAnsi="Arial Narrow"/>
            <w:szCs w:val="22"/>
          </w:rPr>
          <w:delText xml:space="preserve"> Secretaría General del ICETEX.</w:delText>
        </w:r>
      </w:del>
    </w:p>
    <w:p w:rsidR="00563E0A" w:rsidRPr="00B85BDE" w:rsidDel="00154F90" w:rsidRDefault="00563E0A" w:rsidP="00563E0A">
      <w:pPr>
        <w:spacing w:line="240" w:lineRule="auto"/>
        <w:rPr>
          <w:del w:id="1875" w:author="Fernando Alberto Gonzalez Vasquez" w:date="2014-02-04T17:17:00Z"/>
          <w:rFonts w:ascii="Arial Narrow" w:hAnsi="Arial Narrow"/>
          <w:szCs w:val="22"/>
        </w:rPr>
      </w:pPr>
    </w:p>
    <w:p w:rsidR="00563E0A" w:rsidRPr="007D0C12" w:rsidDel="00154F90" w:rsidRDefault="00563E0A" w:rsidP="00563E0A">
      <w:pPr>
        <w:pStyle w:val="Ttulo2"/>
        <w:numPr>
          <w:ilvl w:val="2"/>
          <w:numId w:val="87"/>
        </w:numPr>
        <w:rPr>
          <w:del w:id="1876" w:author="Fernando Alberto Gonzalez Vasquez" w:date="2014-02-04T17:17:00Z"/>
        </w:rPr>
      </w:pPr>
      <w:bookmarkStart w:id="1877" w:name="_Toc377488110"/>
      <w:del w:id="1878" w:author="Fernando Alberto Gonzalez Vasquez" w:date="2014-02-04T17:17:00Z">
        <w:r w:rsidRPr="007D0C12" w:rsidDel="00154F90">
          <w:delText>Aclaraciones a las Propuestas Presentadas</w:delText>
        </w:r>
        <w:r w:rsidDel="00154F90">
          <w:delText xml:space="preserve"> Solicitadas por el Comité Evaluador</w:delText>
        </w:r>
        <w:bookmarkEnd w:id="1877"/>
      </w:del>
    </w:p>
    <w:p w:rsidR="00563E0A" w:rsidRPr="00F65D3E" w:rsidDel="00154F90" w:rsidRDefault="00563E0A" w:rsidP="00563E0A">
      <w:pPr>
        <w:spacing w:line="240" w:lineRule="auto"/>
        <w:rPr>
          <w:del w:id="1879" w:author="Fernando Alberto Gonzalez Vasquez" w:date="2014-02-04T17:17:00Z"/>
          <w:rFonts w:ascii="Arial Narrow" w:hAnsi="Arial Narrow"/>
          <w:szCs w:val="22"/>
        </w:rPr>
      </w:pPr>
    </w:p>
    <w:p w:rsidR="00563E0A" w:rsidRPr="00F65D3E" w:rsidDel="00154F90" w:rsidRDefault="00563E0A" w:rsidP="00563E0A">
      <w:pPr>
        <w:spacing w:line="240" w:lineRule="auto"/>
        <w:rPr>
          <w:del w:id="1880" w:author="Fernando Alberto Gonzalez Vasquez" w:date="2014-02-04T17:17:00Z"/>
          <w:rFonts w:ascii="Arial Narrow" w:hAnsi="Arial Narrow"/>
          <w:szCs w:val="22"/>
        </w:rPr>
      </w:pPr>
      <w:del w:id="1881" w:author="Fernando Alberto Gonzalez Vasquez" w:date="2014-02-04T17:17:00Z">
        <w:r w:rsidRPr="00F65D3E" w:rsidDel="00154F90">
          <w:rPr>
            <w:rFonts w:ascii="Arial Narrow" w:hAnsi="Arial Narrow"/>
            <w:szCs w:val="22"/>
          </w:rPr>
          <w:delText xml:space="preserve">De conformidad con el Artículo </w:delText>
        </w:r>
        <w:r w:rsidDel="00154F90">
          <w:rPr>
            <w:rFonts w:ascii="Arial Narrow" w:hAnsi="Arial Narrow"/>
            <w:szCs w:val="22"/>
          </w:rPr>
          <w:delText xml:space="preserve">20 y siguientes </w:delText>
        </w:r>
        <w:r w:rsidRPr="00F65D3E" w:rsidDel="00154F90">
          <w:rPr>
            <w:rFonts w:ascii="Arial Narrow" w:hAnsi="Arial Narrow"/>
            <w:szCs w:val="22"/>
          </w:rPr>
          <w:delText>del Acuerdo N°0</w:delText>
        </w:r>
        <w:r w:rsidDel="00154F90">
          <w:rPr>
            <w:rFonts w:ascii="Arial Narrow" w:hAnsi="Arial Narrow"/>
            <w:szCs w:val="22"/>
          </w:rPr>
          <w:delText>3</w:delText>
        </w:r>
        <w:r w:rsidRPr="00F65D3E" w:rsidDel="00154F90">
          <w:rPr>
            <w:rFonts w:ascii="Arial Narrow" w:hAnsi="Arial Narrow"/>
            <w:szCs w:val="22"/>
          </w:rPr>
          <w:delText>0 del</w:delText>
        </w:r>
        <w:r w:rsidDel="00154F90">
          <w:rPr>
            <w:rFonts w:ascii="Arial Narrow" w:hAnsi="Arial Narrow"/>
            <w:szCs w:val="22"/>
          </w:rPr>
          <w:delText xml:space="preserve"> 17 </w:delText>
        </w:r>
        <w:r w:rsidRPr="00F65D3E" w:rsidDel="00154F90">
          <w:rPr>
            <w:rFonts w:ascii="Arial Narrow" w:hAnsi="Arial Narrow"/>
            <w:szCs w:val="22"/>
          </w:rPr>
          <w:delText>de</w:delText>
        </w:r>
        <w:r w:rsidDel="00154F90">
          <w:rPr>
            <w:rFonts w:ascii="Arial Narrow" w:hAnsi="Arial Narrow"/>
            <w:szCs w:val="22"/>
          </w:rPr>
          <w:delText xml:space="preserve"> septiembre de 2013 </w:delText>
        </w:r>
        <w:r w:rsidRPr="00F65D3E" w:rsidDel="00154F90">
          <w:rPr>
            <w:rFonts w:ascii="Arial Narrow" w:hAnsi="Arial Narrow"/>
            <w:szCs w:val="22"/>
          </w:rPr>
          <w:delText xml:space="preserve">aprobado por la Junta Directiva del ICETEX, el Comité Evaluador podrá solicitar por escrito al proponente hasta el momento de la adjudicación, las aclaraciones y explicaciones que estime pertinentes sobre los puntos dudosos o confusos de las propuestas, sin que por ello pueda el proponente adicionar, modificar, completar o mejorar su propuesta, ni el ICETEX hacer variación alguna a los términos de la misma o violar los principios fundamentales que rigen el presente proceso de selección. </w:delText>
        </w:r>
      </w:del>
    </w:p>
    <w:p w:rsidR="00563E0A" w:rsidRPr="00F65D3E" w:rsidDel="00154F90" w:rsidRDefault="00563E0A" w:rsidP="00563E0A">
      <w:pPr>
        <w:spacing w:line="240" w:lineRule="auto"/>
        <w:rPr>
          <w:del w:id="1882" w:author="Fernando Alberto Gonzalez Vasquez" w:date="2014-02-04T17:17:00Z"/>
          <w:rFonts w:ascii="Arial Narrow" w:hAnsi="Arial Narrow"/>
          <w:szCs w:val="22"/>
        </w:rPr>
      </w:pPr>
    </w:p>
    <w:p w:rsidR="00563E0A" w:rsidRPr="00F65D3E" w:rsidDel="00154F90" w:rsidRDefault="00563E0A" w:rsidP="00563E0A">
      <w:pPr>
        <w:spacing w:line="240" w:lineRule="auto"/>
        <w:rPr>
          <w:del w:id="1883" w:author="Fernando Alberto Gonzalez Vasquez" w:date="2014-02-04T17:17:00Z"/>
          <w:rFonts w:ascii="Arial Narrow" w:hAnsi="Arial Narrow"/>
          <w:szCs w:val="22"/>
        </w:rPr>
      </w:pPr>
      <w:del w:id="1884" w:author="Fernando Alberto Gonzalez Vasquez" w:date="2014-02-04T17:17:00Z">
        <w:r w:rsidRPr="00F65D3E" w:rsidDel="00154F90">
          <w:rPr>
            <w:rFonts w:ascii="Arial Narrow" w:hAnsi="Arial Narrow"/>
            <w:szCs w:val="22"/>
          </w:rPr>
          <w:delText>El ICETEX tomará de las aclaraciones de los Proponentes únicamente los aspectos que satisfagan su interés de aclaración.</w:delText>
        </w:r>
      </w:del>
    </w:p>
    <w:p w:rsidR="00563E0A" w:rsidRPr="00F65D3E" w:rsidDel="00154F90" w:rsidRDefault="00563E0A" w:rsidP="00563E0A">
      <w:pPr>
        <w:spacing w:line="240" w:lineRule="auto"/>
        <w:rPr>
          <w:del w:id="1885" w:author="Fernando Alberto Gonzalez Vasquez" w:date="2014-02-04T17:17:00Z"/>
          <w:rFonts w:ascii="Arial Narrow" w:hAnsi="Arial Narrow"/>
          <w:szCs w:val="22"/>
        </w:rPr>
      </w:pPr>
    </w:p>
    <w:p w:rsidR="00563E0A" w:rsidRPr="00F65D3E" w:rsidDel="00154F90" w:rsidRDefault="00563E0A" w:rsidP="00563E0A">
      <w:pPr>
        <w:spacing w:line="240" w:lineRule="auto"/>
        <w:rPr>
          <w:del w:id="1886" w:author="Fernando Alberto Gonzalez Vasquez" w:date="2014-02-04T17:17:00Z"/>
          <w:rFonts w:ascii="Arial Narrow" w:hAnsi="Arial Narrow"/>
          <w:szCs w:val="22"/>
        </w:rPr>
      </w:pPr>
      <w:del w:id="1887" w:author="Fernando Alberto Gonzalez Vasquez" w:date="2014-02-04T17:17:00Z">
        <w:r w:rsidRPr="00F65D3E" w:rsidDel="00154F90">
          <w:rPr>
            <w:rFonts w:ascii="Arial Narrow" w:hAnsi="Arial Narrow"/>
            <w:szCs w:val="22"/>
          </w:rPr>
          <w:delText>Las solicitudes de aclaración y las respuestas correspondientes se harán por escrito, estas últimas dentro del plazo previsto en la respectiva solicitud, so pena que su incumplimiento por parte del proponente requerido, generen el rechazo de la propuesta.</w:delText>
        </w:r>
      </w:del>
    </w:p>
    <w:p w:rsidR="00563E0A" w:rsidDel="00154F90" w:rsidRDefault="00563E0A" w:rsidP="00563E0A">
      <w:pPr>
        <w:spacing w:line="240" w:lineRule="auto"/>
        <w:rPr>
          <w:del w:id="1888" w:author="Fernando Alberto Gonzalez Vasquez" w:date="2014-02-04T17:17:00Z"/>
          <w:rFonts w:ascii="Arial Narrow" w:hAnsi="Arial Narrow"/>
          <w:szCs w:val="22"/>
        </w:rPr>
      </w:pPr>
    </w:p>
    <w:p w:rsidR="00563E0A" w:rsidDel="00154F90" w:rsidRDefault="00563E0A" w:rsidP="00563E0A">
      <w:pPr>
        <w:spacing w:line="240" w:lineRule="auto"/>
        <w:rPr>
          <w:del w:id="1889" w:author="Fernando Alberto Gonzalez Vasquez" w:date="2014-02-04T17:17:00Z"/>
          <w:rFonts w:ascii="Arial Narrow" w:hAnsi="Arial Narrow"/>
          <w:szCs w:val="22"/>
        </w:rPr>
      </w:pPr>
    </w:p>
    <w:p w:rsidR="001A6327" w:rsidDel="00154F90" w:rsidRDefault="001A6327" w:rsidP="00563E0A">
      <w:pPr>
        <w:spacing w:line="240" w:lineRule="auto"/>
        <w:rPr>
          <w:del w:id="1890" w:author="Fernando Alberto Gonzalez Vasquez" w:date="2014-02-04T17:17:00Z"/>
          <w:rFonts w:ascii="Arial Narrow" w:hAnsi="Arial Narrow"/>
          <w:szCs w:val="22"/>
        </w:rPr>
      </w:pPr>
    </w:p>
    <w:p w:rsidR="00563E0A" w:rsidRPr="00F65D3E" w:rsidDel="00154F90" w:rsidRDefault="00563E0A" w:rsidP="00563E0A">
      <w:pPr>
        <w:spacing w:line="240" w:lineRule="auto"/>
        <w:rPr>
          <w:del w:id="1891"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892" w:author="Fernando Alberto Gonzalez Vasquez" w:date="2014-02-04T17:17:00Z"/>
        </w:rPr>
      </w:pPr>
      <w:bookmarkStart w:id="1893" w:name="_Toc320197406"/>
      <w:bookmarkStart w:id="1894" w:name="_Toc377488111"/>
      <w:del w:id="1895" w:author="Fernando Alberto Gonzalez Vasquez" w:date="2014-02-04T17:17:00Z">
        <w:r w:rsidRPr="007D0C12" w:rsidDel="00154F90">
          <w:delText>PUBLICACIÓN DEL INFORME DE EVALUACIÓN</w:delText>
        </w:r>
        <w:bookmarkEnd w:id="1893"/>
        <w:bookmarkEnd w:id="1894"/>
      </w:del>
    </w:p>
    <w:p w:rsidR="00563E0A" w:rsidRPr="00F65D3E" w:rsidDel="00154F90" w:rsidRDefault="00563E0A" w:rsidP="00563E0A">
      <w:pPr>
        <w:spacing w:line="240" w:lineRule="auto"/>
        <w:rPr>
          <w:del w:id="1896" w:author="Fernando Alberto Gonzalez Vasquez" w:date="2014-02-04T17:17:00Z"/>
          <w:rFonts w:ascii="Arial Narrow" w:hAnsi="Arial Narrow"/>
          <w:szCs w:val="22"/>
        </w:rPr>
      </w:pPr>
    </w:p>
    <w:p w:rsidR="00563E0A" w:rsidRPr="007D0C12" w:rsidDel="00154F90" w:rsidRDefault="00563E0A" w:rsidP="00563E0A">
      <w:pPr>
        <w:spacing w:line="240" w:lineRule="auto"/>
        <w:rPr>
          <w:del w:id="1897" w:author="Fernando Alberto Gonzalez Vasquez" w:date="2014-02-04T17:17:00Z"/>
          <w:rFonts w:ascii="Arial Narrow" w:hAnsi="Arial Narrow"/>
          <w:szCs w:val="22"/>
        </w:rPr>
      </w:pPr>
      <w:del w:id="1898" w:author="Fernando Alberto Gonzalez Vasquez" w:date="2014-02-04T17:17:00Z">
        <w:r w:rsidRPr="007D0C12" w:rsidDel="00154F90">
          <w:rPr>
            <w:rFonts w:ascii="Arial Narrow" w:hAnsi="Arial Narrow"/>
            <w:szCs w:val="22"/>
          </w:rPr>
          <w:delText xml:space="preserve">La Secretaría General del </w:delText>
        </w:r>
        <w:r w:rsidRPr="00F65D3E" w:rsidDel="00154F90">
          <w:rPr>
            <w:rFonts w:ascii="Arial Narrow" w:hAnsi="Arial Narrow"/>
            <w:szCs w:val="22"/>
          </w:rPr>
          <w:delText>ICETEX</w:delText>
        </w:r>
        <w:r w:rsidRPr="007D0C12" w:rsidDel="00154F90">
          <w:rPr>
            <w:rFonts w:ascii="Arial Narrow" w:hAnsi="Arial Narrow"/>
            <w:szCs w:val="22"/>
          </w:rPr>
          <w:delText xml:space="preserve"> publicará el informe de evaluación en la página Web de la Entidad </w:delText>
        </w:r>
        <w:r w:rsidR="00CC6DDA" w:rsidDel="00154F90">
          <w:fldChar w:fldCharType="begin"/>
        </w:r>
        <w:r w:rsidR="00CC6DDA" w:rsidDel="00154F90">
          <w:delInstrText xml:space="preserve"> HYPERLINK "http://www.icetex.gov.co" </w:delInstrText>
        </w:r>
        <w:r w:rsidR="00CC6DDA" w:rsidDel="00154F90">
          <w:fldChar w:fldCharType="separate"/>
        </w:r>
        <w:r w:rsidRPr="00F65D3E" w:rsidDel="00154F90">
          <w:rPr>
            <w:rFonts w:ascii="Arial Narrow" w:hAnsi="Arial Narrow"/>
            <w:szCs w:val="22"/>
          </w:rPr>
          <w:delText>www.icetex.gov.co</w:delText>
        </w:r>
        <w:r w:rsidR="00CC6DDA" w:rsidDel="00154F90">
          <w:rPr>
            <w:rFonts w:ascii="Arial Narrow" w:hAnsi="Arial Narrow"/>
            <w:szCs w:val="22"/>
          </w:rPr>
          <w:fldChar w:fldCharType="end"/>
        </w:r>
        <w:r w:rsidDel="00154F90">
          <w:rPr>
            <w:rFonts w:ascii="Arial Narrow" w:hAnsi="Arial Narrow"/>
            <w:szCs w:val="22"/>
          </w:rPr>
          <w:delText xml:space="preserve"> y en el SECOP </w:delText>
        </w:r>
        <w:r w:rsidRPr="007D0C12" w:rsidDel="00154F90">
          <w:rPr>
            <w:rFonts w:ascii="Arial Narrow" w:hAnsi="Arial Narrow"/>
            <w:szCs w:val="22"/>
          </w:rPr>
          <w:delText xml:space="preserve">por un término de tres (3) días hábiles, para que los oferentes, dentro de dicho término, presenten las observaciones por escrito en la Secretaría General del </w:delText>
        </w:r>
        <w:r w:rsidRPr="00F65D3E" w:rsidDel="00154F90">
          <w:rPr>
            <w:rFonts w:ascii="Arial Narrow" w:hAnsi="Arial Narrow"/>
            <w:szCs w:val="22"/>
          </w:rPr>
          <w:delText>ICETEX.</w:delText>
        </w:r>
        <w:r w:rsidRPr="007D0C12" w:rsidDel="00154F90">
          <w:rPr>
            <w:rFonts w:ascii="Arial Narrow" w:hAnsi="Arial Narrow"/>
            <w:szCs w:val="22"/>
          </w:rPr>
          <w:delText xml:space="preserve"> </w:delText>
        </w:r>
      </w:del>
    </w:p>
    <w:p w:rsidR="00563E0A" w:rsidDel="00154F90" w:rsidRDefault="00563E0A" w:rsidP="00563E0A">
      <w:pPr>
        <w:spacing w:line="240" w:lineRule="auto"/>
        <w:rPr>
          <w:del w:id="1899" w:author="Fernando Alberto Gonzalez Vasquez" w:date="2014-02-04T17:17:00Z"/>
          <w:rFonts w:ascii="Arial Narrow" w:hAnsi="Arial Narrow"/>
          <w:szCs w:val="22"/>
        </w:rPr>
      </w:pPr>
    </w:p>
    <w:p w:rsidR="00563E0A" w:rsidRPr="00F65D3E" w:rsidDel="00154F90" w:rsidRDefault="00563E0A" w:rsidP="00563E0A">
      <w:pPr>
        <w:spacing w:line="240" w:lineRule="auto"/>
        <w:rPr>
          <w:del w:id="1900"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901" w:author="Fernando Alberto Gonzalez Vasquez" w:date="2014-02-04T17:17:00Z"/>
        </w:rPr>
      </w:pPr>
      <w:bookmarkStart w:id="1902" w:name="_Toc320197407"/>
      <w:bookmarkStart w:id="1903" w:name="_Toc377488112"/>
      <w:del w:id="1904" w:author="Fernando Alberto Gonzalez Vasquez" w:date="2014-02-04T17:17:00Z">
        <w:r w:rsidRPr="007D0C12" w:rsidDel="00154F90">
          <w:delText>OBSERVACIONES AL INFORME DE EVALUACIÓN</w:delText>
        </w:r>
        <w:bookmarkEnd w:id="1902"/>
        <w:bookmarkEnd w:id="1903"/>
      </w:del>
    </w:p>
    <w:p w:rsidR="00563E0A" w:rsidRPr="00F65D3E" w:rsidDel="00154F90" w:rsidRDefault="00563E0A" w:rsidP="00563E0A">
      <w:pPr>
        <w:spacing w:line="240" w:lineRule="auto"/>
        <w:rPr>
          <w:del w:id="1905" w:author="Fernando Alberto Gonzalez Vasquez" w:date="2014-02-04T17:17:00Z"/>
          <w:rFonts w:ascii="Arial Narrow" w:hAnsi="Arial Narrow"/>
          <w:szCs w:val="22"/>
        </w:rPr>
      </w:pPr>
    </w:p>
    <w:p w:rsidR="00563E0A" w:rsidRPr="007D0C12" w:rsidDel="00154F90" w:rsidRDefault="00563E0A" w:rsidP="00563E0A">
      <w:pPr>
        <w:spacing w:line="240" w:lineRule="auto"/>
        <w:rPr>
          <w:del w:id="1906" w:author="Fernando Alberto Gonzalez Vasquez" w:date="2014-02-04T17:17:00Z"/>
          <w:rFonts w:ascii="Arial Narrow" w:hAnsi="Arial Narrow"/>
          <w:szCs w:val="22"/>
        </w:rPr>
      </w:pPr>
      <w:del w:id="1907" w:author="Fernando Alberto Gonzalez Vasquez" w:date="2014-02-04T17:17:00Z">
        <w:r w:rsidRPr="007D0C12" w:rsidDel="00154F90">
          <w:rPr>
            <w:rFonts w:ascii="Arial Narrow" w:hAnsi="Arial Narrow"/>
            <w:szCs w:val="22"/>
          </w:rPr>
          <w:delText xml:space="preserve">Los proponentes, cuyas propuestas hayan sido objeto de observaciones, podrán contestar tales observaciones en un plazo de dos (2) días calendario contados a partir de la publicación en la página web del ICETEX </w:delText>
        </w:r>
        <w:r w:rsidDel="00154F90">
          <w:rPr>
            <w:rFonts w:ascii="Arial Narrow" w:hAnsi="Arial Narrow"/>
            <w:szCs w:val="22"/>
          </w:rPr>
          <w:delText xml:space="preserve">y en el SECOP </w:delText>
        </w:r>
        <w:r w:rsidRPr="007D0C12" w:rsidDel="00154F90">
          <w:rPr>
            <w:rFonts w:ascii="Arial Narrow" w:hAnsi="Arial Narrow"/>
            <w:szCs w:val="22"/>
          </w:rPr>
          <w:delText>de la respectiva observación. Los proponentes no podrán adicionar ni modificar sus propuestas.</w:delText>
        </w:r>
      </w:del>
    </w:p>
    <w:p w:rsidR="00563E0A" w:rsidDel="00154F90" w:rsidRDefault="00563E0A" w:rsidP="00563E0A">
      <w:pPr>
        <w:spacing w:line="240" w:lineRule="auto"/>
        <w:rPr>
          <w:del w:id="1908" w:author="Fernando Alberto Gonzalez Vasquez" w:date="2014-02-04T17:17:00Z"/>
          <w:rFonts w:ascii="Arial Narrow" w:hAnsi="Arial Narrow"/>
          <w:szCs w:val="22"/>
        </w:rPr>
      </w:pPr>
    </w:p>
    <w:p w:rsidR="00563E0A" w:rsidRPr="007D0C12" w:rsidDel="00154F90" w:rsidRDefault="00563E0A" w:rsidP="00563E0A">
      <w:pPr>
        <w:spacing w:line="240" w:lineRule="auto"/>
        <w:rPr>
          <w:del w:id="1909" w:author="Fernando Alberto Gonzalez Vasquez" w:date="2014-02-04T17:17:00Z"/>
          <w:rFonts w:ascii="Arial Narrow" w:hAnsi="Arial Narrow"/>
          <w:szCs w:val="22"/>
        </w:rPr>
      </w:pPr>
      <w:del w:id="1910" w:author="Fernando Alberto Gonzalez Vasquez" w:date="2014-02-04T17:17:00Z">
        <w:r w:rsidRPr="007D0C12" w:rsidDel="00154F90">
          <w:rPr>
            <w:rFonts w:ascii="Arial Narrow" w:hAnsi="Arial Narrow"/>
            <w:szCs w:val="22"/>
          </w:rPr>
          <w:delText>Contestadas las observaciones y con base en el informe del Comité Evaluador, se recomendará al representante legal de la Entidad</w:delText>
        </w:r>
        <w:r w:rsidDel="00154F90">
          <w:rPr>
            <w:rFonts w:ascii="Arial Narrow" w:hAnsi="Arial Narrow"/>
            <w:szCs w:val="22"/>
          </w:rPr>
          <w:delText xml:space="preserve"> o quien éste haya delegado</w:delText>
        </w:r>
        <w:r w:rsidRPr="007D0C12" w:rsidDel="00154F90">
          <w:rPr>
            <w:rFonts w:ascii="Arial Narrow" w:hAnsi="Arial Narrow"/>
            <w:szCs w:val="22"/>
          </w:rPr>
          <w:delText>, la adjudicación o no del contrato.</w:delText>
        </w:r>
      </w:del>
    </w:p>
    <w:p w:rsidR="00563E0A" w:rsidDel="00154F90" w:rsidRDefault="00563E0A" w:rsidP="00563E0A">
      <w:pPr>
        <w:spacing w:line="240" w:lineRule="auto"/>
        <w:rPr>
          <w:del w:id="1911" w:author="Fernando Alberto Gonzalez Vasquez" w:date="2014-02-04T17:17:00Z"/>
          <w:rFonts w:ascii="Arial Narrow" w:hAnsi="Arial Narrow"/>
          <w:szCs w:val="22"/>
        </w:rPr>
      </w:pPr>
    </w:p>
    <w:p w:rsidR="00563E0A" w:rsidRPr="007D0C12" w:rsidDel="00154F90" w:rsidRDefault="00563E0A" w:rsidP="00563E0A">
      <w:pPr>
        <w:spacing w:line="240" w:lineRule="auto"/>
        <w:rPr>
          <w:del w:id="1912" w:author="Fernando Alberto Gonzalez Vasquez" w:date="2014-02-04T17:17:00Z"/>
          <w:rFonts w:ascii="Arial Narrow" w:hAnsi="Arial Narrow"/>
          <w:szCs w:val="22"/>
        </w:rPr>
      </w:pPr>
    </w:p>
    <w:p w:rsidR="00563E0A" w:rsidRPr="00F65D3E" w:rsidDel="00154F90" w:rsidRDefault="00563E0A" w:rsidP="00563E0A">
      <w:pPr>
        <w:pStyle w:val="Ttulo2"/>
        <w:numPr>
          <w:ilvl w:val="1"/>
          <w:numId w:val="87"/>
        </w:numPr>
        <w:rPr>
          <w:del w:id="1913" w:author="Fernando Alberto Gonzalez Vasquez" w:date="2014-02-04T17:17:00Z"/>
        </w:rPr>
      </w:pPr>
      <w:bookmarkStart w:id="1914" w:name="_Toc320197409"/>
      <w:bookmarkStart w:id="1915" w:name="_Toc377488113"/>
      <w:del w:id="1916" w:author="Fernando Alberto Gonzalez Vasquez" w:date="2014-02-04T17:17:00Z">
        <w:r w:rsidRPr="00F65D3E" w:rsidDel="00154F90">
          <w:delText>ADJUDICACIÓN</w:delText>
        </w:r>
        <w:bookmarkEnd w:id="1914"/>
        <w:bookmarkEnd w:id="1915"/>
      </w:del>
    </w:p>
    <w:p w:rsidR="00563E0A" w:rsidRPr="00F65D3E" w:rsidDel="00154F90" w:rsidRDefault="00563E0A" w:rsidP="00563E0A">
      <w:pPr>
        <w:spacing w:line="240" w:lineRule="auto"/>
        <w:rPr>
          <w:del w:id="1917" w:author="Fernando Alberto Gonzalez Vasquez" w:date="2014-02-04T17:17:00Z"/>
          <w:rFonts w:ascii="Arial Narrow" w:hAnsi="Arial Narrow"/>
          <w:szCs w:val="22"/>
        </w:rPr>
      </w:pPr>
    </w:p>
    <w:p w:rsidR="00563E0A" w:rsidRPr="00F65D3E" w:rsidDel="00154F90" w:rsidRDefault="00563E0A" w:rsidP="00563E0A">
      <w:pPr>
        <w:spacing w:line="240" w:lineRule="auto"/>
        <w:rPr>
          <w:del w:id="1918" w:author="Fernando Alberto Gonzalez Vasquez" w:date="2014-02-04T17:17:00Z"/>
          <w:rFonts w:ascii="Arial Narrow" w:hAnsi="Arial Narrow"/>
          <w:szCs w:val="22"/>
        </w:rPr>
      </w:pPr>
      <w:del w:id="1919" w:author="Fernando Alberto Gonzalez Vasquez" w:date="2014-02-04T17:17:00Z">
        <w:r w:rsidRPr="007D0C12" w:rsidDel="00154F90">
          <w:rPr>
            <w:rFonts w:ascii="Arial Narrow" w:hAnsi="Arial Narrow"/>
            <w:szCs w:val="22"/>
          </w:rPr>
          <w:delText>Una vez concluya el proceso de evaluación, se ordenarán los puntajes de mayor a menor y se le adjudicará el contrato al propon</w:delText>
        </w:r>
        <w:r w:rsidDel="00154F90">
          <w:rPr>
            <w:rFonts w:ascii="Arial Narrow" w:hAnsi="Arial Narrow"/>
            <w:szCs w:val="22"/>
          </w:rPr>
          <w:delText>ente que tenga el mayor puntaje</w:delText>
        </w:r>
      </w:del>
      <w:ins w:id="1920" w:author="Oscar F. Acevedo" w:date="2014-01-27T07:56:00Z">
        <w:del w:id="1921" w:author="Fernando Alberto Gonzalez Vasquez" w:date="2014-02-04T17:17:00Z">
          <w:r w:rsidR="00A42369" w:rsidDel="00154F90">
            <w:rPr>
              <w:rFonts w:ascii="Arial Narrow" w:hAnsi="Arial Narrow"/>
              <w:szCs w:val="22"/>
            </w:rPr>
            <w:delText xml:space="preserve"> por Grupo</w:delText>
          </w:r>
        </w:del>
      </w:ins>
      <w:del w:id="1922" w:author="Fernando Alberto Gonzalez Vasquez" w:date="2014-02-04T17:17:00Z">
        <w:r w:rsidDel="00154F90">
          <w:rPr>
            <w:rFonts w:ascii="Arial Narrow" w:hAnsi="Arial Narrow"/>
            <w:szCs w:val="22"/>
          </w:rPr>
          <w:delText xml:space="preserve">, siempre que el mismo no sea inferior a </w:delText>
        </w:r>
      </w:del>
      <w:ins w:id="1923" w:author="Oscar F. Acevedo" w:date="2014-01-27T07:56:00Z">
        <w:del w:id="1924" w:author="Fernando Alberto Gonzalez Vasquez" w:date="2014-02-04T17:17:00Z">
          <w:r w:rsidR="00A42369" w:rsidDel="00154F90">
            <w:rPr>
              <w:rFonts w:ascii="Arial Narrow" w:hAnsi="Arial Narrow"/>
              <w:szCs w:val="22"/>
            </w:rPr>
            <w:delText>QUINIENTOS</w:delText>
          </w:r>
        </w:del>
      </w:ins>
      <w:del w:id="1925" w:author="Fernando Alberto Gonzalez Vasquez" w:date="2014-02-04T17:17:00Z">
        <w:r w:rsidRPr="00F65D3E" w:rsidDel="00154F90">
          <w:rPr>
            <w:rFonts w:ascii="Arial Narrow" w:hAnsi="Arial Narrow"/>
            <w:szCs w:val="22"/>
          </w:rPr>
          <w:delText>Sesenta (</w:delText>
        </w:r>
      </w:del>
      <w:ins w:id="1926" w:author="Oscar F. Acevedo" w:date="2014-01-27T07:56:00Z">
        <w:del w:id="1927" w:author="Fernando Alberto Gonzalez Vasquez" w:date="2014-02-04T17:17:00Z">
          <w:r w:rsidR="00A42369" w:rsidDel="00154F90">
            <w:rPr>
              <w:rFonts w:ascii="Arial Narrow" w:hAnsi="Arial Narrow"/>
              <w:szCs w:val="22"/>
            </w:rPr>
            <w:delText>500</w:delText>
          </w:r>
        </w:del>
      </w:ins>
      <w:del w:id="1928" w:author="Fernando Alberto Gonzalez Vasquez" w:date="2014-02-04T17:17:00Z">
        <w:r w:rsidRPr="00F65D3E" w:rsidDel="00154F90">
          <w:rPr>
            <w:rFonts w:ascii="Arial Narrow" w:hAnsi="Arial Narrow"/>
            <w:szCs w:val="22"/>
          </w:rPr>
          <w:delText>60) PUNTOS.</w:delText>
        </w:r>
      </w:del>
    </w:p>
    <w:p w:rsidR="00563E0A" w:rsidRPr="00F65D3E" w:rsidDel="00154F90" w:rsidRDefault="00563E0A" w:rsidP="00563E0A">
      <w:pPr>
        <w:spacing w:line="240" w:lineRule="auto"/>
        <w:rPr>
          <w:del w:id="1929" w:author="Fernando Alberto Gonzalez Vasquez" w:date="2014-02-04T17:17:00Z"/>
          <w:rFonts w:ascii="Arial Narrow" w:hAnsi="Arial Narrow"/>
          <w:szCs w:val="22"/>
        </w:rPr>
      </w:pPr>
    </w:p>
    <w:p w:rsidR="00563E0A" w:rsidDel="000D7D67" w:rsidRDefault="00563E0A" w:rsidP="00563E0A">
      <w:pPr>
        <w:spacing w:line="240" w:lineRule="auto"/>
        <w:rPr>
          <w:del w:id="1930" w:author="Fernando Alberto Gonzalez Vasquez" w:date="2014-01-27T15:27:00Z"/>
          <w:rFonts w:ascii="Arial Narrow" w:hAnsi="Arial Narrow"/>
          <w:szCs w:val="22"/>
        </w:rPr>
      </w:pPr>
      <w:del w:id="1931" w:author="Fernando Alberto Gonzalez Vasquez" w:date="2014-02-04T17:17:00Z">
        <w:r w:rsidRPr="007D0C12" w:rsidDel="00154F90">
          <w:rPr>
            <w:rFonts w:ascii="Arial Narrow" w:hAnsi="Arial Narrow"/>
            <w:szCs w:val="22"/>
          </w:rPr>
          <w:delText>La adjudicación del proceso de selección se realizará de conformidad con lo establecido en el Acuerdo de Junta Directiva del ICETEX N° 0</w:delText>
        </w:r>
        <w:r w:rsidDel="00154F90">
          <w:rPr>
            <w:rFonts w:ascii="Arial Narrow" w:hAnsi="Arial Narrow"/>
            <w:szCs w:val="22"/>
          </w:rPr>
          <w:delText>3</w:delText>
        </w:r>
        <w:r w:rsidRPr="007D0C12" w:rsidDel="00154F90">
          <w:rPr>
            <w:rFonts w:ascii="Arial Narrow" w:hAnsi="Arial Narrow"/>
            <w:szCs w:val="22"/>
          </w:rPr>
          <w:delText>0 del</w:delText>
        </w:r>
        <w:r w:rsidDel="00154F90">
          <w:rPr>
            <w:rFonts w:ascii="Arial Narrow" w:hAnsi="Arial Narrow"/>
            <w:szCs w:val="22"/>
          </w:rPr>
          <w:delText xml:space="preserve"> 17 </w:delText>
        </w:r>
        <w:r w:rsidRPr="007D0C12" w:rsidDel="00154F90">
          <w:rPr>
            <w:rFonts w:ascii="Arial Narrow" w:hAnsi="Arial Narrow"/>
            <w:szCs w:val="22"/>
          </w:rPr>
          <w:delText>de</w:delText>
        </w:r>
        <w:r w:rsidDel="00154F90">
          <w:rPr>
            <w:rFonts w:ascii="Arial Narrow" w:hAnsi="Arial Narrow"/>
            <w:szCs w:val="22"/>
          </w:rPr>
          <w:delText xml:space="preserve"> septiembre </w:delText>
        </w:r>
        <w:r w:rsidRPr="007D0C12" w:rsidDel="00154F90">
          <w:rPr>
            <w:rFonts w:ascii="Arial Narrow" w:hAnsi="Arial Narrow"/>
            <w:szCs w:val="22"/>
          </w:rPr>
          <w:delText>de 20</w:delText>
        </w:r>
        <w:r w:rsidDel="00154F90">
          <w:rPr>
            <w:rFonts w:ascii="Arial Narrow" w:hAnsi="Arial Narrow"/>
            <w:szCs w:val="22"/>
          </w:rPr>
          <w:delText>13</w:delText>
        </w:r>
        <w:r w:rsidRPr="007D0C12" w:rsidDel="00154F90">
          <w:rPr>
            <w:rFonts w:ascii="Arial Narrow" w:hAnsi="Arial Narrow"/>
            <w:szCs w:val="22"/>
          </w:rPr>
          <w:delText>).</w:delText>
        </w:r>
      </w:del>
    </w:p>
    <w:p w:rsidR="00563E0A" w:rsidDel="000D7D67" w:rsidRDefault="00563E0A" w:rsidP="00563E0A">
      <w:pPr>
        <w:spacing w:line="240" w:lineRule="auto"/>
        <w:rPr>
          <w:del w:id="1932" w:author="Fernando Alberto Gonzalez Vasquez" w:date="2014-01-27T15:27:00Z"/>
          <w:rFonts w:ascii="Arial Narrow" w:hAnsi="Arial Narrow"/>
          <w:szCs w:val="22"/>
        </w:rPr>
      </w:pPr>
    </w:p>
    <w:p w:rsidR="00563E0A" w:rsidRPr="007D0C12" w:rsidDel="00154F90" w:rsidRDefault="00563E0A" w:rsidP="00563E0A">
      <w:pPr>
        <w:spacing w:line="240" w:lineRule="auto"/>
        <w:rPr>
          <w:del w:id="1933" w:author="Fernando Alberto Gonzalez Vasquez" w:date="2014-02-04T17:17:00Z"/>
          <w:rFonts w:ascii="Arial Narrow" w:hAnsi="Arial Narrow"/>
          <w:szCs w:val="22"/>
        </w:rPr>
      </w:pPr>
      <w:del w:id="1934" w:author="Fernando Alberto Gonzalez Vasquez" w:date="2014-02-04T17:17:00Z">
        <w:r w:rsidRPr="007D0C12" w:rsidDel="00154F90">
          <w:rPr>
            <w:rFonts w:ascii="Arial Narrow" w:hAnsi="Arial Narrow"/>
            <w:szCs w:val="22"/>
          </w:rPr>
          <w:delText>Con base en el informe de evaluación, el Representante Legal de la entidad, o su delegado, comunicará al proponente seleccionado la adjudicación del contrato.</w:delText>
        </w:r>
      </w:del>
    </w:p>
    <w:p w:rsidR="00563E0A" w:rsidDel="00154F90" w:rsidRDefault="00563E0A" w:rsidP="00563E0A">
      <w:pPr>
        <w:spacing w:line="240" w:lineRule="auto"/>
        <w:rPr>
          <w:del w:id="1935" w:author="Fernando Alberto Gonzalez Vasquez" w:date="2014-02-04T17:17:00Z"/>
          <w:rFonts w:ascii="Arial Narrow" w:hAnsi="Arial Narrow"/>
          <w:szCs w:val="22"/>
        </w:rPr>
      </w:pPr>
    </w:p>
    <w:p w:rsidR="00563E0A" w:rsidRPr="00F65D3E" w:rsidDel="00154F90" w:rsidRDefault="00563E0A" w:rsidP="00563E0A">
      <w:pPr>
        <w:pStyle w:val="Ttulo2"/>
        <w:numPr>
          <w:ilvl w:val="2"/>
          <w:numId w:val="87"/>
        </w:numPr>
        <w:rPr>
          <w:del w:id="1936" w:author="Fernando Alberto Gonzalez Vasquez" w:date="2014-02-04T17:17:00Z"/>
        </w:rPr>
      </w:pPr>
      <w:bookmarkStart w:id="1937" w:name="_Toc377488114"/>
      <w:del w:id="1938" w:author="Fernando Alberto Gonzalez Vasquez" w:date="2014-02-04T17:17:00Z">
        <w:r w:rsidRPr="006D6CC2" w:rsidDel="00154F90">
          <w:delText>Efectos</w:delText>
        </w:r>
        <w:r w:rsidRPr="00F65D3E" w:rsidDel="00154F90">
          <w:delText xml:space="preserve"> de la Adjudicación</w:delText>
        </w:r>
        <w:bookmarkEnd w:id="1937"/>
      </w:del>
    </w:p>
    <w:p w:rsidR="00563E0A" w:rsidRPr="004F681D" w:rsidDel="00154F90" w:rsidRDefault="00563E0A" w:rsidP="00563E0A">
      <w:pPr>
        <w:spacing w:line="240" w:lineRule="auto"/>
        <w:rPr>
          <w:del w:id="1939" w:author="Fernando Alberto Gonzalez Vasquez" w:date="2014-02-04T17:17:00Z"/>
          <w:rFonts w:ascii="Arial Narrow" w:hAnsi="Arial Narrow"/>
          <w:szCs w:val="22"/>
        </w:rPr>
      </w:pPr>
    </w:p>
    <w:p w:rsidR="00563E0A" w:rsidRPr="007D0C12" w:rsidDel="00154F90" w:rsidRDefault="00563E0A" w:rsidP="00563E0A">
      <w:pPr>
        <w:spacing w:line="240" w:lineRule="auto"/>
        <w:rPr>
          <w:del w:id="1940" w:author="Fernando Alberto Gonzalez Vasquez" w:date="2014-02-04T17:17:00Z"/>
          <w:rFonts w:ascii="Arial Narrow" w:hAnsi="Arial Narrow"/>
          <w:szCs w:val="22"/>
        </w:rPr>
      </w:pPr>
      <w:del w:id="1941" w:author="Fernando Alberto Gonzalez Vasquez" w:date="2014-02-04T17:17:00Z">
        <w:r w:rsidRPr="007D0C12" w:rsidDel="00154F90">
          <w:rPr>
            <w:rFonts w:ascii="Arial Narrow" w:hAnsi="Arial Narrow"/>
            <w:szCs w:val="22"/>
          </w:rPr>
          <w:delText xml:space="preserve">La adjudicación obliga tanto al </w:delText>
        </w:r>
        <w:r w:rsidRPr="004F681D" w:rsidDel="00154F90">
          <w:rPr>
            <w:rFonts w:ascii="Arial Narrow" w:hAnsi="Arial Narrow"/>
            <w:szCs w:val="22"/>
          </w:rPr>
          <w:delText>ICETEX</w:delText>
        </w:r>
        <w:r w:rsidRPr="007D0C12" w:rsidDel="00154F90">
          <w:rPr>
            <w:rFonts w:ascii="Arial Narrow" w:hAnsi="Arial Narrow"/>
            <w:szCs w:val="22"/>
          </w:rPr>
          <w:delText xml:space="preserve"> como al adjudicatario. No obstante, si dentro del plazo comprendido entre la adjudicación del contrato y su suscripción sobreviene una inhabilidad o incompatibilidad, o si se demuestra que la adjudicación se obtuvo por medios ilegales, </w:delText>
        </w:r>
        <w:r w:rsidRPr="004F681D" w:rsidDel="00154F90">
          <w:rPr>
            <w:rFonts w:ascii="Arial Narrow" w:hAnsi="Arial Narrow"/>
            <w:szCs w:val="22"/>
          </w:rPr>
          <w:delText>EL ICETEX</w:delText>
        </w:r>
        <w:r w:rsidRPr="007D0C12" w:rsidDel="00154F90">
          <w:rPr>
            <w:rFonts w:ascii="Arial Narrow" w:hAnsi="Arial Narrow"/>
            <w:szCs w:val="22"/>
          </w:rPr>
          <w:delText xml:space="preserve"> podrá revocar su decisión de adjudicación y podrá adjudicar el contrato al proponente calificado en segundo lugar si lo hubiere. </w:delText>
        </w:r>
      </w:del>
    </w:p>
    <w:p w:rsidR="00563E0A" w:rsidRPr="004F681D" w:rsidDel="00154F90" w:rsidRDefault="00563E0A" w:rsidP="00563E0A">
      <w:pPr>
        <w:spacing w:line="240" w:lineRule="auto"/>
        <w:rPr>
          <w:del w:id="1942" w:author="Fernando Alberto Gonzalez Vasquez" w:date="2014-02-04T17:17:00Z"/>
          <w:rFonts w:ascii="Arial Narrow" w:hAnsi="Arial Narrow"/>
          <w:szCs w:val="22"/>
        </w:rPr>
      </w:pPr>
    </w:p>
    <w:p w:rsidR="00563E0A" w:rsidRPr="00F65D3E" w:rsidDel="00154F90" w:rsidRDefault="00563E0A" w:rsidP="00563E0A">
      <w:pPr>
        <w:pStyle w:val="Ttulo2"/>
        <w:numPr>
          <w:ilvl w:val="2"/>
          <w:numId w:val="87"/>
        </w:numPr>
        <w:rPr>
          <w:del w:id="1943" w:author="Fernando Alberto Gonzalez Vasquez" w:date="2014-02-04T17:17:00Z"/>
        </w:rPr>
      </w:pPr>
      <w:bookmarkStart w:id="1944" w:name="_Toc377488115"/>
      <w:del w:id="1945" w:author="Fernando Alberto Gonzalez Vasquez" w:date="2014-02-04T17:17:00Z">
        <w:r w:rsidRPr="003640B6" w:rsidDel="00154F90">
          <w:delText>Suscripción</w:delText>
        </w:r>
        <w:r w:rsidRPr="00F65D3E" w:rsidDel="00154F90">
          <w:delText xml:space="preserve"> del Contrato</w:delText>
        </w:r>
        <w:bookmarkEnd w:id="1944"/>
      </w:del>
    </w:p>
    <w:p w:rsidR="00563E0A" w:rsidRPr="00F65D3E" w:rsidDel="00154F90" w:rsidRDefault="00563E0A" w:rsidP="00563E0A">
      <w:pPr>
        <w:spacing w:line="240" w:lineRule="auto"/>
        <w:rPr>
          <w:del w:id="1946" w:author="Fernando Alberto Gonzalez Vasquez" w:date="2014-02-04T17:17:00Z"/>
          <w:rFonts w:ascii="Arial Narrow" w:hAnsi="Arial Narrow"/>
          <w:szCs w:val="22"/>
        </w:rPr>
      </w:pPr>
    </w:p>
    <w:p w:rsidR="00563E0A" w:rsidRPr="007D0C12" w:rsidDel="00154F90" w:rsidRDefault="00563E0A" w:rsidP="00563E0A">
      <w:pPr>
        <w:spacing w:line="240" w:lineRule="auto"/>
        <w:rPr>
          <w:del w:id="1947" w:author="Fernando Alberto Gonzalez Vasquez" w:date="2014-02-04T17:17:00Z"/>
          <w:rFonts w:ascii="Arial Narrow" w:hAnsi="Arial Narrow"/>
          <w:szCs w:val="22"/>
        </w:rPr>
      </w:pPr>
      <w:del w:id="1948" w:author="Fernando Alberto Gonzalez Vasquez" w:date="2014-02-04T17:17:00Z">
        <w:r w:rsidRPr="007D0C12" w:rsidDel="00154F90">
          <w:rPr>
            <w:rFonts w:ascii="Arial Narrow" w:hAnsi="Arial Narrow"/>
            <w:szCs w:val="22"/>
          </w:rPr>
          <w:delText>Una vez comunicada la adjudicación, el proponente favorecido deberá suscribir el respectivo contrato en la sede principal del ICETEX en la ciudad de Bogotá D.C., dentro de los tres (3) días hábiles siguientes</w:delText>
        </w:r>
        <w:r w:rsidDel="00154F90">
          <w:rPr>
            <w:rFonts w:ascii="Arial Narrow" w:hAnsi="Arial Narrow"/>
            <w:szCs w:val="22"/>
          </w:rPr>
          <w:delText xml:space="preserve"> a la fecha de la comunicación.</w:delText>
        </w:r>
      </w:del>
    </w:p>
    <w:p w:rsidR="00563E0A" w:rsidDel="00154F90" w:rsidRDefault="00563E0A" w:rsidP="00563E0A">
      <w:pPr>
        <w:spacing w:line="240" w:lineRule="auto"/>
        <w:rPr>
          <w:del w:id="1949" w:author="Fernando Alberto Gonzalez Vasquez" w:date="2014-02-04T17:17:00Z"/>
          <w:rFonts w:ascii="Arial Narrow" w:hAnsi="Arial Narrow"/>
          <w:szCs w:val="22"/>
        </w:rPr>
      </w:pPr>
    </w:p>
    <w:p w:rsidR="002F2D27" w:rsidDel="00154F90" w:rsidRDefault="002F2D27" w:rsidP="00563E0A">
      <w:pPr>
        <w:spacing w:line="240" w:lineRule="auto"/>
        <w:rPr>
          <w:del w:id="1950" w:author="Fernando Alberto Gonzalez Vasquez" w:date="2014-02-04T17:17:00Z"/>
          <w:rFonts w:ascii="Arial Narrow" w:hAnsi="Arial Narrow"/>
          <w:szCs w:val="22"/>
        </w:rPr>
      </w:pPr>
    </w:p>
    <w:p w:rsidR="002F2D27" w:rsidDel="00154F90" w:rsidRDefault="002F2D27" w:rsidP="00563E0A">
      <w:pPr>
        <w:spacing w:line="240" w:lineRule="auto"/>
        <w:rPr>
          <w:del w:id="1951" w:author="Fernando Alberto Gonzalez Vasquez" w:date="2014-02-04T17:17:00Z"/>
          <w:rFonts w:ascii="Arial Narrow" w:hAnsi="Arial Narrow"/>
          <w:szCs w:val="22"/>
        </w:rPr>
      </w:pPr>
    </w:p>
    <w:p w:rsidR="001A6327" w:rsidRPr="00F65D3E" w:rsidDel="00154F90" w:rsidRDefault="001A6327" w:rsidP="00563E0A">
      <w:pPr>
        <w:spacing w:line="240" w:lineRule="auto"/>
        <w:rPr>
          <w:del w:id="1952" w:author="Fernando Alberto Gonzalez Vasquez" w:date="2014-02-04T17:17:00Z"/>
          <w:rFonts w:ascii="Arial Narrow" w:hAnsi="Arial Narrow"/>
          <w:szCs w:val="22"/>
        </w:rPr>
      </w:pPr>
    </w:p>
    <w:p w:rsidR="00563E0A" w:rsidRPr="00F65D3E" w:rsidDel="00154F90" w:rsidRDefault="00563E0A" w:rsidP="00563E0A">
      <w:pPr>
        <w:pStyle w:val="Ttulo2"/>
        <w:numPr>
          <w:ilvl w:val="2"/>
          <w:numId w:val="87"/>
        </w:numPr>
        <w:rPr>
          <w:del w:id="1953" w:author="Fernando Alberto Gonzalez Vasquez" w:date="2014-02-04T17:17:00Z"/>
        </w:rPr>
      </w:pPr>
      <w:bookmarkStart w:id="1954" w:name="_Toc377488116"/>
      <w:del w:id="1955" w:author="Fernando Alberto Gonzalez Vasquez" w:date="2014-02-04T17:17:00Z">
        <w:r w:rsidRPr="00F65D3E" w:rsidDel="00154F90">
          <w:delText xml:space="preserve">Renuencia del </w:delText>
        </w:r>
        <w:r w:rsidRPr="006D6CC2" w:rsidDel="00154F90">
          <w:delText>Proponente</w:delText>
        </w:r>
        <w:r w:rsidDel="00154F90">
          <w:delText xml:space="preserve"> Favorecido a la Suscripción d</w:delText>
        </w:r>
        <w:r w:rsidRPr="00F65D3E" w:rsidDel="00154F90">
          <w:delText>el Contrato</w:delText>
        </w:r>
        <w:bookmarkEnd w:id="1954"/>
      </w:del>
    </w:p>
    <w:p w:rsidR="00563E0A" w:rsidRPr="00F65D3E" w:rsidDel="00154F90" w:rsidRDefault="00563E0A" w:rsidP="00563E0A">
      <w:pPr>
        <w:spacing w:line="240" w:lineRule="auto"/>
        <w:rPr>
          <w:del w:id="1956" w:author="Fernando Alberto Gonzalez Vasquez" w:date="2014-02-04T17:17:00Z"/>
          <w:rFonts w:ascii="Arial Narrow" w:hAnsi="Arial Narrow"/>
          <w:szCs w:val="22"/>
        </w:rPr>
      </w:pPr>
    </w:p>
    <w:p w:rsidR="00563E0A" w:rsidRPr="004F681D" w:rsidDel="00154F90" w:rsidRDefault="00563E0A" w:rsidP="00563E0A">
      <w:pPr>
        <w:spacing w:line="240" w:lineRule="auto"/>
        <w:rPr>
          <w:del w:id="1957" w:author="Fernando Alberto Gonzalez Vasquez" w:date="2014-02-04T17:17:00Z"/>
          <w:rFonts w:ascii="Arial Narrow" w:hAnsi="Arial Narrow"/>
          <w:szCs w:val="22"/>
        </w:rPr>
      </w:pPr>
      <w:del w:id="1958" w:author="Fernando Alberto Gonzalez Vasquez" w:date="2014-02-04T17:17:00Z">
        <w:r w:rsidRPr="007D0C12" w:rsidDel="00154F90">
          <w:rPr>
            <w:rFonts w:ascii="Arial Narrow" w:hAnsi="Arial Narrow"/>
            <w:szCs w:val="22"/>
          </w:rPr>
          <w:delText>En caso que el proponente seleccionado se negare a suscribir el contrato, se procederá a hacer efectiva la garantía de seriedad de la propuesta, sin perjuicio de las acciones legales conducentes al reconocimiento de los perjuicios causados y no cubiertos por la garantía, y se adjudicará el contrato</w:delText>
        </w:r>
      </w:del>
      <w:ins w:id="1959" w:author="Oscar F. Acevedo" w:date="2014-01-27T07:57:00Z">
        <w:del w:id="1960" w:author="Fernando Alberto Gonzalez Vasquez" w:date="2014-02-04T17:17:00Z">
          <w:r w:rsidR="00A42369" w:rsidDel="00154F90">
            <w:rPr>
              <w:rFonts w:ascii="Arial Narrow" w:hAnsi="Arial Narrow"/>
              <w:szCs w:val="22"/>
            </w:rPr>
            <w:delText xml:space="preserve"> por Grupo</w:delText>
          </w:r>
        </w:del>
      </w:ins>
      <w:del w:id="1961" w:author="Fernando Alberto Gonzalez Vasquez" w:date="2014-02-04T17:17:00Z">
        <w:r w:rsidRPr="007D0C12" w:rsidDel="00154F90">
          <w:rPr>
            <w:rFonts w:ascii="Arial Narrow" w:hAnsi="Arial Narrow"/>
            <w:szCs w:val="22"/>
          </w:rPr>
          <w:delText xml:space="preserve"> al proponente calificado en segundo lugar, si lo hubiere</w:delText>
        </w:r>
        <w:r w:rsidRPr="004F681D" w:rsidDel="00154F90">
          <w:rPr>
            <w:rFonts w:ascii="Arial Narrow" w:hAnsi="Arial Narrow"/>
            <w:szCs w:val="22"/>
          </w:rPr>
          <w:delText xml:space="preserve">, </w:delText>
        </w:r>
        <w:r w:rsidRPr="00D73051" w:rsidDel="00154F90">
          <w:rPr>
            <w:rFonts w:ascii="Arial Narrow" w:hAnsi="Arial Narrow"/>
            <w:szCs w:val="22"/>
          </w:rPr>
          <w:delText xml:space="preserve">siempre que tuviere un puntaje mínimo de </w:delText>
        </w:r>
      </w:del>
      <w:ins w:id="1962" w:author="Oscar F. Acevedo" w:date="2014-01-27T07:57:00Z">
        <w:del w:id="1963" w:author="Fernando Alberto Gonzalez Vasquez" w:date="2014-02-04T17:17:00Z">
          <w:r w:rsidR="00A42369" w:rsidDel="00154F90">
            <w:rPr>
              <w:rFonts w:ascii="Arial Narrow" w:hAnsi="Arial Narrow"/>
              <w:szCs w:val="22"/>
            </w:rPr>
            <w:delText>QUINIENTOS</w:delText>
          </w:r>
        </w:del>
      </w:ins>
      <w:del w:id="1964" w:author="Fernando Alberto Gonzalez Vasquez" w:date="2014-02-04T17:17:00Z">
        <w:r w:rsidRPr="00D73051" w:rsidDel="00154F90">
          <w:rPr>
            <w:rFonts w:ascii="Arial Narrow" w:hAnsi="Arial Narrow"/>
            <w:szCs w:val="22"/>
          </w:rPr>
          <w:delText>sesenta (60</w:delText>
        </w:r>
      </w:del>
      <w:ins w:id="1965" w:author="Marcelo Roa" w:date="2014-01-25T12:45:00Z">
        <w:del w:id="1966" w:author="Fernando Alberto Gonzalez Vasquez" w:date="2014-02-04T17:17:00Z">
          <w:r w:rsidR="008E24AA" w:rsidDel="00154F90">
            <w:rPr>
              <w:rFonts w:ascii="Arial Narrow" w:hAnsi="Arial Narrow"/>
              <w:szCs w:val="22"/>
            </w:rPr>
            <w:delText>500</w:delText>
          </w:r>
        </w:del>
      </w:ins>
      <w:del w:id="1967" w:author="Fernando Alberto Gonzalez Vasquez" w:date="2014-02-04T17:17:00Z">
        <w:r w:rsidRPr="00D73051" w:rsidDel="00154F90">
          <w:rPr>
            <w:rFonts w:ascii="Arial Narrow" w:hAnsi="Arial Narrow"/>
            <w:szCs w:val="22"/>
          </w:rPr>
          <w:delText>) puntos</w:delText>
        </w:r>
        <w:r w:rsidRPr="00F65D3E" w:rsidDel="00154F90">
          <w:rPr>
            <w:rFonts w:ascii="Arial Narrow" w:hAnsi="Arial Narrow"/>
            <w:szCs w:val="22"/>
          </w:rPr>
          <w:delText>.</w:delText>
        </w:r>
      </w:del>
    </w:p>
    <w:p w:rsidR="00563E0A" w:rsidRPr="004F681D" w:rsidDel="00154F90" w:rsidRDefault="00563E0A" w:rsidP="00563E0A">
      <w:pPr>
        <w:spacing w:line="240" w:lineRule="auto"/>
        <w:rPr>
          <w:del w:id="1968" w:author="Fernando Alberto Gonzalez Vasquez" w:date="2014-02-04T17:17:00Z"/>
          <w:rFonts w:ascii="Arial Narrow" w:hAnsi="Arial Narrow"/>
          <w:szCs w:val="22"/>
        </w:rPr>
      </w:pPr>
    </w:p>
    <w:p w:rsidR="00563E0A" w:rsidRPr="00F65D3E" w:rsidDel="00154F90" w:rsidRDefault="00563E0A" w:rsidP="00563E0A">
      <w:pPr>
        <w:pStyle w:val="Ttulo2"/>
        <w:numPr>
          <w:ilvl w:val="2"/>
          <w:numId w:val="87"/>
        </w:numPr>
        <w:rPr>
          <w:del w:id="1969" w:author="Fernando Alberto Gonzalez Vasquez" w:date="2014-02-04T17:17:00Z"/>
        </w:rPr>
      </w:pPr>
      <w:bookmarkStart w:id="1970" w:name="_Toc377488117"/>
      <w:del w:id="1971" w:author="Fernando Alberto Gonzalez Vasquez" w:date="2014-02-04T17:17:00Z">
        <w:r w:rsidRPr="00F65D3E" w:rsidDel="00154F90">
          <w:delText>Legalización del Contrato</w:delText>
        </w:r>
        <w:bookmarkEnd w:id="1970"/>
      </w:del>
    </w:p>
    <w:p w:rsidR="00563E0A" w:rsidRPr="00F65D3E" w:rsidDel="00154F90" w:rsidRDefault="00563E0A" w:rsidP="00563E0A">
      <w:pPr>
        <w:spacing w:line="240" w:lineRule="auto"/>
        <w:rPr>
          <w:del w:id="1972" w:author="Fernando Alberto Gonzalez Vasquez" w:date="2014-02-04T17:17:00Z"/>
          <w:rFonts w:ascii="Arial Narrow" w:hAnsi="Arial Narrow"/>
          <w:szCs w:val="22"/>
        </w:rPr>
      </w:pPr>
    </w:p>
    <w:p w:rsidR="00563E0A" w:rsidRPr="00F65D3E" w:rsidDel="00154F90" w:rsidRDefault="00563E0A" w:rsidP="00563E0A">
      <w:pPr>
        <w:spacing w:line="240" w:lineRule="auto"/>
        <w:rPr>
          <w:del w:id="1973" w:author="Fernando Alberto Gonzalez Vasquez" w:date="2014-02-04T17:17:00Z"/>
          <w:rFonts w:ascii="Arial Narrow" w:hAnsi="Arial Narrow"/>
          <w:szCs w:val="22"/>
        </w:rPr>
      </w:pPr>
      <w:del w:id="1974" w:author="Fernando Alberto Gonzalez Vasquez" w:date="2014-02-04T17:17:00Z">
        <w:r w:rsidRPr="00D73051" w:rsidDel="00154F90">
          <w:rPr>
            <w:rFonts w:ascii="Arial Narrow" w:hAnsi="Arial Narrow"/>
            <w:szCs w:val="22"/>
          </w:rPr>
          <w:delText>Dentro de los tres (3) días hábiles siguientes d</w:delText>
        </w:r>
        <w:r w:rsidRPr="007D0C12" w:rsidDel="00154F90">
          <w:rPr>
            <w:rFonts w:ascii="Arial Narrow" w:hAnsi="Arial Narrow"/>
            <w:szCs w:val="22"/>
          </w:rPr>
          <w:delText xml:space="preserve">el plazo señalado por el </w:delText>
        </w:r>
        <w:r w:rsidRPr="00F65D3E" w:rsidDel="00154F90">
          <w:rPr>
            <w:rFonts w:ascii="Arial Narrow" w:hAnsi="Arial Narrow"/>
            <w:szCs w:val="22"/>
          </w:rPr>
          <w:delText>ICETEX,</w:delText>
        </w:r>
        <w:r w:rsidRPr="007D0C12" w:rsidDel="00154F90">
          <w:rPr>
            <w:rFonts w:ascii="Arial Narrow" w:hAnsi="Arial Narrow"/>
            <w:szCs w:val="22"/>
          </w:rPr>
          <w:delText xml:space="preserve"> deberán entregarse en la sede principal del ICETEX en la ciudad </w:delText>
        </w:r>
        <w:r w:rsidRPr="00F65D3E" w:rsidDel="00154F90">
          <w:rPr>
            <w:rFonts w:ascii="Arial Narrow" w:hAnsi="Arial Narrow"/>
            <w:szCs w:val="22"/>
          </w:rPr>
          <w:delText>de Bogotá D.C., los documentos relativos a la legalización del contrato. Dentro de este término, el proponente adjudicado debe constituir la garantía, y</w:delText>
        </w:r>
        <w:r w:rsidR="002F2D27" w:rsidDel="00154F90">
          <w:rPr>
            <w:rFonts w:ascii="Arial Narrow" w:hAnsi="Arial Narrow"/>
            <w:szCs w:val="22"/>
          </w:rPr>
          <w:delText xml:space="preserve"> cancelar </w:delText>
        </w:r>
        <w:r w:rsidRPr="00F65D3E" w:rsidDel="00154F90">
          <w:rPr>
            <w:rFonts w:ascii="Arial Narrow" w:hAnsi="Arial Narrow"/>
            <w:szCs w:val="22"/>
          </w:rPr>
          <w:delText>los impuestos a que hubiere lugar.</w:delText>
        </w:r>
      </w:del>
    </w:p>
    <w:p w:rsidR="00563E0A" w:rsidDel="00154F90" w:rsidRDefault="00563E0A" w:rsidP="00563E0A">
      <w:pPr>
        <w:spacing w:line="240" w:lineRule="auto"/>
        <w:rPr>
          <w:del w:id="1975" w:author="Fernando Alberto Gonzalez Vasquez" w:date="2014-02-04T17:17:00Z"/>
          <w:rFonts w:ascii="Arial Narrow" w:hAnsi="Arial Narrow"/>
          <w:szCs w:val="22"/>
        </w:rPr>
      </w:pPr>
    </w:p>
    <w:p w:rsidR="00563E0A" w:rsidRPr="00F65D3E" w:rsidDel="00154F90" w:rsidRDefault="00563E0A" w:rsidP="00563E0A">
      <w:pPr>
        <w:spacing w:line="240" w:lineRule="auto"/>
        <w:rPr>
          <w:del w:id="1976"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977" w:author="Fernando Alberto Gonzalez Vasquez" w:date="2014-02-04T17:17:00Z"/>
        </w:rPr>
      </w:pPr>
      <w:bookmarkStart w:id="1978" w:name="_Toc320197410"/>
      <w:bookmarkStart w:id="1979" w:name="_Toc377488118"/>
      <w:del w:id="1980" w:author="Fernando Alberto Gonzalez Vasquez" w:date="2014-02-04T17:17:00Z">
        <w:r w:rsidRPr="007D0C12" w:rsidDel="00154F90">
          <w:delText>ACTO DE DECLARATORIA DE DESIERTA</w:delText>
        </w:r>
        <w:bookmarkEnd w:id="1978"/>
        <w:bookmarkEnd w:id="1979"/>
      </w:del>
    </w:p>
    <w:p w:rsidR="00563E0A" w:rsidRPr="00F65D3E" w:rsidDel="00154F90" w:rsidRDefault="00563E0A" w:rsidP="00563E0A">
      <w:pPr>
        <w:spacing w:line="240" w:lineRule="auto"/>
        <w:rPr>
          <w:del w:id="1981" w:author="Fernando Alberto Gonzalez Vasquez" w:date="2014-02-04T17:17:00Z"/>
          <w:rFonts w:ascii="Arial Narrow" w:hAnsi="Arial Narrow"/>
          <w:szCs w:val="22"/>
        </w:rPr>
      </w:pPr>
    </w:p>
    <w:p w:rsidR="00563E0A" w:rsidRPr="00F65D3E" w:rsidDel="00154F90" w:rsidRDefault="00563E0A" w:rsidP="00563E0A">
      <w:pPr>
        <w:spacing w:line="240" w:lineRule="auto"/>
        <w:rPr>
          <w:del w:id="1982" w:author="Fernando Alberto Gonzalez Vasquez" w:date="2014-02-04T17:17:00Z"/>
          <w:rFonts w:ascii="Arial Narrow" w:hAnsi="Arial Narrow"/>
          <w:szCs w:val="22"/>
        </w:rPr>
      </w:pPr>
      <w:del w:id="1983" w:author="Fernando Alberto Gonzalez Vasquez" w:date="2014-02-04T17:17:00Z">
        <w:r w:rsidRPr="00F65D3E" w:rsidDel="00154F90">
          <w:rPr>
            <w:rFonts w:ascii="Arial Narrow" w:hAnsi="Arial Narrow"/>
            <w:szCs w:val="22"/>
          </w:rPr>
          <w:delText>En caso que no sea posible la adjudicación, el ICETEX declarará desierto el presente proceso de selección por los motivos o causas que impidan la selección objetiva de la propuesta más favorable para la Entidad, ya sea porque las propuestas no cumplan con las condiciones señaladas en este pliego de condiciones para ser objeto de adjudicación, porque no se presenten propuestas, o por cualquier otra causa que impida su escogencia, mediante acto administrativo debidamente motivado en el que se señalarán, en forma expresa y detallada, las razones que han conducido a esa decisión y lo notificará a todos los proponentes. Contra dicho acto procede únicamente el recurso de reposición.</w:delText>
        </w:r>
      </w:del>
    </w:p>
    <w:p w:rsidR="00563E0A" w:rsidRPr="00F65D3E" w:rsidDel="00154F90" w:rsidRDefault="00563E0A" w:rsidP="00563E0A">
      <w:pPr>
        <w:spacing w:line="240" w:lineRule="auto"/>
        <w:rPr>
          <w:del w:id="1984" w:author="Fernando Alberto Gonzalez Vasquez" w:date="2014-02-04T17:17:00Z"/>
          <w:rFonts w:ascii="Arial Narrow" w:hAnsi="Arial Narrow"/>
          <w:szCs w:val="22"/>
        </w:rPr>
      </w:pPr>
    </w:p>
    <w:p w:rsidR="00563E0A" w:rsidRPr="00F65D3E" w:rsidDel="00154F90" w:rsidRDefault="00563E0A" w:rsidP="00563E0A">
      <w:pPr>
        <w:spacing w:line="240" w:lineRule="auto"/>
        <w:rPr>
          <w:del w:id="1985" w:author="Fernando Alberto Gonzalez Vasquez" w:date="2014-02-04T17:17:00Z"/>
          <w:rFonts w:ascii="Arial Narrow" w:hAnsi="Arial Narrow"/>
          <w:szCs w:val="22"/>
        </w:rPr>
      </w:pPr>
      <w:del w:id="1986" w:author="Fernando Alberto Gonzalez Vasquez" w:date="2014-02-04T17:17:00Z">
        <w:r w:rsidRPr="00F65D3E" w:rsidDel="00154F90">
          <w:rPr>
            <w:rFonts w:ascii="Arial Narrow" w:hAnsi="Arial Narrow"/>
            <w:szCs w:val="22"/>
          </w:rPr>
          <w:delText>En el evento de declaratoria de proceso desierto, y si persiste para E</w:delText>
        </w:r>
      </w:del>
      <w:ins w:id="1987" w:author="Oscar F. Acevedo" w:date="2014-01-27T09:10:00Z">
        <w:del w:id="1988" w:author="Fernando Alberto Gonzalez Vasquez" w:date="2014-02-04T17:17:00Z">
          <w:r w:rsidR="00CD65D0" w:rsidDel="00154F90">
            <w:rPr>
              <w:rFonts w:ascii="Arial Narrow" w:hAnsi="Arial Narrow"/>
              <w:szCs w:val="22"/>
            </w:rPr>
            <w:delText>l</w:delText>
          </w:r>
        </w:del>
      </w:ins>
      <w:del w:id="1989" w:author="Fernando Alberto Gonzalez Vasquez" w:date="2014-02-04T17:17:00Z">
        <w:r w:rsidRPr="00F65D3E" w:rsidDel="00154F90">
          <w:rPr>
            <w:rFonts w:ascii="Arial Narrow" w:hAnsi="Arial Narrow"/>
            <w:szCs w:val="22"/>
          </w:rPr>
          <w:delText>L ICETEX la necesidad de contratar el servicio objeto del presente proceso, se adelantará dicha contratación conforme lo dispuesto en el Manual de Contratación del ICETEX.</w:delText>
        </w:r>
      </w:del>
    </w:p>
    <w:p w:rsidR="00563E0A" w:rsidDel="00154F90" w:rsidRDefault="00563E0A" w:rsidP="00563E0A">
      <w:pPr>
        <w:spacing w:line="240" w:lineRule="auto"/>
        <w:rPr>
          <w:del w:id="1990" w:author="Fernando Alberto Gonzalez Vasquez" w:date="2014-02-04T17:17:00Z"/>
          <w:rFonts w:ascii="Arial Narrow" w:hAnsi="Arial Narrow"/>
          <w:szCs w:val="22"/>
        </w:rPr>
      </w:pPr>
    </w:p>
    <w:p w:rsidR="00563E0A" w:rsidRPr="007D0C12" w:rsidDel="00154F90" w:rsidRDefault="00563E0A" w:rsidP="00563E0A">
      <w:pPr>
        <w:spacing w:line="240" w:lineRule="auto"/>
        <w:rPr>
          <w:del w:id="1991" w:author="Fernando Alberto Gonzalez Vasquez" w:date="2014-02-04T17:17:00Z"/>
          <w:rFonts w:ascii="Arial Narrow" w:hAnsi="Arial Narrow"/>
          <w:szCs w:val="22"/>
        </w:rPr>
      </w:pPr>
    </w:p>
    <w:p w:rsidR="00563E0A" w:rsidRPr="007D0C12" w:rsidDel="00154F90" w:rsidRDefault="00563E0A" w:rsidP="00563E0A">
      <w:pPr>
        <w:pStyle w:val="Ttulo2"/>
        <w:numPr>
          <w:ilvl w:val="1"/>
          <w:numId w:val="87"/>
        </w:numPr>
        <w:rPr>
          <w:del w:id="1992" w:author="Fernando Alberto Gonzalez Vasquez" w:date="2014-02-04T17:17:00Z"/>
        </w:rPr>
      </w:pPr>
      <w:bookmarkStart w:id="1993" w:name="_Toc241922091"/>
      <w:bookmarkStart w:id="1994" w:name="_Toc242003185"/>
      <w:bookmarkStart w:id="1995" w:name="_Toc320197411"/>
      <w:bookmarkStart w:id="1996" w:name="_Toc377488119"/>
      <w:del w:id="1997" w:author="Fernando Alberto Gonzalez Vasquez" w:date="2014-02-04T17:17:00Z">
        <w:r w:rsidRPr="007D0C12" w:rsidDel="00154F90">
          <w:delText>DEVOLUCIÓN DE LAS PROPUESTAS</w:delText>
        </w:r>
        <w:bookmarkEnd w:id="1993"/>
        <w:bookmarkEnd w:id="1994"/>
        <w:bookmarkEnd w:id="1995"/>
        <w:bookmarkEnd w:id="1996"/>
      </w:del>
    </w:p>
    <w:p w:rsidR="00563E0A" w:rsidRPr="00F65D3E" w:rsidDel="00154F90" w:rsidRDefault="00563E0A" w:rsidP="00563E0A">
      <w:pPr>
        <w:spacing w:line="240" w:lineRule="auto"/>
        <w:rPr>
          <w:del w:id="1998" w:author="Fernando Alberto Gonzalez Vasquez" w:date="2014-02-04T17:17:00Z"/>
          <w:rFonts w:ascii="Arial Narrow" w:hAnsi="Arial Narrow"/>
          <w:szCs w:val="22"/>
        </w:rPr>
      </w:pPr>
    </w:p>
    <w:p w:rsidR="00563E0A" w:rsidRPr="00F65D3E" w:rsidDel="00154F90" w:rsidRDefault="00563E0A" w:rsidP="00563E0A">
      <w:pPr>
        <w:spacing w:line="240" w:lineRule="auto"/>
        <w:rPr>
          <w:del w:id="1999" w:author="Fernando Alberto Gonzalez Vasquez" w:date="2014-02-04T17:17:00Z"/>
          <w:rFonts w:ascii="Arial Narrow" w:hAnsi="Arial Narrow"/>
          <w:szCs w:val="22"/>
        </w:rPr>
      </w:pPr>
      <w:del w:id="2000" w:author="Fernando Alberto Gonzalez Vasquez" w:date="2014-02-04T17:17:00Z">
        <w:r w:rsidRPr="00F65D3E" w:rsidDel="00154F90">
          <w:rPr>
            <w:rFonts w:ascii="Arial Narrow" w:hAnsi="Arial Narrow"/>
            <w:szCs w:val="22"/>
          </w:rPr>
          <w:delText>Una vez finalizado el proceso de selección, los proponentes no favorecidos con la adjudicación del contrato podrán acercarse a la Secretaría General del ICETEX, para reclamar las copias de sus propuestas, dentro de los diez (10) días hábiles siguientes a la fecha en que se expida el acto de adjudicación del proceso. Si no se acercaren a reclamar las copias de sus propuestas dentro del plazo señalado, E</w:delText>
        </w:r>
      </w:del>
      <w:ins w:id="2001" w:author="Oscar F. Acevedo" w:date="2014-01-27T09:10:00Z">
        <w:del w:id="2002" w:author="Fernando Alberto Gonzalez Vasquez" w:date="2014-02-04T17:17:00Z">
          <w:r w:rsidR="00CD65D0" w:rsidDel="00154F90">
            <w:rPr>
              <w:rFonts w:ascii="Arial Narrow" w:hAnsi="Arial Narrow"/>
              <w:szCs w:val="22"/>
            </w:rPr>
            <w:delText>l</w:delText>
          </w:r>
        </w:del>
      </w:ins>
      <w:del w:id="2003" w:author="Fernando Alberto Gonzalez Vasquez" w:date="2014-02-04T17:17:00Z">
        <w:r w:rsidRPr="00F65D3E" w:rsidDel="00154F90">
          <w:rPr>
            <w:rFonts w:ascii="Arial Narrow" w:hAnsi="Arial Narrow"/>
            <w:szCs w:val="22"/>
          </w:rPr>
          <w:delText>L ICETEX procederá al archivo de la propuesta original y a la destrucción de las copias.</w:delText>
        </w:r>
      </w:del>
    </w:p>
    <w:p w:rsidR="00563E0A" w:rsidDel="00154F90" w:rsidRDefault="00563E0A" w:rsidP="00563E0A">
      <w:pPr>
        <w:autoSpaceDE w:val="0"/>
        <w:autoSpaceDN w:val="0"/>
        <w:adjustRightInd w:val="0"/>
        <w:spacing w:line="240" w:lineRule="auto"/>
        <w:rPr>
          <w:del w:id="2004" w:author="Fernando Alberto Gonzalez Vasquez" w:date="2014-02-04T17:17:00Z"/>
          <w:rFonts w:ascii="Arial Narrow" w:hAnsi="Arial Narrow" w:cs="Arial Narrow,Bold"/>
          <w:bCs/>
          <w:color w:val="000000"/>
          <w:szCs w:val="22"/>
          <w:highlight w:val="cyan"/>
        </w:rPr>
      </w:pPr>
    </w:p>
    <w:p w:rsidR="00563E0A" w:rsidDel="00154F90" w:rsidRDefault="00563E0A" w:rsidP="00563E0A">
      <w:pPr>
        <w:autoSpaceDE w:val="0"/>
        <w:autoSpaceDN w:val="0"/>
        <w:adjustRightInd w:val="0"/>
        <w:spacing w:line="240" w:lineRule="auto"/>
        <w:rPr>
          <w:del w:id="2005" w:author="Fernando Alberto Gonzalez Vasquez" w:date="2014-02-04T17:17:00Z"/>
          <w:rFonts w:ascii="Arial Narrow" w:hAnsi="Arial Narrow" w:cs="Arial Narrow,Bold"/>
          <w:bCs/>
          <w:color w:val="000000"/>
          <w:szCs w:val="22"/>
          <w:highlight w:val="cyan"/>
        </w:rPr>
      </w:pPr>
    </w:p>
    <w:p w:rsidR="00563E0A" w:rsidRPr="007D0C12" w:rsidDel="00154F90" w:rsidRDefault="00563E0A" w:rsidP="00563E0A">
      <w:pPr>
        <w:pStyle w:val="Ttulo2"/>
        <w:numPr>
          <w:ilvl w:val="1"/>
          <w:numId w:val="87"/>
        </w:numPr>
        <w:rPr>
          <w:del w:id="2006" w:author="Fernando Alberto Gonzalez Vasquez" w:date="2014-02-04T17:17:00Z"/>
        </w:rPr>
      </w:pPr>
      <w:bookmarkStart w:id="2007" w:name="_Toc320197412"/>
      <w:bookmarkStart w:id="2008" w:name="_Toc377488120"/>
      <w:del w:id="2009" w:author="Fernando Alberto Gonzalez Vasquez" w:date="2014-02-04T17:17:00Z">
        <w:r w:rsidRPr="007D0C12" w:rsidDel="00154F90">
          <w:delText>DEVOLUCIÓN DE LA GARANTÍA DE SERIEDAD DE LA PROPUESTA</w:delText>
        </w:r>
        <w:bookmarkEnd w:id="2007"/>
        <w:bookmarkEnd w:id="2008"/>
      </w:del>
    </w:p>
    <w:p w:rsidR="00563E0A" w:rsidRPr="00F65D3E" w:rsidDel="00154F90" w:rsidRDefault="00563E0A" w:rsidP="00563E0A">
      <w:pPr>
        <w:spacing w:line="240" w:lineRule="auto"/>
        <w:rPr>
          <w:del w:id="2010" w:author="Fernando Alberto Gonzalez Vasquez" w:date="2014-02-04T17:17:00Z"/>
          <w:rFonts w:ascii="Arial Narrow" w:hAnsi="Arial Narrow"/>
          <w:szCs w:val="22"/>
        </w:rPr>
      </w:pPr>
    </w:p>
    <w:p w:rsidR="00563E0A" w:rsidRPr="00F65D3E" w:rsidDel="00154F90" w:rsidRDefault="00563E0A" w:rsidP="00563E0A">
      <w:pPr>
        <w:spacing w:line="240" w:lineRule="auto"/>
        <w:rPr>
          <w:del w:id="2011" w:author="Fernando Alberto Gonzalez Vasquez" w:date="2014-02-04T17:17:00Z"/>
          <w:rFonts w:ascii="Arial Narrow" w:hAnsi="Arial Narrow"/>
          <w:szCs w:val="22"/>
        </w:rPr>
      </w:pPr>
      <w:del w:id="2012" w:author="Fernando Alberto Gonzalez Vasquez" w:date="2014-02-04T17:17:00Z">
        <w:r w:rsidRPr="00F65D3E" w:rsidDel="00154F90">
          <w:rPr>
            <w:rFonts w:ascii="Arial Narrow" w:hAnsi="Arial Narrow"/>
            <w:szCs w:val="22"/>
          </w:rPr>
          <w:delText>Al(los) adjudicatario(s) del contrato no se le devolverá(n) la Garantía de Seriedad de la Propuesta, sino hasta tanto éste(os) haya(n) cumplido a cabalidad con los requisitos previos de perfeccionamiento del contrato celebrado, siempre que haya sido aprobada la Garantía del contrato. A los demás proponentes, se les devolverá después del perfeccionamiento del contrato celebrado con el(los) adjudicatarios del proceso de selección. El ICETEX pondrá a disposición de los demás proponentes la Garantía de Seriedad de la propuesta a partir de los diez (10) días hábiles siguientes a la adjudicación.</w:delText>
        </w:r>
      </w:del>
    </w:p>
    <w:p w:rsidR="00563E0A" w:rsidRPr="00F65D3E" w:rsidDel="00154F90" w:rsidRDefault="00563E0A" w:rsidP="00563E0A">
      <w:pPr>
        <w:spacing w:line="240" w:lineRule="auto"/>
        <w:rPr>
          <w:del w:id="2013" w:author="Fernando Alberto Gonzalez Vasquez" w:date="2014-02-04T17:17:00Z"/>
          <w:rFonts w:ascii="Arial Narrow" w:hAnsi="Arial Narrow"/>
          <w:szCs w:val="22"/>
        </w:rPr>
      </w:pPr>
    </w:p>
    <w:p w:rsidR="00563E0A" w:rsidRPr="00AF5454" w:rsidDel="00154F90" w:rsidRDefault="00563E0A" w:rsidP="00563E0A">
      <w:pPr>
        <w:spacing w:line="240" w:lineRule="auto"/>
        <w:rPr>
          <w:del w:id="2014" w:author="Fernando Alberto Gonzalez Vasquez" w:date="2014-02-04T17:17:00Z"/>
          <w:rFonts w:ascii="Arial Narrow" w:hAnsi="Arial Narrow"/>
          <w:szCs w:val="22"/>
        </w:rPr>
      </w:pPr>
      <w:del w:id="2015" w:author="Fernando Alberto Gonzalez Vasquez" w:date="2014-02-04T17:17:00Z">
        <w:r w:rsidRPr="00F65D3E" w:rsidDel="00154F90">
          <w:rPr>
            <w:rFonts w:ascii="Arial Narrow" w:hAnsi="Arial Narrow"/>
            <w:szCs w:val="22"/>
          </w:rPr>
          <w:delText>En el evento que se declare desierto el proceso de selección, el ICETEX pondrá a disposición de los proponentes la Garantía de Seriedad de la Propuesta, a partir de los diez (10) días hábiles siguientes a tal declaratoria.</w:delText>
        </w:r>
        <w:r w:rsidRPr="00AF5454" w:rsidDel="00154F90">
          <w:rPr>
            <w:rFonts w:ascii="Arial Narrow" w:hAnsi="Arial Narrow"/>
            <w:szCs w:val="22"/>
          </w:rPr>
          <w:br w:type="page"/>
        </w:r>
      </w:del>
    </w:p>
    <w:p w:rsidR="00FE3380" w:rsidRPr="006C56A3" w:rsidDel="00154F90" w:rsidRDefault="000939AF" w:rsidP="006C56A3">
      <w:pPr>
        <w:pStyle w:val="Ttulo1"/>
        <w:rPr>
          <w:del w:id="2016" w:author="Fernando Alberto Gonzalez Vasquez" w:date="2014-02-04T17:17:00Z"/>
          <w:rFonts w:ascii="Arial Narrow" w:eastAsia="Times" w:hAnsi="Arial Narrow"/>
          <w:sz w:val="24"/>
          <w:u w:val="single"/>
          <w:lang w:eastAsia="es-ES"/>
        </w:rPr>
      </w:pPr>
      <w:bookmarkStart w:id="2017" w:name="_Toc377488121"/>
      <w:del w:id="2018" w:author="Fernando Alberto Gonzalez Vasquez" w:date="2014-02-04T17:17:00Z">
        <w:r w:rsidRPr="006C56A3" w:rsidDel="00154F90">
          <w:rPr>
            <w:rFonts w:ascii="Arial Narrow" w:eastAsia="Times" w:hAnsi="Arial Narrow"/>
            <w:sz w:val="24"/>
            <w:u w:val="single"/>
            <w:lang w:eastAsia="es-ES"/>
          </w:rPr>
          <w:delText>C</w:delText>
        </w:r>
        <w:r w:rsidR="00FE3380" w:rsidRPr="006C56A3" w:rsidDel="00154F90">
          <w:rPr>
            <w:rFonts w:ascii="Arial Narrow" w:eastAsia="Times" w:hAnsi="Arial Narrow"/>
            <w:sz w:val="24"/>
            <w:u w:val="single"/>
            <w:lang w:eastAsia="es-ES"/>
          </w:rPr>
          <w:delText>APÍTULO II</w:delText>
        </w:r>
        <w:r w:rsidR="0056797B" w:rsidRPr="006C56A3" w:rsidDel="00154F90">
          <w:rPr>
            <w:rFonts w:ascii="Arial Narrow" w:eastAsia="Times" w:hAnsi="Arial Narrow"/>
            <w:sz w:val="24"/>
            <w:u w:val="single"/>
            <w:lang w:eastAsia="es-ES"/>
          </w:rPr>
          <w:delText>I</w:delText>
        </w:r>
        <w:bookmarkEnd w:id="1023"/>
        <w:bookmarkEnd w:id="1024"/>
        <w:bookmarkEnd w:id="2017"/>
      </w:del>
    </w:p>
    <w:p w:rsidR="00055BDC" w:rsidRPr="006C56A3" w:rsidDel="00154F90" w:rsidRDefault="00055BDC" w:rsidP="00F33EC0">
      <w:pPr>
        <w:pStyle w:val="Ttulo1"/>
        <w:numPr>
          <w:ilvl w:val="0"/>
          <w:numId w:val="84"/>
        </w:numPr>
        <w:jc w:val="both"/>
        <w:rPr>
          <w:del w:id="2019" w:author="Fernando Alberto Gonzalez Vasquez" w:date="2014-02-04T17:17:00Z"/>
          <w:rFonts w:ascii="Arial Narrow" w:eastAsia="Times" w:hAnsi="Arial Narrow"/>
          <w:i/>
          <w:sz w:val="24"/>
          <w:lang w:eastAsia="es-ES"/>
        </w:rPr>
      </w:pPr>
      <w:bookmarkStart w:id="2020" w:name="_Toc377488122"/>
      <w:bookmarkStart w:id="2021" w:name="_Toc269192702"/>
      <w:bookmarkStart w:id="2022" w:name="_Toc319871039"/>
      <w:bookmarkStart w:id="2023" w:name="_Toc320197414"/>
      <w:del w:id="2024" w:author="Fernando Alberto Gonzalez Vasquez" w:date="2014-02-04T17:17:00Z">
        <w:r w:rsidRPr="006C56A3" w:rsidDel="00154F90">
          <w:rPr>
            <w:rFonts w:ascii="Arial Narrow" w:eastAsia="Times" w:hAnsi="Arial Narrow"/>
            <w:i/>
            <w:sz w:val="24"/>
            <w:lang w:eastAsia="es-ES"/>
          </w:rPr>
          <w:delText>REQUISITOS MÍNIMOS DE PARTICIPACIÓN</w:delText>
        </w:r>
        <w:bookmarkEnd w:id="2020"/>
      </w:del>
    </w:p>
    <w:p w:rsidR="00396EAD" w:rsidRPr="006C56A3" w:rsidDel="00154F90" w:rsidRDefault="00396EAD" w:rsidP="006C56A3">
      <w:pPr>
        <w:spacing w:line="240" w:lineRule="auto"/>
        <w:rPr>
          <w:del w:id="2025" w:author="Fernando Alberto Gonzalez Vasquez" w:date="2014-02-04T17:17:00Z"/>
          <w:rFonts w:ascii="Arial Narrow" w:hAnsi="Arial Narrow"/>
        </w:rPr>
      </w:pPr>
      <w:del w:id="2026" w:author="Fernando Alberto Gonzalez Vasquez" w:date="2014-02-04T17:17:00Z">
        <w:r w:rsidRPr="006C56A3" w:rsidDel="00154F90">
          <w:rPr>
            <w:rFonts w:ascii="Arial Narrow" w:hAnsi="Arial Narrow"/>
          </w:rPr>
          <w:delText>Los requisitos mínimos de participación de carácter jurídico, financiero y técnico, determinaran si la propuesta presentada es hábil o no hábil para efec</w:delText>
        </w:r>
        <w:r w:rsidR="00E309A8" w:rsidRPr="006C56A3" w:rsidDel="00154F90">
          <w:rPr>
            <w:rFonts w:ascii="Arial Narrow" w:hAnsi="Arial Narrow"/>
          </w:rPr>
          <w:delText>to de ser evaluada y calificada.</w:delText>
        </w:r>
      </w:del>
    </w:p>
    <w:p w:rsidR="00396EAD" w:rsidRPr="006C56A3" w:rsidDel="00154F90" w:rsidRDefault="00396EAD" w:rsidP="006C56A3">
      <w:pPr>
        <w:spacing w:line="240" w:lineRule="auto"/>
        <w:rPr>
          <w:del w:id="2027" w:author="Fernando Alberto Gonzalez Vasquez" w:date="2014-02-04T17:17:00Z"/>
          <w:rFonts w:ascii="Arial Narrow" w:hAnsi="Arial Narrow"/>
        </w:rPr>
      </w:pPr>
    </w:p>
    <w:p w:rsidR="00396EAD" w:rsidRPr="006C56A3" w:rsidDel="00154F90" w:rsidRDefault="00396EAD" w:rsidP="006C56A3">
      <w:pPr>
        <w:spacing w:line="240" w:lineRule="auto"/>
        <w:rPr>
          <w:del w:id="2028" w:author="Fernando Alberto Gonzalez Vasquez" w:date="2014-02-04T17:17:00Z"/>
          <w:rFonts w:ascii="Arial Narrow" w:hAnsi="Arial Narrow"/>
        </w:rPr>
      </w:pPr>
      <w:del w:id="2029" w:author="Fernando Alberto Gonzalez Vasquez" w:date="2014-02-04T17:17:00Z">
        <w:r w:rsidRPr="006C56A3" w:rsidDel="00154F90">
          <w:rPr>
            <w:rFonts w:ascii="Arial Narrow" w:hAnsi="Arial Narrow"/>
          </w:rPr>
          <w:delText>Para presentar propuesta el proponente deberá cumplir previamente con los siguientes requisitos mínimos:</w:delText>
        </w:r>
      </w:del>
    </w:p>
    <w:p w:rsidR="00396EAD" w:rsidRPr="006C56A3" w:rsidDel="00154F90" w:rsidRDefault="00396EAD" w:rsidP="006C56A3">
      <w:pPr>
        <w:spacing w:line="240" w:lineRule="auto"/>
        <w:rPr>
          <w:del w:id="2030" w:author="Fernando Alberto Gonzalez Vasquez" w:date="2014-02-04T17:17:00Z"/>
          <w:rFonts w:ascii="Arial Narrow" w:hAnsi="Arial Narrow"/>
        </w:rPr>
      </w:pPr>
    </w:p>
    <w:p w:rsidR="00396EAD" w:rsidRPr="00D73051" w:rsidDel="00154F90" w:rsidRDefault="00396EAD" w:rsidP="00F33EC0">
      <w:pPr>
        <w:pStyle w:val="Ttulo2"/>
        <w:numPr>
          <w:ilvl w:val="1"/>
          <w:numId w:val="90"/>
        </w:numPr>
        <w:rPr>
          <w:del w:id="2031" w:author="Fernando Alberto Gonzalez Vasquez" w:date="2014-02-04T17:17:00Z"/>
        </w:rPr>
      </w:pPr>
      <w:bookmarkStart w:id="2032" w:name="_Toc377488123"/>
      <w:del w:id="2033" w:author="Fernando Alberto Gonzalez Vasquez" w:date="2014-02-04T17:17:00Z">
        <w:r w:rsidRPr="00D73051" w:rsidDel="00154F90">
          <w:delText>REQUISITOS MÍNIMOS DE ÓRDEN JURÍDICO</w:delText>
        </w:r>
        <w:bookmarkEnd w:id="2032"/>
      </w:del>
    </w:p>
    <w:p w:rsidR="00396EAD" w:rsidRPr="00FD04F9" w:rsidDel="00154F90" w:rsidRDefault="00396EAD" w:rsidP="00FD04F9">
      <w:pPr>
        <w:spacing w:line="240" w:lineRule="auto"/>
        <w:rPr>
          <w:del w:id="2034" w:author="Fernando Alberto Gonzalez Vasquez" w:date="2014-02-04T17:17:00Z"/>
          <w:rFonts w:ascii="Arial Narrow" w:hAnsi="Arial Narrow"/>
        </w:rPr>
      </w:pPr>
    </w:p>
    <w:p w:rsidR="00396EAD" w:rsidRPr="00FD04F9" w:rsidDel="00154F90" w:rsidRDefault="00396EAD" w:rsidP="00F33EC0">
      <w:pPr>
        <w:pStyle w:val="Prrafodelista"/>
        <w:numPr>
          <w:ilvl w:val="0"/>
          <w:numId w:val="91"/>
        </w:numPr>
        <w:spacing w:line="240" w:lineRule="auto"/>
        <w:rPr>
          <w:del w:id="2035" w:author="Fernando Alberto Gonzalez Vasquez" w:date="2014-02-04T17:17:00Z"/>
          <w:rFonts w:ascii="Arial Narrow" w:hAnsi="Arial Narrow"/>
        </w:rPr>
      </w:pPr>
      <w:del w:id="2036" w:author="Fernando Alberto Gonzalez Vasquez" w:date="2014-02-04T17:17:00Z">
        <w:r w:rsidRPr="00FD04F9" w:rsidDel="00154F90">
          <w:rPr>
            <w:rFonts w:ascii="Arial Narrow" w:hAnsi="Arial Narrow"/>
          </w:rPr>
          <w:delText>Tener la calidad de persona jurídica</w:delText>
        </w:r>
        <w:r w:rsidR="00624B92" w:rsidRPr="00FD04F9" w:rsidDel="00154F90">
          <w:rPr>
            <w:rFonts w:ascii="Arial Narrow" w:hAnsi="Arial Narrow"/>
          </w:rPr>
          <w:delText xml:space="preserve"> debidamente </w:delText>
        </w:r>
        <w:r w:rsidR="00E309A8" w:rsidRPr="00FD04F9" w:rsidDel="00154F90">
          <w:rPr>
            <w:rFonts w:ascii="Arial Narrow" w:hAnsi="Arial Narrow"/>
          </w:rPr>
          <w:delText xml:space="preserve">constituida </w:delText>
        </w:r>
        <w:r w:rsidR="0028544D" w:rsidDel="00154F90">
          <w:rPr>
            <w:rFonts w:ascii="Arial Narrow" w:hAnsi="Arial Narrow"/>
          </w:rPr>
          <w:delText xml:space="preserve">y autorizada para expedición de seguros por la Superintendencia Financiera </w:delText>
        </w:r>
        <w:r w:rsidR="00E309A8" w:rsidRPr="00FD04F9" w:rsidDel="00154F90">
          <w:rPr>
            <w:rFonts w:ascii="Arial Narrow" w:hAnsi="Arial Narrow"/>
          </w:rPr>
          <w:delText xml:space="preserve">e </w:delText>
        </w:r>
        <w:r w:rsidR="00624B92" w:rsidRPr="00FD04F9" w:rsidDel="00154F90">
          <w:rPr>
            <w:rFonts w:ascii="Arial Narrow" w:hAnsi="Arial Narrow"/>
          </w:rPr>
          <w:delText xml:space="preserve">inscrita en la correspondiente Cámara de Comercio. </w:delText>
        </w:r>
        <w:r w:rsidRPr="00FD04F9" w:rsidDel="00154F90">
          <w:rPr>
            <w:rFonts w:ascii="Arial Narrow" w:hAnsi="Arial Narrow"/>
          </w:rPr>
          <w:delText>Para las propuestas conjuntas todos y cada uno de los miembros del Consorcio o Unión Temporal deberán cumplir con este requisito.</w:delText>
        </w:r>
      </w:del>
    </w:p>
    <w:p w:rsidR="00396EAD" w:rsidRPr="00FD04F9" w:rsidDel="00154F90" w:rsidRDefault="00396EAD" w:rsidP="00F33EC0">
      <w:pPr>
        <w:pStyle w:val="Prrafodelista"/>
        <w:numPr>
          <w:ilvl w:val="0"/>
          <w:numId w:val="91"/>
        </w:numPr>
        <w:spacing w:line="240" w:lineRule="auto"/>
        <w:rPr>
          <w:del w:id="2037" w:author="Fernando Alberto Gonzalez Vasquez" w:date="2014-02-04T17:17:00Z"/>
          <w:rFonts w:ascii="Arial Narrow" w:hAnsi="Arial Narrow"/>
        </w:rPr>
      </w:pPr>
      <w:del w:id="2038" w:author="Fernando Alberto Gonzalez Vasquez" w:date="2014-02-04T17:17:00Z">
        <w:r w:rsidRPr="00FD04F9" w:rsidDel="00154F90">
          <w:rPr>
            <w:rFonts w:ascii="Arial Narrow" w:hAnsi="Arial Narrow"/>
          </w:rPr>
          <w:delText>Tener incluido en su objeto social,</w:delText>
        </w:r>
        <w:r w:rsidR="00086744" w:rsidRPr="00FD04F9" w:rsidDel="00154F90">
          <w:rPr>
            <w:rFonts w:ascii="Arial Narrow" w:hAnsi="Arial Narrow"/>
          </w:rPr>
          <w:delText xml:space="preserve"> las actividades o servicios de </w:delText>
        </w:r>
        <w:r w:rsidR="0028544D" w:rsidDel="00154F90">
          <w:rPr>
            <w:rFonts w:ascii="Arial Narrow" w:hAnsi="Arial Narrow"/>
          </w:rPr>
          <w:delText xml:space="preserve">expedición de </w:delText>
        </w:r>
        <w:r w:rsidR="00F927FE" w:rsidDel="00154F90">
          <w:rPr>
            <w:rFonts w:ascii="Arial Narrow" w:hAnsi="Arial Narrow"/>
          </w:rPr>
          <w:delText>seguros aprobados por la Superintendencia Financiera</w:delText>
        </w:r>
        <w:r w:rsidRPr="00FD04F9" w:rsidDel="00154F90">
          <w:rPr>
            <w:rFonts w:ascii="Arial Narrow" w:hAnsi="Arial Narrow"/>
          </w:rPr>
          <w:delText>, lo cual se acreditará con la presentación del Certificado de existencia y representación legal expedido por la</w:delText>
        </w:r>
        <w:r w:rsidR="0028544D" w:rsidDel="00154F90">
          <w:rPr>
            <w:rFonts w:ascii="Arial Narrow" w:hAnsi="Arial Narrow"/>
          </w:rPr>
          <w:delText xml:space="preserve"> </w:delText>
        </w:r>
        <w:r w:rsidR="00F927FE" w:rsidDel="00154F90">
          <w:rPr>
            <w:rFonts w:ascii="Arial Narrow" w:hAnsi="Arial Narrow"/>
          </w:rPr>
          <w:delText xml:space="preserve">dicha Entidad </w:delText>
        </w:r>
        <w:r w:rsidR="0028544D" w:rsidDel="00154F90">
          <w:rPr>
            <w:rFonts w:ascii="Arial Narrow" w:hAnsi="Arial Narrow"/>
          </w:rPr>
          <w:delText xml:space="preserve"> y la </w:delText>
        </w:r>
        <w:r w:rsidRPr="00FD04F9" w:rsidDel="00154F90">
          <w:rPr>
            <w:rFonts w:ascii="Arial Narrow" w:hAnsi="Arial Narrow"/>
          </w:rPr>
          <w:delText>Cámara de Comercio respectiva</w:delText>
        </w:r>
        <w:r w:rsidR="00624B92" w:rsidRPr="00FD04F9" w:rsidDel="00154F90">
          <w:rPr>
            <w:rFonts w:ascii="Arial Narrow" w:hAnsi="Arial Narrow"/>
          </w:rPr>
          <w:delText xml:space="preserve">. </w:delText>
        </w:r>
        <w:r w:rsidRPr="00FD04F9" w:rsidDel="00154F90">
          <w:rPr>
            <w:rFonts w:ascii="Arial Narrow" w:hAnsi="Arial Narrow"/>
          </w:rPr>
          <w:delText xml:space="preserve">En el caso de Consorcios o Uniones Temporales, al menos uno de los integrantes deberá acreditar este requisito. </w:delText>
        </w:r>
      </w:del>
    </w:p>
    <w:p w:rsidR="00396EAD" w:rsidRPr="00FD04F9" w:rsidDel="00154F90" w:rsidRDefault="00396EAD" w:rsidP="00F33EC0">
      <w:pPr>
        <w:pStyle w:val="Prrafodelista"/>
        <w:numPr>
          <w:ilvl w:val="0"/>
          <w:numId w:val="91"/>
        </w:numPr>
        <w:spacing w:line="240" w:lineRule="auto"/>
        <w:rPr>
          <w:del w:id="2039" w:author="Fernando Alberto Gonzalez Vasquez" w:date="2014-02-04T17:17:00Z"/>
          <w:rFonts w:ascii="Arial Narrow" w:hAnsi="Arial Narrow"/>
        </w:rPr>
      </w:pPr>
      <w:del w:id="2040" w:author="Fernando Alberto Gonzalez Vasquez" w:date="2014-02-04T17:17:00Z">
        <w:r w:rsidRPr="00FD04F9" w:rsidDel="00154F90">
          <w:rPr>
            <w:rFonts w:ascii="Arial Narrow" w:hAnsi="Arial Narrow"/>
          </w:rPr>
          <w:delText>Haber sido constituida como mínimo cinco (5) años antes de presentar la propuesta. Para las propuestas conjuntas todos y cada uno de los miembros del Consorcio o Unión Temporal deberán cumplir con este requisito.</w:delText>
        </w:r>
      </w:del>
    </w:p>
    <w:p w:rsidR="00396EAD" w:rsidRPr="00FD04F9" w:rsidDel="00154F90" w:rsidRDefault="00396EAD" w:rsidP="00F33EC0">
      <w:pPr>
        <w:pStyle w:val="Prrafodelista"/>
        <w:numPr>
          <w:ilvl w:val="0"/>
          <w:numId w:val="91"/>
        </w:numPr>
        <w:spacing w:line="240" w:lineRule="auto"/>
        <w:rPr>
          <w:del w:id="2041" w:author="Fernando Alberto Gonzalez Vasquez" w:date="2014-02-04T17:17:00Z"/>
          <w:rFonts w:ascii="Arial Narrow" w:hAnsi="Arial Narrow"/>
        </w:rPr>
      </w:pPr>
      <w:del w:id="2042" w:author="Fernando Alberto Gonzalez Vasquez" w:date="2014-02-04T17:17:00Z">
        <w:r w:rsidRPr="00FD04F9" w:rsidDel="00154F90">
          <w:rPr>
            <w:rFonts w:ascii="Arial Narrow" w:hAnsi="Arial Narrow"/>
          </w:rPr>
          <w:delText>Tener la capacidad jurídica para contratar de conformidad con la ley.</w:delText>
        </w:r>
      </w:del>
    </w:p>
    <w:p w:rsidR="00396EAD" w:rsidRPr="00FD04F9" w:rsidDel="00154F90" w:rsidRDefault="00396EAD" w:rsidP="00F33EC0">
      <w:pPr>
        <w:pStyle w:val="Prrafodelista"/>
        <w:numPr>
          <w:ilvl w:val="0"/>
          <w:numId w:val="91"/>
        </w:numPr>
        <w:spacing w:line="240" w:lineRule="auto"/>
        <w:rPr>
          <w:del w:id="2043" w:author="Fernando Alberto Gonzalez Vasquez" w:date="2014-02-04T17:17:00Z"/>
          <w:rFonts w:ascii="Arial Narrow" w:hAnsi="Arial Narrow"/>
        </w:rPr>
      </w:pPr>
      <w:del w:id="2044" w:author="Fernando Alberto Gonzalez Vasquez" w:date="2014-02-04T17:17:00Z">
        <w:r w:rsidRPr="00FD04F9" w:rsidDel="00154F90">
          <w:rPr>
            <w:rFonts w:ascii="Arial Narrow" w:hAnsi="Arial Narrow"/>
          </w:rPr>
          <w:delText>No encontrarse relacionado en el boletín de responsables fiscales expedido por la Contraloría General de la República. Se deberá acreditar este requisito tanto por la persona jurídica como por su Representante Legal.</w:delText>
        </w:r>
        <w:r w:rsidR="00624B92" w:rsidRPr="00FD04F9" w:rsidDel="00154F90">
          <w:rPr>
            <w:rFonts w:ascii="Arial Narrow" w:hAnsi="Arial Narrow"/>
          </w:rPr>
          <w:delText xml:space="preserve"> </w:delText>
        </w:r>
        <w:r w:rsidRPr="00FD04F9" w:rsidDel="00154F90">
          <w:rPr>
            <w:rFonts w:ascii="Arial Narrow" w:hAnsi="Arial Narrow"/>
          </w:rPr>
          <w:delText>En el caso de Consorcios o Uniones Temporales, cada uno de los integrantes deberá acreditar, en forma independiente, este requisito tanto por la empresa como por el Representante Legal de cada uno de los consorciados o unidos temporalmente.</w:delText>
        </w:r>
      </w:del>
    </w:p>
    <w:p w:rsidR="00396EAD" w:rsidRPr="00FD04F9" w:rsidDel="00154F90" w:rsidRDefault="00396EAD" w:rsidP="00F33EC0">
      <w:pPr>
        <w:pStyle w:val="Prrafodelista"/>
        <w:numPr>
          <w:ilvl w:val="0"/>
          <w:numId w:val="91"/>
        </w:numPr>
        <w:spacing w:line="240" w:lineRule="auto"/>
        <w:rPr>
          <w:del w:id="2045" w:author="Fernando Alberto Gonzalez Vasquez" w:date="2014-02-04T17:17:00Z"/>
          <w:rFonts w:ascii="Arial Narrow" w:hAnsi="Arial Narrow"/>
        </w:rPr>
      </w:pPr>
      <w:del w:id="2046" w:author="Fernando Alberto Gonzalez Vasquez" w:date="2014-02-04T17:17:00Z">
        <w:r w:rsidRPr="00FD04F9" w:rsidDel="00154F90">
          <w:rPr>
            <w:rFonts w:ascii="Arial Narrow" w:hAnsi="Arial Narrow"/>
          </w:rPr>
          <w:delText>No encontrarse incurso en ninguna de las causales de inhabilidad e incompatibilidad, ni  prohibiciones para contratar consagradas en los artículos 8 y 9 de la Ley 80 de 1993, en el artículo 127 de la Constitución Política de Colombia y en los demás eventos</w:delText>
        </w:r>
        <w:r w:rsidR="00B125C6" w:rsidRPr="00FD04F9" w:rsidDel="00154F90">
          <w:rPr>
            <w:rFonts w:ascii="Arial Narrow" w:hAnsi="Arial Narrow"/>
          </w:rPr>
          <w:delText xml:space="preserve"> de prohibición previstos en la </w:delText>
        </w:r>
        <w:r w:rsidRPr="00FD04F9" w:rsidDel="00154F90">
          <w:rPr>
            <w:rFonts w:ascii="Arial Narrow" w:hAnsi="Arial Narrow"/>
          </w:rPr>
          <w:delText xml:space="preserve">Ley 610 de 2000, en el Acuerdo de Junta Directiva del ICETEX No. 007 de febrero de 2008 y en las demás normas vigentes relacionadas con esta materia, artículo 18 de la Ley 1150 de 2007, Artículos 1, 2, 3, 4, 5, 90 de la Ley 1474 de 2011, y demás normas pertinentes, ni encontrarse en conflicto de intereses con el ICETEX. </w:delText>
        </w:r>
      </w:del>
    </w:p>
    <w:p w:rsidR="00396EAD" w:rsidRPr="00FD04F9" w:rsidDel="00154F90" w:rsidRDefault="00396EAD" w:rsidP="00F33EC0">
      <w:pPr>
        <w:pStyle w:val="Prrafodelista"/>
        <w:numPr>
          <w:ilvl w:val="0"/>
          <w:numId w:val="91"/>
        </w:numPr>
        <w:spacing w:line="240" w:lineRule="auto"/>
        <w:rPr>
          <w:del w:id="2047" w:author="Fernando Alberto Gonzalez Vasquez" w:date="2014-02-04T17:17:00Z"/>
          <w:rFonts w:ascii="Arial Narrow" w:hAnsi="Arial Narrow"/>
        </w:rPr>
      </w:pPr>
      <w:del w:id="2048" w:author="Fernando Alberto Gonzalez Vasquez" w:date="2014-02-04T17:17:00Z">
        <w:r w:rsidRPr="00FD04F9" w:rsidDel="00154F90">
          <w:rPr>
            <w:rFonts w:ascii="Arial Narrow" w:hAnsi="Arial Narrow"/>
          </w:rPr>
          <w:delText>En la carta de presentación de la propuesta (Anexo No. 1) el proponente debe afirmar bajo la gravedad del juramento, el cual se entiende cumplido con la presentación de la propuesta, que no se halla incurso en ninguna de las causales de incompatibilidad o inhabilidad previstas en la constitución y en ley.</w:delText>
        </w:r>
      </w:del>
    </w:p>
    <w:p w:rsidR="00D755FB" w:rsidRPr="00FD04F9" w:rsidDel="00154F90" w:rsidRDefault="00396EAD" w:rsidP="00F33EC0">
      <w:pPr>
        <w:pStyle w:val="Prrafodelista"/>
        <w:numPr>
          <w:ilvl w:val="0"/>
          <w:numId w:val="91"/>
        </w:numPr>
        <w:spacing w:line="240" w:lineRule="auto"/>
        <w:rPr>
          <w:del w:id="2049" w:author="Fernando Alberto Gonzalez Vasquez" w:date="2014-02-04T17:17:00Z"/>
          <w:rFonts w:ascii="Arial Narrow" w:hAnsi="Arial Narrow"/>
        </w:rPr>
      </w:pPr>
      <w:del w:id="2050" w:author="Fernando Alberto Gonzalez Vasquez" w:date="2014-02-04T17:17:00Z">
        <w:r w:rsidRPr="00FD04F9" w:rsidDel="00154F90">
          <w:rPr>
            <w:rFonts w:ascii="Arial Narrow" w:hAnsi="Arial Narrow"/>
          </w:rPr>
          <w:delText>Acreditar que el Representante Legal del proponente ha sido facultado para presentar la propuesta y firmar el contrato, mediante documento expedido por el órgano social competente, en caso de que tenga limitaciones en tal sentido.</w:delText>
        </w:r>
      </w:del>
    </w:p>
    <w:p w:rsidR="00D755FB" w:rsidDel="00154F90" w:rsidRDefault="00D755FB" w:rsidP="00FD04F9">
      <w:pPr>
        <w:spacing w:line="240" w:lineRule="auto"/>
        <w:rPr>
          <w:del w:id="2051" w:author="Fernando Alberto Gonzalez Vasquez" w:date="2014-02-04T17:17:00Z"/>
          <w:rFonts w:ascii="Arial Narrow" w:hAnsi="Arial Narrow"/>
        </w:rPr>
      </w:pPr>
    </w:p>
    <w:p w:rsidR="00FD04F9" w:rsidDel="00154F90" w:rsidRDefault="00FD04F9" w:rsidP="00FD04F9">
      <w:pPr>
        <w:spacing w:line="240" w:lineRule="auto"/>
        <w:rPr>
          <w:del w:id="2052" w:author="Fernando Alberto Gonzalez Vasquez" w:date="2014-02-04T17:17:00Z"/>
          <w:rFonts w:ascii="Arial Narrow" w:hAnsi="Arial Narrow"/>
        </w:rPr>
      </w:pPr>
    </w:p>
    <w:p w:rsidR="00FD04F9" w:rsidDel="00154F90" w:rsidRDefault="00FD04F9" w:rsidP="00FD04F9">
      <w:pPr>
        <w:spacing w:line="240" w:lineRule="auto"/>
        <w:rPr>
          <w:del w:id="2053" w:author="Fernando Alberto Gonzalez Vasquez" w:date="2014-02-04T17:17:00Z"/>
          <w:rFonts w:ascii="Arial Narrow" w:hAnsi="Arial Narrow"/>
        </w:rPr>
      </w:pPr>
    </w:p>
    <w:p w:rsidR="000D7D67" w:rsidDel="00154F90" w:rsidRDefault="000D7D67" w:rsidP="00FD04F9">
      <w:pPr>
        <w:spacing w:line="240" w:lineRule="auto"/>
        <w:rPr>
          <w:del w:id="2054" w:author="Fernando Alberto Gonzalez Vasquez" w:date="2014-02-04T17:17:00Z"/>
          <w:rFonts w:ascii="Arial Narrow" w:hAnsi="Arial Narrow"/>
        </w:rPr>
      </w:pPr>
    </w:p>
    <w:p w:rsidR="0028544D" w:rsidDel="00154F90" w:rsidRDefault="0028544D" w:rsidP="00FD04F9">
      <w:pPr>
        <w:spacing w:line="240" w:lineRule="auto"/>
        <w:rPr>
          <w:del w:id="2055" w:author="Fernando Alberto Gonzalez Vasquez" w:date="2014-02-04T17:17:00Z"/>
          <w:rFonts w:ascii="Arial Narrow" w:hAnsi="Arial Narrow"/>
        </w:rPr>
      </w:pPr>
    </w:p>
    <w:p w:rsidR="00624B92" w:rsidRPr="007D0C12" w:rsidDel="00154F90" w:rsidRDefault="00624B92" w:rsidP="00F33EC0">
      <w:pPr>
        <w:pStyle w:val="Ttulo2"/>
        <w:numPr>
          <w:ilvl w:val="1"/>
          <w:numId w:val="90"/>
        </w:numPr>
        <w:rPr>
          <w:del w:id="2056" w:author="Fernando Alberto Gonzalez Vasquez" w:date="2014-02-04T17:17:00Z"/>
        </w:rPr>
      </w:pPr>
      <w:bookmarkStart w:id="2057" w:name="_Toc377488124"/>
      <w:del w:id="2058" w:author="Fernando Alberto Gonzalez Vasquez" w:date="2014-02-04T17:17:00Z">
        <w:r w:rsidRPr="007D0C12" w:rsidDel="00154F90">
          <w:delText>REQUISITOS MÍNIMOS DE ORDEN FINANCIERO</w:delText>
        </w:r>
        <w:bookmarkEnd w:id="2057"/>
      </w:del>
    </w:p>
    <w:p w:rsidR="00624B92" w:rsidRPr="00FD04F9" w:rsidDel="00154F90" w:rsidRDefault="00624B92" w:rsidP="00624B92">
      <w:pPr>
        <w:spacing w:line="240" w:lineRule="auto"/>
        <w:rPr>
          <w:del w:id="2059" w:author="Fernando Alberto Gonzalez Vasquez" w:date="2014-02-04T17:17:00Z"/>
          <w:rFonts w:ascii="Arial Narrow" w:hAnsi="Arial Narrow"/>
        </w:rPr>
      </w:pPr>
    </w:p>
    <w:p w:rsidR="00624B92" w:rsidRPr="00FD04F9" w:rsidDel="00154F90" w:rsidRDefault="00624B92" w:rsidP="00FD04F9">
      <w:pPr>
        <w:spacing w:line="240" w:lineRule="auto"/>
        <w:rPr>
          <w:del w:id="2060" w:author="Fernando Alberto Gonzalez Vasquez" w:date="2014-02-04T17:17:00Z"/>
          <w:rFonts w:ascii="Arial Narrow" w:hAnsi="Arial Narrow"/>
        </w:rPr>
      </w:pPr>
      <w:del w:id="2061" w:author="Fernando Alberto Gonzalez Vasquez" w:date="2014-02-04T17:17:00Z">
        <w:r w:rsidRPr="00FD04F9" w:rsidDel="00154F90">
          <w:rPr>
            <w:rFonts w:ascii="Arial Narrow" w:hAnsi="Arial Narrow"/>
          </w:rPr>
          <w:delText>El proponente deberá acreditar que cumple con los indicadores financieros de Razón Corriente igual o mayor a una (1) vez; Capital de trabajo igual o superior al 10% del valor total de</w:delText>
        </w:r>
        <w:r w:rsidR="0028544D" w:rsidDel="00154F90">
          <w:rPr>
            <w:rFonts w:ascii="Arial Narrow" w:hAnsi="Arial Narrow"/>
          </w:rPr>
          <w:delText>l presupuesto oficial de este proceso de selección</w:delText>
        </w:r>
        <w:r w:rsidRPr="00FD04F9" w:rsidDel="00154F90">
          <w:rPr>
            <w:rFonts w:ascii="Arial Narrow" w:hAnsi="Arial Narrow"/>
          </w:rPr>
          <w:delText xml:space="preserve">; Nivel de endeudamiento total máximo del </w:delText>
        </w:r>
      </w:del>
      <w:ins w:id="2062" w:author="Oscar F. Acevedo" w:date="2014-01-27T07:58:00Z">
        <w:del w:id="2063" w:author="Fernando Alberto Gonzalez Vasquez" w:date="2014-02-04T17:17:00Z">
          <w:r w:rsidR="00A42369" w:rsidDel="00154F90">
            <w:rPr>
              <w:rFonts w:ascii="Arial Narrow" w:hAnsi="Arial Narrow"/>
            </w:rPr>
            <w:delText>50%</w:delText>
          </w:r>
        </w:del>
      </w:ins>
      <w:del w:id="2064" w:author="Fernando Alberto Gonzalez Vasquez" w:date="2014-02-04T17:17:00Z">
        <w:r w:rsidRPr="00FD04F9" w:rsidDel="00154F90">
          <w:rPr>
            <w:rFonts w:ascii="Arial Narrow" w:hAnsi="Arial Narrow"/>
          </w:rPr>
          <w:delText>70% y Rentabilidad del patrimonio con resultado positivo.</w:delText>
        </w:r>
      </w:del>
    </w:p>
    <w:p w:rsidR="00624B92" w:rsidRPr="00FD04F9" w:rsidDel="00154F90" w:rsidRDefault="00624B92" w:rsidP="00FD04F9">
      <w:pPr>
        <w:spacing w:line="240" w:lineRule="auto"/>
        <w:rPr>
          <w:del w:id="2065" w:author="Fernando Alberto Gonzalez Vasquez" w:date="2014-02-04T17:17:00Z"/>
          <w:rFonts w:ascii="Arial Narrow" w:hAnsi="Arial Narrow"/>
        </w:rPr>
      </w:pPr>
    </w:p>
    <w:p w:rsidR="00624B92" w:rsidRPr="00FD04F9" w:rsidDel="00154F90" w:rsidRDefault="00624B92" w:rsidP="00FD04F9">
      <w:pPr>
        <w:spacing w:line="240" w:lineRule="auto"/>
        <w:rPr>
          <w:del w:id="2066" w:author="Fernando Alberto Gonzalez Vasquez" w:date="2014-02-04T17:17:00Z"/>
          <w:rFonts w:ascii="Arial Narrow" w:hAnsi="Arial Narrow"/>
        </w:rPr>
      </w:pPr>
      <w:del w:id="2067" w:author="Fernando Alberto Gonzalez Vasquez" w:date="2014-02-04T17:17:00Z">
        <w:r w:rsidRPr="00FD04F9" w:rsidDel="00154F90">
          <w:rPr>
            <w:rFonts w:ascii="Arial Narrow" w:hAnsi="Arial Narrow"/>
          </w:rPr>
          <w:delText xml:space="preserve">Los anteriores indicadores financieros deben cumplirse </w:delText>
        </w:r>
        <w:r w:rsidR="0028544D" w:rsidDel="00154F90">
          <w:rPr>
            <w:rFonts w:ascii="Arial Narrow" w:hAnsi="Arial Narrow"/>
          </w:rPr>
          <w:delText xml:space="preserve">con corte a </w:delText>
        </w:r>
        <w:r w:rsidRPr="00FD04F9" w:rsidDel="00154F90">
          <w:rPr>
            <w:rFonts w:ascii="Arial Narrow" w:hAnsi="Arial Narrow"/>
          </w:rPr>
          <w:delText>Diciembre 31 de 201</w:delText>
        </w:r>
        <w:r w:rsidR="0028544D" w:rsidDel="00154F90">
          <w:rPr>
            <w:rFonts w:ascii="Arial Narrow" w:hAnsi="Arial Narrow"/>
          </w:rPr>
          <w:delText>2</w:delText>
        </w:r>
        <w:r w:rsidRPr="00FD04F9" w:rsidDel="00154F90">
          <w:rPr>
            <w:rFonts w:ascii="Arial Narrow" w:hAnsi="Arial Narrow"/>
          </w:rPr>
          <w:delText>.</w:delText>
        </w:r>
      </w:del>
    </w:p>
    <w:p w:rsidR="00624B92" w:rsidRPr="00FD04F9" w:rsidDel="00154F90" w:rsidRDefault="00624B92" w:rsidP="00FD04F9">
      <w:pPr>
        <w:spacing w:line="240" w:lineRule="auto"/>
        <w:rPr>
          <w:del w:id="2068" w:author="Fernando Alberto Gonzalez Vasquez" w:date="2014-02-04T17:17:00Z"/>
          <w:rFonts w:ascii="Arial Narrow" w:hAnsi="Arial Narrow"/>
        </w:rPr>
      </w:pPr>
    </w:p>
    <w:p w:rsidR="00624B92" w:rsidRPr="00FD04F9" w:rsidDel="00154F90" w:rsidRDefault="00624B92" w:rsidP="00FD04F9">
      <w:pPr>
        <w:spacing w:line="240" w:lineRule="auto"/>
        <w:rPr>
          <w:del w:id="2069" w:author="Fernando Alberto Gonzalez Vasquez" w:date="2014-02-04T17:17:00Z"/>
          <w:rFonts w:ascii="Arial Narrow" w:hAnsi="Arial Narrow"/>
        </w:rPr>
      </w:pPr>
      <w:del w:id="2070" w:author="Fernando Alberto Gonzalez Vasquez" w:date="2014-02-04T17:17:00Z">
        <w:r w:rsidRPr="00FD04F9" w:rsidDel="00154F90">
          <w:rPr>
            <w:rFonts w:ascii="Arial Narrow" w:hAnsi="Arial Narrow"/>
          </w:rPr>
          <w:delText>En el caso de Consorcios y/o Uniones Temporales, para la verificación de sus indicadores financieros, se consolidarán los estados financieros, ponderando de acuerdo con el porcentaje de participación previamente establecido en el documento del Consorcio o de la Unión Temporal, con los cuales se determinarán los índices financieros anteriormente establecidos.</w:delText>
        </w:r>
      </w:del>
    </w:p>
    <w:p w:rsidR="00624B92" w:rsidDel="00154F90" w:rsidRDefault="00624B92" w:rsidP="00FD04F9">
      <w:pPr>
        <w:spacing w:line="240" w:lineRule="auto"/>
        <w:rPr>
          <w:del w:id="2071" w:author="Fernando Alberto Gonzalez Vasquez" w:date="2014-02-04T17:17:00Z"/>
          <w:rFonts w:ascii="Arial Narrow" w:hAnsi="Arial Narrow"/>
        </w:rPr>
      </w:pPr>
    </w:p>
    <w:p w:rsidR="002F2D27" w:rsidRPr="00FD04F9" w:rsidDel="00154F90" w:rsidRDefault="002F2D27" w:rsidP="00FD04F9">
      <w:pPr>
        <w:spacing w:line="240" w:lineRule="auto"/>
        <w:rPr>
          <w:del w:id="2072" w:author="Fernando Alberto Gonzalez Vasquez" w:date="2014-02-04T17:17:00Z"/>
          <w:rFonts w:ascii="Arial Narrow" w:hAnsi="Arial Narrow"/>
        </w:rPr>
      </w:pPr>
    </w:p>
    <w:p w:rsidR="00624B92" w:rsidRPr="007D0C12" w:rsidDel="00154F90" w:rsidRDefault="00624B92" w:rsidP="00F33EC0">
      <w:pPr>
        <w:pStyle w:val="Ttulo2"/>
        <w:numPr>
          <w:ilvl w:val="1"/>
          <w:numId w:val="90"/>
        </w:numPr>
        <w:rPr>
          <w:del w:id="2073" w:author="Fernando Alberto Gonzalez Vasquez" w:date="2014-02-04T17:17:00Z"/>
        </w:rPr>
      </w:pPr>
      <w:bookmarkStart w:id="2074" w:name="_Toc377488125"/>
      <w:del w:id="2075" w:author="Fernando Alberto Gonzalez Vasquez" w:date="2014-02-04T17:17:00Z">
        <w:r w:rsidRPr="007D0C12" w:rsidDel="00154F90">
          <w:delText>REQUISITOS MÍNIMOS DE ORDEN TÉCNICO</w:delText>
        </w:r>
        <w:bookmarkEnd w:id="2074"/>
        <w:r w:rsidRPr="007D0C12" w:rsidDel="00154F90">
          <w:delText xml:space="preserve"> </w:delText>
        </w:r>
      </w:del>
    </w:p>
    <w:p w:rsidR="00624B92" w:rsidRPr="00FD04F9" w:rsidDel="00154F90" w:rsidRDefault="00624B92" w:rsidP="00624B92">
      <w:pPr>
        <w:spacing w:line="240" w:lineRule="auto"/>
        <w:rPr>
          <w:del w:id="2076" w:author="Fernando Alberto Gonzalez Vasquez" w:date="2014-02-04T17:17:00Z"/>
          <w:rFonts w:ascii="Arial Narrow" w:hAnsi="Arial Narrow"/>
        </w:rPr>
      </w:pPr>
    </w:p>
    <w:p w:rsidR="006C775D" w:rsidRPr="00FD04F9" w:rsidDel="00154F90" w:rsidRDefault="006C775D" w:rsidP="00F33EC0">
      <w:pPr>
        <w:pStyle w:val="Ttulo2"/>
        <w:numPr>
          <w:ilvl w:val="2"/>
          <w:numId w:val="90"/>
        </w:numPr>
        <w:rPr>
          <w:del w:id="2077" w:author="Fernando Alberto Gonzalez Vasquez" w:date="2014-02-04T17:17:00Z"/>
        </w:rPr>
      </w:pPr>
      <w:bookmarkStart w:id="2078" w:name="_Toc377488126"/>
      <w:del w:id="2079" w:author="Fernando Alberto Gonzalez Vasquez" w:date="2014-02-04T17:17:00Z">
        <w:r w:rsidRPr="00AB398B" w:rsidDel="00154F90">
          <w:delText>Experiencia</w:delText>
        </w:r>
        <w:bookmarkEnd w:id="2078"/>
      </w:del>
    </w:p>
    <w:p w:rsidR="00A42D27" w:rsidRPr="00FD04F9" w:rsidDel="00154F90" w:rsidRDefault="00A42D27" w:rsidP="00FD04F9">
      <w:pPr>
        <w:spacing w:line="240" w:lineRule="auto"/>
        <w:rPr>
          <w:del w:id="2080" w:author="Fernando Alberto Gonzalez Vasquez" w:date="2014-02-04T17:17:00Z"/>
          <w:rFonts w:ascii="Arial Narrow" w:hAnsi="Arial Narrow"/>
        </w:rPr>
      </w:pPr>
    </w:p>
    <w:p w:rsidR="00D1688C" w:rsidRPr="00D1688C" w:rsidDel="00154F90" w:rsidRDefault="00D1688C" w:rsidP="00F33EC0">
      <w:pPr>
        <w:pStyle w:val="Prrafodelista"/>
        <w:numPr>
          <w:ilvl w:val="3"/>
          <w:numId w:val="90"/>
        </w:numPr>
        <w:spacing w:line="240" w:lineRule="auto"/>
        <w:rPr>
          <w:del w:id="2081" w:author="Fernando Alberto Gonzalez Vasquez" w:date="2014-02-04T17:17:00Z"/>
          <w:rFonts w:ascii="Arial Narrow" w:hAnsi="Arial Narrow" w:cs="Arial"/>
          <w:b/>
          <w:bCs/>
          <w:szCs w:val="22"/>
        </w:rPr>
      </w:pPr>
      <w:del w:id="2082" w:author="Fernando Alberto Gonzalez Vasquez" w:date="2014-02-04T17:17:00Z">
        <w:r w:rsidRPr="00D1688C" w:rsidDel="00154F90">
          <w:rPr>
            <w:rFonts w:ascii="Arial Narrow" w:hAnsi="Arial Narrow" w:cs="Arial"/>
            <w:b/>
            <w:bCs/>
            <w:szCs w:val="22"/>
          </w:rPr>
          <w:delText>Certificación de primas:</w:delText>
        </w:r>
      </w:del>
    </w:p>
    <w:p w:rsidR="00D1688C" w:rsidRPr="00F93E8A" w:rsidDel="00154F90" w:rsidRDefault="00D1688C" w:rsidP="00D1688C">
      <w:pPr>
        <w:rPr>
          <w:del w:id="2083" w:author="Fernando Alberto Gonzalez Vasquez" w:date="2014-02-04T17:17:00Z"/>
          <w:rFonts w:ascii="Arial Narrow" w:hAnsi="Arial Narrow" w:cs="Arial"/>
          <w:b/>
          <w:bCs/>
          <w:szCs w:val="22"/>
        </w:rPr>
      </w:pPr>
    </w:p>
    <w:p w:rsidR="00D1688C" w:rsidRPr="00F93E8A" w:rsidDel="00154F90" w:rsidRDefault="00D1688C" w:rsidP="002F2D27">
      <w:pPr>
        <w:spacing w:line="240" w:lineRule="auto"/>
        <w:rPr>
          <w:del w:id="2084" w:author="Fernando Alberto Gonzalez Vasquez" w:date="2014-02-04T17:17:00Z"/>
          <w:rFonts w:ascii="Arial Narrow" w:hAnsi="Arial Narrow" w:cs="Arial"/>
          <w:b/>
          <w:bCs/>
          <w:szCs w:val="22"/>
        </w:rPr>
      </w:pPr>
      <w:del w:id="2085" w:author="Fernando Alberto Gonzalez Vasquez" w:date="2014-02-04T17:17:00Z">
        <w:r w:rsidRPr="00F93E8A" w:rsidDel="00154F90">
          <w:rPr>
            <w:rFonts w:ascii="Arial Narrow" w:hAnsi="Arial Narrow" w:cs="Arial"/>
            <w:szCs w:val="22"/>
          </w:rPr>
          <w:delText>Con el fin de verificar si el proponente cuenta con la experiencia para desarrollar el objeto de la presente contratación se solicita presentar certificaci</w:delText>
        </w:r>
        <w:r w:rsidR="000713B7" w:rsidDel="00154F90">
          <w:rPr>
            <w:rFonts w:ascii="Arial Narrow" w:hAnsi="Arial Narrow" w:cs="Arial"/>
            <w:szCs w:val="22"/>
          </w:rPr>
          <w:delText xml:space="preserve">ones </w:delText>
        </w:r>
        <w:r w:rsidRPr="00F93E8A" w:rsidDel="00154F90">
          <w:rPr>
            <w:rFonts w:ascii="Arial Narrow" w:hAnsi="Arial Narrow" w:cs="Arial"/>
            <w:szCs w:val="22"/>
          </w:rPr>
          <w:delText>suscrita</w:delText>
        </w:r>
        <w:r w:rsidR="000713B7" w:rsidDel="00154F90">
          <w:rPr>
            <w:rFonts w:ascii="Arial Narrow" w:hAnsi="Arial Narrow" w:cs="Arial"/>
            <w:szCs w:val="22"/>
          </w:rPr>
          <w:delText>s por el representante legal o autorizado para ello de los clientes</w:delText>
        </w:r>
      </w:del>
      <w:ins w:id="2086" w:author="Marcelo Roa" w:date="2014-01-25T12:32:00Z">
        <w:del w:id="2087" w:author="Fernando Alberto Gonzalez Vasquez" w:date="2014-02-04T17:17:00Z">
          <w:r w:rsidR="000F0B47" w:rsidDel="00154F90">
            <w:rPr>
              <w:rFonts w:ascii="Arial Narrow" w:hAnsi="Arial Narrow" w:cs="Arial"/>
              <w:szCs w:val="22"/>
            </w:rPr>
            <w:delText xml:space="preserve"> </w:delText>
          </w:r>
        </w:del>
      </w:ins>
      <w:ins w:id="2088" w:author="Oscar F. Acevedo" w:date="2014-01-27T07:59:00Z">
        <w:del w:id="2089" w:author="Fernando Alberto Gonzalez Vasquez" w:date="2014-02-04T17:17:00Z">
          <w:r w:rsidR="00417A46" w:rsidDel="00154F90">
            <w:rPr>
              <w:rFonts w:ascii="Arial Narrow" w:hAnsi="Arial Narrow" w:cs="Arial"/>
              <w:szCs w:val="22"/>
            </w:rPr>
            <w:delText>y/o</w:delText>
          </w:r>
        </w:del>
      </w:ins>
      <w:ins w:id="2090" w:author="Marcelo Roa" w:date="2014-01-25T12:32:00Z">
        <w:del w:id="2091" w:author="Fernando Alberto Gonzalez Vasquez" w:date="2014-02-04T17:17:00Z">
          <w:r w:rsidR="000F0B47" w:rsidDel="00154F90">
            <w:rPr>
              <w:rFonts w:ascii="Arial Narrow" w:hAnsi="Arial Narrow" w:cs="Arial"/>
              <w:szCs w:val="22"/>
            </w:rPr>
            <w:delText xml:space="preserve">o </w:delText>
          </w:r>
        </w:del>
      </w:ins>
      <w:ins w:id="2092" w:author="Oscar F. Acevedo" w:date="2014-01-27T07:59:00Z">
        <w:del w:id="2093" w:author="Fernando Alberto Gonzalez Vasquez" w:date="2014-02-04T17:17:00Z">
          <w:r w:rsidR="00417A46" w:rsidDel="00154F90">
            <w:rPr>
              <w:rFonts w:ascii="Arial Narrow" w:hAnsi="Arial Narrow" w:cs="Arial"/>
              <w:szCs w:val="22"/>
            </w:rPr>
            <w:delText>foto</w:delText>
          </w:r>
        </w:del>
      </w:ins>
      <w:ins w:id="2094" w:author="Marcelo Roa" w:date="2014-01-25T12:32:00Z">
        <w:del w:id="2095" w:author="Fernando Alberto Gonzalez Vasquez" w:date="2014-02-04T17:17:00Z">
          <w:r w:rsidR="000F0B47" w:rsidDel="00154F90">
            <w:rPr>
              <w:rFonts w:ascii="Arial Narrow" w:hAnsi="Arial Narrow" w:cs="Arial"/>
              <w:szCs w:val="22"/>
            </w:rPr>
            <w:delText>copias de las p</w:delText>
          </w:r>
        </w:del>
      </w:ins>
      <w:ins w:id="2096" w:author="Marcelo Roa" w:date="2014-01-25T12:33:00Z">
        <w:del w:id="2097" w:author="Fernando Alberto Gonzalez Vasquez" w:date="2014-02-04T17:17:00Z">
          <w:r w:rsidR="000F0B47" w:rsidDel="00154F90">
            <w:rPr>
              <w:rFonts w:ascii="Arial Narrow" w:hAnsi="Arial Narrow" w:cs="Arial"/>
              <w:szCs w:val="22"/>
            </w:rPr>
            <w:delText>ólizas</w:delText>
          </w:r>
        </w:del>
      </w:ins>
      <w:ins w:id="2098" w:author="Oscar F. Acevedo" w:date="2014-01-27T07:59:00Z">
        <w:del w:id="2099" w:author="Fernando Alberto Gonzalez Vasquez" w:date="2014-02-04T17:17:00Z">
          <w:r w:rsidR="00417A46" w:rsidDel="00154F90">
            <w:rPr>
              <w:rFonts w:ascii="Arial Narrow" w:hAnsi="Arial Narrow" w:cs="Arial"/>
              <w:szCs w:val="22"/>
            </w:rPr>
            <w:delText xml:space="preserve"> </w:delText>
          </w:r>
        </w:del>
      </w:ins>
      <w:ins w:id="2100" w:author="Marcelo Roa" w:date="2014-01-25T12:33:00Z">
        <w:del w:id="2101" w:author="Fernando Alberto Gonzalez Vasquez" w:date="2014-02-04T17:17:00Z">
          <w:r w:rsidR="000F0B47" w:rsidDel="00154F90">
            <w:rPr>
              <w:rFonts w:ascii="Arial Narrow" w:hAnsi="Arial Narrow" w:cs="Arial"/>
              <w:szCs w:val="22"/>
            </w:rPr>
            <w:delText xml:space="preserve"> </w:delText>
          </w:r>
        </w:del>
      </w:ins>
      <w:del w:id="2102" w:author="Fernando Alberto Gonzalez Vasquez" w:date="2014-02-04T17:17:00Z">
        <w:r w:rsidR="000713B7" w:rsidDel="00154F90">
          <w:rPr>
            <w:rFonts w:ascii="Arial Narrow" w:hAnsi="Arial Narrow" w:cs="Arial"/>
            <w:szCs w:val="22"/>
          </w:rPr>
          <w:delText xml:space="preserve"> con los cuales </w:delText>
        </w:r>
        <w:r w:rsidRPr="00F93E8A" w:rsidDel="00154F90">
          <w:rPr>
            <w:rFonts w:ascii="Arial Narrow" w:hAnsi="Arial Narrow" w:cs="Arial"/>
            <w:szCs w:val="22"/>
          </w:rPr>
          <w:delText xml:space="preserve">acredite su experiencia en el manejo de las pólizas de seguro objeto de la presente contratación, </w:delText>
        </w:r>
        <w:r w:rsidR="000713B7" w:rsidDel="00154F90">
          <w:rPr>
            <w:rFonts w:ascii="Arial Narrow" w:hAnsi="Arial Narrow" w:cs="Arial"/>
            <w:szCs w:val="22"/>
          </w:rPr>
          <w:delText xml:space="preserve">por lo menos </w:delText>
        </w:r>
        <w:r w:rsidRPr="00F93E8A" w:rsidDel="00154F90">
          <w:rPr>
            <w:rFonts w:ascii="Arial Narrow" w:hAnsi="Arial Narrow" w:cs="Arial"/>
            <w:szCs w:val="22"/>
          </w:rPr>
          <w:delText xml:space="preserve">dos (2) clientes del proponente, POR CADA GRUPO, bien sea de clientes públicos y/o privados y cumplan los siguientes requisitos: </w:delText>
        </w:r>
      </w:del>
    </w:p>
    <w:p w:rsidR="00D1688C" w:rsidRPr="00F93E8A" w:rsidDel="00154F90" w:rsidRDefault="00D1688C" w:rsidP="00D1688C">
      <w:pPr>
        <w:ind w:left="720"/>
        <w:rPr>
          <w:del w:id="2103" w:author="Fernando Alberto Gonzalez Vasquez" w:date="2014-02-04T17:17:00Z"/>
          <w:rFonts w:ascii="Arial Narrow" w:hAnsi="Arial Narrow" w:cs="Arial"/>
          <w:szCs w:val="22"/>
        </w:rPr>
      </w:pPr>
    </w:p>
    <w:p w:rsidR="00D1688C" w:rsidRPr="00F93E8A" w:rsidDel="00154F90" w:rsidRDefault="00D1688C" w:rsidP="00F33EC0">
      <w:pPr>
        <w:numPr>
          <w:ilvl w:val="0"/>
          <w:numId w:val="113"/>
        </w:numPr>
        <w:spacing w:line="240" w:lineRule="auto"/>
        <w:rPr>
          <w:del w:id="2104" w:author="Fernando Alberto Gonzalez Vasquez" w:date="2014-02-04T17:17:00Z"/>
          <w:rFonts w:ascii="Arial Narrow" w:hAnsi="Arial Narrow" w:cs="Arial"/>
          <w:szCs w:val="22"/>
        </w:rPr>
      </w:pPr>
      <w:del w:id="2105" w:author="Fernando Alberto Gonzalez Vasquez" w:date="2014-02-04T17:17:00Z">
        <w:r w:rsidRPr="00F93E8A" w:rsidDel="00154F90">
          <w:rPr>
            <w:rFonts w:ascii="Arial Narrow" w:hAnsi="Arial Narrow" w:cs="Arial"/>
            <w:szCs w:val="22"/>
          </w:rPr>
          <w:delText>Razón social de los clientes.</w:delText>
        </w:r>
      </w:del>
    </w:p>
    <w:p w:rsidR="00D1688C" w:rsidRPr="00F93E8A" w:rsidDel="00154F90" w:rsidRDefault="00D1688C" w:rsidP="00F33EC0">
      <w:pPr>
        <w:numPr>
          <w:ilvl w:val="0"/>
          <w:numId w:val="113"/>
        </w:numPr>
        <w:spacing w:line="240" w:lineRule="auto"/>
        <w:rPr>
          <w:del w:id="2106" w:author="Fernando Alberto Gonzalez Vasquez" w:date="2014-02-04T17:17:00Z"/>
          <w:rFonts w:ascii="Arial Narrow" w:hAnsi="Arial Narrow" w:cs="Arial"/>
          <w:szCs w:val="22"/>
        </w:rPr>
      </w:pPr>
      <w:del w:id="2107" w:author="Fernando Alberto Gonzalez Vasquez" w:date="2014-02-04T17:17:00Z">
        <w:r w:rsidRPr="00F93E8A" w:rsidDel="00154F90">
          <w:rPr>
            <w:rFonts w:ascii="Arial Narrow" w:hAnsi="Arial Narrow" w:cs="Arial"/>
            <w:szCs w:val="22"/>
          </w:rPr>
          <w:delText>Vigencia</w:delText>
        </w:r>
      </w:del>
      <w:ins w:id="2108" w:author="Oscar F. Acevedo" w:date="2014-01-27T11:17:00Z">
        <w:del w:id="2109" w:author="Fernando Alberto Gonzalez Vasquez" w:date="2014-02-04T17:17:00Z">
          <w:r w:rsidR="001C2F38" w:rsidDel="00154F90">
            <w:rPr>
              <w:rFonts w:ascii="Arial Narrow" w:hAnsi="Arial Narrow" w:cs="Arial"/>
              <w:szCs w:val="22"/>
            </w:rPr>
            <w:delText xml:space="preserve"> y valor de las primas sin IVA</w:delText>
          </w:r>
        </w:del>
      </w:ins>
      <w:del w:id="2110" w:author="Fernando Alberto Gonzalez Vasquez" w:date="2014-02-04T17:17:00Z">
        <w:r w:rsidRPr="00F93E8A" w:rsidDel="00154F90">
          <w:rPr>
            <w:rFonts w:ascii="Arial Narrow" w:hAnsi="Arial Narrow" w:cs="Arial"/>
            <w:szCs w:val="22"/>
          </w:rPr>
          <w:delText xml:space="preserve"> de las pólizas certificadas. </w:delText>
        </w:r>
      </w:del>
    </w:p>
    <w:p w:rsidR="00D1688C" w:rsidRPr="00F93E8A" w:rsidDel="00154F90" w:rsidRDefault="00D1688C" w:rsidP="00F33EC0">
      <w:pPr>
        <w:numPr>
          <w:ilvl w:val="0"/>
          <w:numId w:val="113"/>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autoSpaceDE w:val="0"/>
        <w:autoSpaceDN w:val="0"/>
        <w:adjustRightInd w:val="0"/>
        <w:spacing w:line="240" w:lineRule="auto"/>
        <w:rPr>
          <w:del w:id="2111" w:author="Fernando Alberto Gonzalez Vasquez" w:date="2014-02-04T17:17:00Z"/>
          <w:rFonts w:ascii="Arial Narrow" w:hAnsi="Arial Narrow" w:cs="Arial"/>
          <w:szCs w:val="22"/>
        </w:rPr>
      </w:pPr>
      <w:del w:id="2112" w:author="Fernando Alberto Gonzalez Vasquez" w:date="2014-02-04T17:17:00Z">
        <w:r w:rsidRPr="00F93E8A" w:rsidDel="00154F90">
          <w:rPr>
            <w:rFonts w:ascii="Arial Narrow" w:hAnsi="Arial Narrow" w:cs="Arial"/>
            <w:szCs w:val="22"/>
          </w:rPr>
          <w:delText>Que se trate de pólizas o certificaciones de contratos de seguros suscritos, iniciados, ejecutados y/o en ejecución durante los años 20</w:delText>
        </w:r>
        <w:r w:rsidDel="00154F90">
          <w:rPr>
            <w:rFonts w:ascii="Arial Narrow" w:hAnsi="Arial Narrow" w:cs="Arial"/>
            <w:szCs w:val="22"/>
          </w:rPr>
          <w:delText>1</w:delText>
        </w:r>
        <w:r w:rsidRPr="00F93E8A" w:rsidDel="00154F90">
          <w:rPr>
            <w:rFonts w:ascii="Arial Narrow" w:hAnsi="Arial Narrow" w:cs="Arial"/>
            <w:szCs w:val="22"/>
          </w:rPr>
          <w:delText>0 a 201</w:delText>
        </w:r>
        <w:r w:rsidDel="00154F90">
          <w:rPr>
            <w:rFonts w:ascii="Arial Narrow" w:hAnsi="Arial Narrow" w:cs="Arial"/>
            <w:szCs w:val="22"/>
          </w:rPr>
          <w:delText>3</w:delText>
        </w:r>
        <w:r w:rsidRPr="00F93E8A" w:rsidDel="00154F90">
          <w:rPr>
            <w:rFonts w:ascii="Arial Narrow" w:hAnsi="Arial Narrow" w:cs="Arial"/>
            <w:szCs w:val="22"/>
          </w:rPr>
          <w:delText>, para lo cual en la certificación</w:delText>
        </w:r>
      </w:del>
      <w:ins w:id="2113" w:author="Oscar F. Acevedo" w:date="2014-01-27T08:00:00Z">
        <w:del w:id="2114" w:author="Fernando Alberto Gonzalez Vasquez" w:date="2014-02-04T17:17:00Z">
          <w:r w:rsidR="00417A46" w:rsidDel="00154F90">
            <w:rPr>
              <w:rFonts w:ascii="Arial Narrow" w:hAnsi="Arial Narrow" w:cs="Arial"/>
              <w:szCs w:val="22"/>
            </w:rPr>
            <w:delText xml:space="preserve"> y/o pólizas y/o contratos que se adjunten a la propuesta</w:delText>
          </w:r>
        </w:del>
      </w:ins>
      <w:del w:id="2115" w:author="Fernando Alberto Gonzalez Vasquez" w:date="2014-02-04T17:17:00Z">
        <w:r w:rsidRPr="00F93E8A" w:rsidDel="00154F90">
          <w:rPr>
            <w:rFonts w:ascii="Arial Narrow" w:hAnsi="Arial Narrow" w:cs="Arial"/>
            <w:szCs w:val="22"/>
          </w:rPr>
          <w:delText xml:space="preserve"> se debe indicar la fecha de suscripción, iniciación  y/o ejecución del contrato y la de terminación.</w:delText>
        </w:r>
      </w:del>
    </w:p>
    <w:p w:rsidR="00D1688C" w:rsidRPr="00F93E8A" w:rsidDel="00154F90" w:rsidRDefault="00D1688C" w:rsidP="00F33EC0">
      <w:pPr>
        <w:numPr>
          <w:ilvl w:val="0"/>
          <w:numId w:val="113"/>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autoSpaceDE w:val="0"/>
        <w:autoSpaceDN w:val="0"/>
        <w:adjustRightInd w:val="0"/>
        <w:spacing w:line="240" w:lineRule="auto"/>
        <w:rPr>
          <w:del w:id="2116" w:author="Fernando Alberto Gonzalez Vasquez" w:date="2014-02-04T17:17:00Z"/>
          <w:rFonts w:ascii="Arial Narrow" w:hAnsi="Arial Narrow" w:cs="Arial"/>
          <w:szCs w:val="22"/>
        </w:rPr>
      </w:pPr>
      <w:del w:id="2117" w:author="Fernando Alberto Gonzalez Vasquez" w:date="2014-02-04T17:17:00Z">
        <w:r w:rsidRPr="00F93E8A" w:rsidDel="00154F90">
          <w:rPr>
            <w:rFonts w:ascii="Arial Narrow" w:hAnsi="Arial Narrow" w:cs="Arial"/>
            <w:szCs w:val="22"/>
          </w:rPr>
          <w:delText xml:space="preserve">En caso de tratarse de pólizas en las cuales el proponente participe en Unión </w:delText>
        </w:r>
      </w:del>
      <w:ins w:id="2118" w:author="Oscar F. Acevedo" w:date="2014-01-27T08:01:00Z">
        <w:del w:id="2119" w:author="Fernando Alberto Gonzalez Vasquez" w:date="2014-02-04T17:17:00Z">
          <w:r w:rsidR="00417A46" w:rsidDel="00154F90">
            <w:rPr>
              <w:rFonts w:ascii="Arial Narrow" w:hAnsi="Arial Narrow" w:cs="Arial"/>
              <w:szCs w:val="22"/>
            </w:rPr>
            <w:delText>T</w:delText>
          </w:r>
        </w:del>
      </w:ins>
      <w:del w:id="2120" w:author="Fernando Alberto Gonzalez Vasquez" w:date="2014-02-04T17:17:00Z">
        <w:r w:rsidRPr="00F93E8A" w:rsidDel="00154F90">
          <w:rPr>
            <w:rFonts w:ascii="Arial Narrow" w:hAnsi="Arial Narrow" w:cs="Arial"/>
            <w:szCs w:val="22"/>
          </w:rPr>
          <w:delText>temporal o Consorcio, deberá indicar el valor de la prima e I.V.A. correspondiente a su participación o si se indica la prima total, deberá señalar el porcentaje de participación respectivo. De lo contrario, no se tomará en cuenta la certificación.</w:delText>
        </w:r>
      </w:del>
    </w:p>
    <w:p w:rsidR="00D1688C" w:rsidRPr="001C2F38" w:rsidDel="00154F90" w:rsidRDefault="00D1688C">
      <w:pPr>
        <w:numPr>
          <w:ilvl w:val="0"/>
          <w:numId w:val="113"/>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autoSpaceDE w:val="0"/>
        <w:autoSpaceDN w:val="0"/>
        <w:adjustRightInd w:val="0"/>
        <w:spacing w:line="240" w:lineRule="auto"/>
        <w:rPr>
          <w:del w:id="2121" w:author="Fernando Alberto Gonzalez Vasquez" w:date="2014-02-04T17:17:00Z"/>
          <w:rFonts w:ascii="Arial Narrow" w:hAnsi="Arial Narrow" w:cs="Arial"/>
          <w:szCs w:val="22"/>
        </w:rPr>
        <w:pPrChange w:id="2122" w:author="Oscar F. Acevedo" w:date="2014-01-27T11:17:00Z">
          <w:pPr>
            <w:numPr>
              <w:numId w:val="112"/>
            </w:numPr>
            <w:tabs>
              <w:tab w:val="left" w:pos="-180"/>
              <w:tab w:val="left" w:pos="-148"/>
              <w:tab w:val="left" w:pos="0"/>
              <w:tab w:val="left" w:pos="397"/>
              <w:tab w:val="num" w:pos="720"/>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spacing w:line="240" w:lineRule="auto"/>
            <w:ind w:left="720" w:hanging="360"/>
          </w:pPr>
        </w:pPrChange>
      </w:pPr>
      <w:del w:id="2123" w:author="Fernando Alberto Gonzalez Vasquez" w:date="2014-02-04T17:17:00Z">
        <w:r w:rsidRPr="001C2F38" w:rsidDel="00154F90">
          <w:rPr>
            <w:rFonts w:ascii="Arial Narrow" w:hAnsi="Arial Narrow" w:cs="Arial"/>
            <w:szCs w:val="22"/>
          </w:rPr>
          <w:delText>Para los ramos que conforman el Grupo No. 1 el proponente deberá acreditar experiencia en por lo menos dos pólizas para cada uno de los ramos que conforman el Grupo, a través de dos o más certificaciones.</w:delText>
        </w:r>
      </w:del>
    </w:p>
    <w:p w:rsidR="00D337F2" w:rsidRPr="001C2F38" w:rsidDel="00154F90" w:rsidRDefault="00D1688C">
      <w:pPr>
        <w:numPr>
          <w:ilvl w:val="0"/>
          <w:numId w:val="113"/>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autoSpaceDE w:val="0"/>
        <w:autoSpaceDN w:val="0"/>
        <w:adjustRightInd w:val="0"/>
        <w:spacing w:line="240" w:lineRule="auto"/>
        <w:rPr>
          <w:del w:id="2124" w:author="Fernando Alberto Gonzalez Vasquez" w:date="2014-02-04T17:17:00Z"/>
          <w:rFonts w:ascii="Arial Narrow" w:eastAsia="Calibri" w:hAnsi="Arial Narrow" w:cs="Arial"/>
          <w:szCs w:val="22"/>
          <w:lang w:val="es-ES"/>
        </w:rPr>
        <w:pPrChange w:id="2125" w:author="Oscar F. Acevedo" w:date="2014-01-27T11:17:00Z">
          <w:pPr>
            <w:numPr>
              <w:numId w:val="112"/>
            </w:numPr>
            <w:tabs>
              <w:tab w:val="left" w:pos="-180"/>
              <w:tab w:val="left" w:pos="-148"/>
              <w:tab w:val="left" w:pos="0"/>
              <w:tab w:val="left" w:pos="397"/>
              <w:tab w:val="num" w:pos="720"/>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spacing w:line="240" w:lineRule="auto"/>
            <w:ind w:left="720" w:hanging="360"/>
          </w:pPr>
        </w:pPrChange>
      </w:pPr>
      <w:del w:id="2126" w:author="Fernando Alberto Gonzalez Vasquez" w:date="2014-02-04T17:17:00Z">
        <w:r w:rsidRPr="001C2F38" w:rsidDel="00154F90">
          <w:rPr>
            <w:rFonts w:ascii="Arial Narrow" w:hAnsi="Arial Narrow" w:cs="Arial"/>
            <w:szCs w:val="22"/>
          </w:rPr>
          <w:delText xml:space="preserve">Que se mencione el valor, objeto y cumplimiento </w:delText>
        </w:r>
        <w:r w:rsidR="00D337F2" w:rsidRPr="001C2F38" w:rsidDel="00154F90">
          <w:rPr>
            <w:rFonts w:ascii="Arial Narrow" w:eastAsia="Calibri" w:hAnsi="Arial Narrow" w:cs="Arial"/>
            <w:szCs w:val="22"/>
            <w:lang w:val="es-ES"/>
          </w:rPr>
          <w:delText xml:space="preserve">satisfactorio del contrato (calificaciones de excelente, bueno o recibido a satisfacción </w:delText>
        </w:r>
        <w:r w:rsidR="00667EE9" w:rsidRPr="001C2F38" w:rsidDel="00154F90">
          <w:rPr>
            <w:rFonts w:ascii="Arial Narrow" w:eastAsia="Calibri" w:hAnsi="Arial Narrow" w:cs="Arial"/>
            <w:szCs w:val="22"/>
            <w:lang w:val="es-ES"/>
          </w:rPr>
          <w:delText>o</w:delText>
        </w:r>
        <w:r w:rsidR="00D337F2" w:rsidRPr="001C2F38" w:rsidDel="00154F90">
          <w:rPr>
            <w:rFonts w:ascii="Arial Narrow" w:eastAsia="Calibri" w:hAnsi="Arial Narrow" w:cs="Arial"/>
            <w:szCs w:val="22"/>
            <w:lang w:val="es-ES"/>
          </w:rPr>
          <w:delText xml:space="preserve"> expresiones similares). La certificación debe contener el nombre, el cargo, la dirección y el teléfono de quien las expida. </w:delText>
        </w:r>
      </w:del>
    </w:p>
    <w:p w:rsidR="00D1688C" w:rsidRPr="00F93E8A" w:rsidDel="00154F90" w:rsidRDefault="00D1688C" w:rsidP="00F33EC0">
      <w:pPr>
        <w:numPr>
          <w:ilvl w:val="0"/>
          <w:numId w:val="112"/>
        </w:numPr>
        <w:tabs>
          <w:tab w:val="left" w:pos="-180"/>
          <w:tab w:val="left" w:pos="-148"/>
          <w:tab w:val="left" w:pos="0"/>
          <w:tab w:val="left" w:pos="397"/>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spacing w:line="240" w:lineRule="auto"/>
        <w:rPr>
          <w:del w:id="2127" w:author="Fernando Alberto Gonzalez Vasquez" w:date="2014-02-04T17:17:00Z"/>
          <w:rFonts w:ascii="Arial Narrow" w:hAnsi="Arial Narrow" w:cs="Arial"/>
          <w:szCs w:val="22"/>
        </w:rPr>
      </w:pPr>
      <w:del w:id="2128" w:author="Fernando Alberto Gonzalez Vasquez" w:date="2014-02-04T17:17:00Z">
        <w:r w:rsidRPr="00F93E8A" w:rsidDel="00154F90">
          <w:rPr>
            <w:rFonts w:ascii="Arial Narrow" w:hAnsi="Arial Narrow" w:cs="Arial"/>
            <w:szCs w:val="22"/>
          </w:rPr>
          <w:delText>Si la certificación</w:delText>
        </w:r>
      </w:del>
      <w:ins w:id="2129" w:author="Oscar F. Acevedo" w:date="2014-01-27T11:18:00Z">
        <w:del w:id="2130" w:author="Fernando Alberto Gonzalez Vasquez" w:date="2014-02-04T17:17:00Z">
          <w:r w:rsidR="001C2F38" w:rsidDel="00154F90">
            <w:rPr>
              <w:rFonts w:ascii="Arial Narrow" w:hAnsi="Arial Narrow" w:cs="Arial"/>
              <w:szCs w:val="22"/>
            </w:rPr>
            <w:delText xml:space="preserve"> y/o p</w:delText>
          </w:r>
          <w:r w:rsidR="00470C84" w:rsidDel="00154F90">
            <w:rPr>
              <w:rFonts w:ascii="Arial Narrow" w:hAnsi="Arial Narrow" w:cs="Arial"/>
              <w:szCs w:val="22"/>
            </w:rPr>
            <w:delText xml:space="preserve">óliza </w:delText>
          </w:r>
        </w:del>
      </w:ins>
      <w:del w:id="2131" w:author="Fernando Alberto Gonzalez Vasquez" w:date="2014-02-04T17:17:00Z">
        <w:r w:rsidRPr="00F93E8A" w:rsidDel="00154F90">
          <w:rPr>
            <w:rFonts w:ascii="Arial Narrow" w:hAnsi="Arial Narrow" w:cs="Arial"/>
            <w:szCs w:val="22"/>
          </w:rPr>
          <w:delText xml:space="preserve"> incluye var</w:delText>
        </w:r>
      </w:del>
      <w:ins w:id="2132" w:author="Oscar F. Acevedo" w:date="2014-01-27T11:19:00Z">
        <w:del w:id="2133" w:author="Fernando Alberto Gonzalez Vasquez" w:date="2014-02-04T17:17:00Z">
          <w:r w:rsidR="001C2F38" w:rsidDel="00154F90">
            <w:rPr>
              <w:rFonts w:ascii="Arial Narrow" w:hAnsi="Arial Narrow" w:cs="Arial"/>
              <w:szCs w:val="22"/>
            </w:rPr>
            <w:delText>ias vigencias</w:delText>
          </w:r>
        </w:del>
      </w:ins>
      <w:del w:id="2134" w:author="Fernando Alberto Gonzalez Vasquez" w:date="2014-02-04T17:17:00Z">
        <w:r w:rsidRPr="00F93E8A" w:rsidDel="00154F90">
          <w:rPr>
            <w:rFonts w:ascii="Arial Narrow" w:hAnsi="Arial Narrow" w:cs="Arial"/>
            <w:szCs w:val="22"/>
          </w:rPr>
          <w:delText>ios contratos adicionales o prórrogas a un contrato principal se contará como una sola certificación.</w:delText>
        </w:r>
      </w:del>
    </w:p>
    <w:p w:rsidR="00D1688C" w:rsidRPr="00F93E8A" w:rsidDel="00154F90" w:rsidRDefault="00D1688C" w:rsidP="00F33EC0">
      <w:pPr>
        <w:numPr>
          <w:ilvl w:val="0"/>
          <w:numId w:val="112"/>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spacing w:line="240" w:lineRule="auto"/>
        <w:rPr>
          <w:del w:id="2135" w:author="Fernando Alberto Gonzalez Vasquez" w:date="2014-02-04T17:17:00Z"/>
          <w:rFonts w:ascii="Arial Narrow" w:hAnsi="Arial Narrow" w:cs="Arial"/>
          <w:szCs w:val="22"/>
        </w:rPr>
      </w:pPr>
      <w:del w:id="2136" w:author="Fernando Alberto Gonzalez Vasquez" w:date="2014-02-04T17:17:00Z">
        <w:r w:rsidRPr="00F93E8A" w:rsidDel="00154F90">
          <w:rPr>
            <w:rFonts w:ascii="Arial Narrow" w:hAnsi="Arial Narrow" w:cs="Arial"/>
            <w:szCs w:val="22"/>
          </w:rPr>
          <w:delText>Si la certificación</w:delText>
        </w:r>
      </w:del>
      <w:ins w:id="2137" w:author="Oscar F. Acevedo" w:date="2014-01-27T11:19:00Z">
        <w:del w:id="2138" w:author="Fernando Alberto Gonzalez Vasquez" w:date="2014-02-04T17:17:00Z">
          <w:r w:rsidR="001C2F38" w:rsidDel="00154F90">
            <w:rPr>
              <w:rFonts w:ascii="Arial Narrow" w:hAnsi="Arial Narrow" w:cs="Arial"/>
              <w:szCs w:val="22"/>
            </w:rPr>
            <w:delText xml:space="preserve"> y/o p</w:delText>
          </w:r>
          <w:r w:rsidR="00470C84" w:rsidDel="00154F90">
            <w:rPr>
              <w:rFonts w:ascii="Arial Narrow" w:hAnsi="Arial Narrow" w:cs="Arial"/>
              <w:szCs w:val="22"/>
            </w:rPr>
            <w:delText xml:space="preserve">óliza </w:delText>
          </w:r>
        </w:del>
      </w:ins>
      <w:del w:id="2139" w:author="Fernando Alberto Gonzalez Vasquez" w:date="2014-02-04T17:17:00Z">
        <w:r w:rsidRPr="00F93E8A" w:rsidDel="00154F90">
          <w:rPr>
            <w:rFonts w:ascii="Arial Narrow" w:hAnsi="Arial Narrow" w:cs="Arial"/>
            <w:szCs w:val="22"/>
          </w:rPr>
          <w:delText xml:space="preserve"> incluye varios contratos principales suscritos con la misma entidad se contará cada </w:delText>
        </w:r>
      </w:del>
      <w:ins w:id="2140" w:author="Oscar F. Acevedo" w:date="2014-01-27T11:21:00Z">
        <w:del w:id="2141" w:author="Fernando Alberto Gonzalez Vasquez" w:date="2014-02-04T17:17:00Z">
          <w:r w:rsidR="001C2F38" w:rsidDel="00154F90">
            <w:rPr>
              <w:rFonts w:ascii="Arial Narrow" w:hAnsi="Arial Narrow" w:cs="Arial"/>
              <w:szCs w:val="22"/>
            </w:rPr>
            <w:delText>uno</w:delText>
          </w:r>
        </w:del>
      </w:ins>
      <w:del w:id="2142" w:author="Fernando Alberto Gonzalez Vasquez" w:date="2014-02-04T17:17:00Z">
        <w:r w:rsidRPr="00F93E8A" w:rsidDel="00154F90">
          <w:rPr>
            <w:rFonts w:ascii="Arial Narrow" w:hAnsi="Arial Narrow" w:cs="Arial"/>
            <w:szCs w:val="22"/>
          </w:rPr>
          <w:delText xml:space="preserve">contrato por separado, es decir que cada contrato constituirá una certificación </w:delText>
        </w:r>
      </w:del>
    </w:p>
    <w:p w:rsidR="00D1688C" w:rsidRPr="00F93E8A" w:rsidDel="00154F90" w:rsidRDefault="00D1688C" w:rsidP="00F33EC0">
      <w:pPr>
        <w:numPr>
          <w:ilvl w:val="0"/>
          <w:numId w:val="112"/>
        </w:numPr>
        <w:tabs>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spacing w:line="240" w:lineRule="auto"/>
        <w:rPr>
          <w:del w:id="2143" w:author="Fernando Alberto Gonzalez Vasquez" w:date="2014-02-04T17:17:00Z"/>
          <w:rFonts w:ascii="Arial Narrow" w:hAnsi="Arial Narrow" w:cs="Arial"/>
          <w:szCs w:val="22"/>
        </w:rPr>
      </w:pPr>
      <w:del w:id="2144" w:author="Fernando Alberto Gonzalez Vasquez" w:date="2014-02-04T17:17:00Z">
        <w:r w:rsidRPr="00F93E8A" w:rsidDel="00154F90">
          <w:rPr>
            <w:rFonts w:ascii="Arial Narrow" w:hAnsi="Arial Narrow" w:cs="Arial"/>
            <w:szCs w:val="22"/>
          </w:rPr>
          <w:delText>Certificaciones</w:delText>
        </w:r>
      </w:del>
      <w:ins w:id="2145" w:author="Oscar F. Acevedo" w:date="2014-01-27T11:21:00Z">
        <w:del w:id="2146" w:author="Fernando Alberto Gonzalez Vasquez" w:date="2014-02-04T17:17:00Z">
          <w:r w:rsidR="001C2F38" w:rsidDel="00154F90">
            <w:rPr>
              <w:rFonts w:ascii="Arial Narrow" w:hAnsi="Arial Narrow" w:cs="Arial"/>
              <w:szCs w:val="22"/>
            </w:rPr>
            <w:delText xml:space="preserve"> y/o póliza</w:delText>
          </w:r>
        </w:del>
      </w:ins>
      <w:del w:id="2147" w:author="Fernando Alberto Gonzalez Vasquez" w:date="2014-02-04T17:17:00Z">
        <w:r w:rsidRPr="00F93E8A" w:rsidDel="00154F90">
          <w:rPr>
            <w:rFonts w:ascii="Arial Narrow" w:hAnsi="Arial Narrow" w:cs="Arial"/>
            <w:szCs w:val="22"/>
          </w:rPr>
          <w:delText xml:space="preserve"> en contratos realizados o en ejecución de más de un sesenta por ciento (60%). </w:delText>
        </w:r>
      </w:del>
    </w:p>
    <w:p w:rsidR="00D1688C" w:rsidRPr="00F93E8A" w:rsidDel="00154F90" w:rsidRDefault="00D1688C" w:rsidP="00F33EC0">
      <w:pPr>
        <w:numPr>
          <w:ilvl w:val="0"/>
          <w:numId w:val="112"/>
        </w:numPr>
        <w:spacing w:line="240" w:lineRule="auto"/>
        <w:rPr>
          <w:del w:id="2148" w:author="Fernando Alberto Gonzalez Vasquez" w:date="2014-02-04T17:17:00Z"/>
          <w:rFonts w:ascii="Arial Narrow" w:hAnsi="Arial Narrow" w:cs="Arial"/>
          <w:szCs w:val="22"/>
        </w:rPr>
      </w:pPr>
      <w:del w:id="2149" w:author="Fernando Alberto Gonzalez Vasquez" w:date="2014-02-04T17:17:00Z">
        <w:r w:rsidRPr="00F93E8A" w:rsidDel="00154F90">
          <w:rPr>
            <w:rFonts w:ascii="Arial Narrow" w:hAnsi="Arial Narrow" w:cs="Arial"/>
            <w:szCs w:val="22"/>
          </w:rPr>
          <w:delText>Los montos mínimos a acreditar por cada Grupo, son los siguientes:</w:delText>
        </w:r>
      </w:del>
    </w:p>
    <w:p w:rsidR="000D7D67" w:rsidDel="00154F90" w:rsidRDefault="000D7D67" w:rsidP="00D1688C">
      <w:pPr>
        <w:ind w:left="720"/>
        <w:rPr>
          <w:del w:id="2150" w:author="Fernando Alberto Gonzalez Vasquez" w:date="2014-02-04T17:17:00Z"/>
          <w:rFonts w:ascii="Arial Narrow" w:hAnsi="Arial Narrow"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151" w:author="Oscar F. Acevedo" w:date="2014-01-27T11:2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1499"/>
        <w:gridCol w:w="4952"/>
        <w:gridCol w:w="2323"/>
        <w:tblGridChange w:id="2152">
          <w:tblGrid>
            <w:gridCol w:w="1499"/>
            <w:gridCol w:w="4952"/>
            <w:gridCol w:w="2323"/>
          </w:tblGrid>
        </w:tblGridChange>
      </w:tblGrid>
      <w:tr w:rsidR="00D1688C" w:rsidRPr="00F93E8A" w:rsidDel="00154F90" w:rsidTr="00470C84">
        <w:trPr>
          <w:del w:id="2153"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Change w:id="2154" w:author="Oscar F. Acevedo" w:date="2014-01-27T11:23:00Z">
              <w:tcPr>
                <w:tcW w:w="1499"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55" w:author="Fernando Alberto Gonzalez Vasquez" w:date="2014-02-04T17:17:00Z"/>
                <w:rFonts w:ascii="Arial Narrow" w:hAnsi="Arial Narrow" w:cs="Arial"/>
                <w:b/>
                <w:szCs w:val="22"/>
              </w:rPr>
            </w:pPr>
            <w:del w:id="2156" w:author="Fernando Alberto Gonzalez Vasquez" w:date="2014-02-04T17:17:00Z">
              <w:r w:rsidRPr="00F93E8A" w:rsidDel="00154F90">
                <w:rPr>
                  <w:rFonts w:ascii="Arial Narrow" w:hAnsi="Arial Narrow" w:cs="Arial"/>
                  <w:b/>
                  <w:szCs w:val="22"/>
                </w:rPr>
                <w:delText>GRUPO</w:delText>
              </w:r>
            </w:del>
          </w:p>
        </w:tc>
        <w:tc>
          <w:tcPr>
            <w:tcW w:w="4952" w:type="dxa"/>
            <w:tcBorders>
              <w:top w:val="single" w:sz="4" w:space="0" w:color="auto"/>
              <w:left w:val="single" w:sz="4" w:space="0" w:color="auto"/>
              <w:bottom w:val="single" w:sz="4" w:space="0" w:color="auto"/>
              <w:right w:val="single" w:sz="4" w:space="0" w:color="auto"/>
            </w:tcBorders>
            <w:vAlign w:val="center"/>
            <w:tcPrChange w:id="2157"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58" w:author="Fernando Alberto Gonzalez Vasquez" w:date="2014-02-04T17:17:00Z"/>
                <w:rFonts w:ascii="Arial Narrow" w:hAnsi="Arial Narrow" w:cs="Arial"/>
                <w:b/>
                <w:szCs w:val="22"/>
              </w:rPr>
            </w:pPr>
            <w:del w:id="2159" w:author="Fernando Alberto Gonzalez Vasquez" w:date="2014-02-04T17:17:00Z">
              <w:r w:rsidRPr="00F93E8A" w:rsidDel="00154F90">
                <w:rPr>
                  <w:rFonts w:ascii="Arial Narrow" w:hAnsi="Arial Narrow" w:cs="Arial"/>
                  <w:b/>
                  <w:szCs w:val="22"/>
                </w:rPr>
                <w:delText>RAMOS QUE CONFORMAN EL GRUPO</w:delText>
              </w:r>
            </w:del>
          </w:p>
        </w:tc>
        <w:tc>
          <w:tcPr>
            <w:tcW w:w="2323" w:type="dxa"/>
            <w:tcBorders>
              <w:top w:val="single" w:sz="4" w:space="0" w:color="auto"/>
              <w:left w:val="single" w:sz="4" w:space="0" w:color="auto"/>
              <w:bottom w:val="single" w:sz="4" w:space="0" w:color="auto"/>
              <w:right w:val="single" w:sz="4" w:space="0" w:color="auto"/>
            </w:tcBorders>
            <w:vAlign w:val="center"/>
            <w:tcPrChange w:id="2160" w:author="Oscar F. Acevedo" w:date="2014-01-27T11:23:00Z">
              <w:tcPr>
                <w:tcW w:w="2269"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61" w:author="Fernando Alberto Gonzalez Vasquez" w:date="2014-02-04T17:17:00Z"/>
                <w:rFonts w:ascii="Arial Narrow" w:hAnsi="Arial Narrow" w:cs="Arial"/>
                <w:b/>
                <w:szCs w:val="22"/>
              </w:rPr>
            </w:pPr>
            <w:del w:id="2162" w:author="Fernando Alberto Gonzalez Vasquez" w:date="2014-02-04T17:17:00Z">
              <w:r w:rsidRPr="00F93E8A" w:rsidDel="00154F90">
                <w:rPr>
                  <w:rFonts w:ascii="Arial Narrow" w:hAnsi="Arial Narrow" w:cs="Arial"/>
                  <w:b/>
                  <w:szCs w:val="22"/>
                </w:rPr>
                <w:delText>VALOR DEL PRESUPUESTO</w:delText>
              </w:r>
            </w:del>
          </w:p>
        </w:tc>
      </w:tr>
      <w:tr w:rsidR="00D1688C" w:rsidRPr="00F93E8A" w:rsidDel="00154F90" w:rsidTr="00470C84">
        <w:trPr>
          <w:del w:id="2163" w:author="Fernando Alberto Gonzalez Vasquez" w:date="2014-02-04T17:17:00Z"/>
        </w:trPr>
        <w:tc>
          <w:tcPr>
            <w:tcW w:w="1499" w:type="dxa"/>
            <w:vMerge w:val="restart"/>
            <w:tcBorders>
              <w:top w:val="single" w:sz="4" w:space="0" w:color="auto"/>
              <w:left w:val="single" w:sz="4" w:space="0" w:color="auto"/>
              <w:right w:val="single" w:sz="4" w:space="0" w:color="auto"/>
            </w:tcBorders>
            <w:vAlign w:val="center"/>
            <w:tcPrChange w:id="2164" w:author="Oscar F. Acevedo" w:date="2014-01-27T11:23:00Z">
              <w:tcPr>
                <w:tcW w:w="1499" w:type="dxa"/>
                <w:vMerge w:val="restart"/>
                <w:tcBorders>
                  <w:top w:val="single" w:sz="4" w:space="0" w:color="auto"/>
                  <w:left w:val="single" w:sz="4" w:space="0" w:color="auto"/>
                  <w:right w:val="single" w:sz="4" w:space="0" w:color="auto"/>
                </w:tcBorders>
                <w:vAlign w:val="center"/>
              </w:tcPr>
            </w:tcPrChange>
          </w:tcPr>
          <w:p w:rsidR="00D1688C" w:rsidRPr="00767969" w:rsidDel="00154F90" w:rsidRDefault="00D1688C" w:rsidP="003F00BB">
            <w:pPr>
              <w:jc w:val="center"/>
              <w:rPr>
                <w:del w:id="2165" w:author="Fernando Alberto Gonzalez Vasquez" w:date="2014-02-04T17:17:00Z"/>
                <w:rFonts w:ascii="Arial Narrow" w:hAnsi="Arial Narrow" w:cs="Arial"/>
                <w:b/>
                <w:szCs w:val="22"/>
              </w:rPr>
            </w:pPr>
            <w:del w:id="2166" w:author="Fernando Alberto Gonzalez Vasquez" w:date="2014-02-04T17:17:00Z">
              <w:r w:rsidRPr="00767969" w:rsidDel="00154F90">
                <w:rPr>
                  <w:rFonts w:ascii="Arial Narrow" w:hAnsi="Arial Narrow" w:cs="Arial"/>
                  <w:b/>
                  <w:szCs w:val="22"/>
                </w:rPr>
                <w:delText>GRUPO No. 1</w:delText>
              </w:r>
            </w:del>
          </w:p>
        </w:tc>
        <w:tc>
          <w:tcPr>
            <w:tcW w:w="4952" w:type="dxa"/>
            <w:tcBorders>
              <w:top w:val="single" w:sz="4" w:space="0" w:color="auto"/>
              <w:left w:val="single" w:sz="4" w:space="0" w:color="auto"/>
              <w:bottom w:val="single" w:sz="4" w:space="0" w:color="auto"/>
              <w:right w:val="single" w:sz="4" w:space="0" w:color="auto"/>
            </w:tcBorders>
            <w:vAlign w:val="center"/>
            <w:tcPrChange w:id="2167"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68" w:author="Fernando Alberto Gonzalez Vasquez" w:date="2014-02-04T17:17:00Z"/>
                <w:rFonts w:ascii="Arial Narrow" w:hAnsi="Arial Narrow" w:cs="Arial"/>
                <w:b/>
                <w:szCs w:val="22"/>
              </w:rPr>
            </w:pPr>
            <w:del w:id="2169" w:author="Fernando Alberto Gonzalez Vasquez" w:date="2014-02-04T17:17:00Z">
              <w:r w:rsidRPr="00767969" w:rsidDel="00154F90">
                <w:rPr>
                  <w:rFonts w:ascii="Arial Narrow" w:hAnsi="Arial Narrow" w:cs="Arial"/>
                  <w:b/>
                  <w:szCs w:val="22"/>
                </w:rPr>
                <w:delText>Todo Riesgo Daños Materiales</w:delText>
              </w:r>
            </w:del>
          </w:p>
        </w:tc>
        <w:tc>
          <w:tcPr>
            <w:tcW w:w="2323" w:type="dxa"/>
            <w:vMerge w:val="restart"/>
            <w:tcBorders>
              <w:top w:val="single" w:sz="4" w:space="0" w:color="auto"/>
              <w:left w:val="single" w:sz="4" w:space="0" w:color="auto"/>
              <w:right w:val="single" w:sz="4" w:space="0" w:color="auto"/>
            </w:tcBorders>
            <w:vAlign w:val="center"/>
            <w:tcPrChange w:id="2170" w:author="Oscar F. Acevedo" w:date="2014-01-27T11:23:00Z">
              <w:tcPr>
                <w:tcW w:w="2269" w:type="dxa"/>
                <w:vMerge w:val="restart"/>
                <w:tcBorders>
                  <w:top w:val="single" w:sz="4" w:space="0" w:color="auto"/>
                  <w:left w:val="single" w:sz="4" w:space="0" w:color="auto"/>
                  <w:right w:val="single" w:sz="4" w:space="0" w:color="auto"/>
                </w:tcBorders>
                <w:vAlign w:val="center"/>
              </w:tcPr>
            </w:tcPrChange>
          </w:tcPr>
          <w:p w:rsidR="00D1688C" w:rsidRPr="002F2D27" w:rsidDel="00154F90" w:rsidRDefault="00D1688C" w:rsidP="005A13BF">
            <w:pPr>
              <w:jc w:val="right"/>
              <w:rPr>
                <w:del w:id="2171" w:author="Fernando Alberto Gonzalez Vasquez" w:date="2014-02-04T17:17:00Z"/>
                <w:rFonts w:ascii="Arial Narrow" w:hAnsi="Arial Narrow" w:cs="Arial"/>
                <w:b/>
                <w:szCs w:val="22"/>
              </w:rPr>
            </w:pPr>
            <w:del w:id="2172" w:author="Fernando Alberto Gonzalez Vasquez" w:date="2014-02-04T17:17:00Z">
              <w:r w:rsidRPr="002F2D27" w:rsidDel="00154F90">
                <w:rPr>
                  <w:rFonts w:ascii="Arial Narrow" w:hAnsi="Arial Narrow" w:cs="Arial"/>
                  <w:b/>
                  <w:szCs w:val="22"/>
                </w:rPr>
                <w:delText>$</w:delText>
              </w:r>
            </w:del>
            <w:ins w:id="2173" w:author="Oscar F. Acevedo" w:date="2014-01-27T11:23:00Z">
              <w:del w:id="2174" w:author="Fernando Alberto Gonzalez Vasquez" w:date="2014-02-04T17:17:00Z">
                <w:r w:rsidR="00470C84" w:rsidDel="00154F90">
                  <w:rPr>
                    <w:rFonts w:ascii="Arial Narrow" w:hAnsi="Arial Narrow" w:cs="Arial"/>
                    <w:b/>
                    <w:szCs w:val="22"/>
                  </w:rPr>
                  <w:delText>103’000.000</w:delText>
                </w:r>
              </w:del>
            </w:ins>
            <w:del w:id="2175" w:author="Fernando Alberto Gonzalez Vasquez" w:date="2014-02-04T17:17:00Z">
              <w:r w:rsidRPr="002F2D27" w:rsidDel="00154F90">
                <w:rPr>
                  <w:rFonts w:ascii="Arial Narrow" w:hAnsi="Arial Narrow" w:cs="Arial"/>
                  <w:b/>
                  <w:szCs w:val="22"/>
                </w:rPr>
                <w:delText>45</w:delText>
              </w:r>
              <w:r w:rsidR="005A13BF" w:rsidDel="00154F90">
                <w:rPr>
                  <w:rFonts w:ascii="Arial Narrow" w:hAnsi="Arial Narrow" w:cs="Arial"/>
                  <w:b/>
                  <w:szCs w:val="22"/>
                </w:rPr>
                <w:delText>0</w:delText>
              </w:r>
              <w:r w:rsidRPr="002F2D27" w:rsidDel="00154F90">
                <w:rPr>
                  <w:rFonts w:ascii="Arial Narrow" w:hAnsi="Arial Narrow" w:cs="Arial"/>
                  <w:b/>
                  <w:szCs w:val="22"/>
                </w:rPr>
                <w:delText>.</w:delText>
              </w:r>
              <w:r w:rsidR="005A13BF" w:rsidDel="00154F90">
                <w:rPr>
                  <w:rFonts w:ascii="Arial Narrow" w:hAnsi="Arial Narrow" w:cs="Arial"/>
                  <w:b/>
                  <w:szCs w:val="22"/>
                </w:rPr>
                <w:delText>758</w:delText>
              </w:r>
              <w:r w:rsidR="00352B91" w:rsidRPr="002F2D27" w:rsidDel="00154F90">
                <w:rPr>
                  <w:rFonts w:ascii="Arial Narrow" w:hAnsi="Arial Narrow" w:cs="Arial"/>
                  <w:b/>
                  <w:szCs w:val="22"/>
                </w:rPr>
                <w:delText>.</w:delText>
              </w:r>
              <w:r w:rsidR="005A13BF" w:rsidDel="00154F90">
                <w:rPr>
                  <w:rFonts w:ascii="Arial Narrow" w:hAnsi="Arial Narrow" w:cs="Arial"/>
                  <w:b/>
                  <w:szCs w:val="22"/>
                </w:rPr>
                <w:delText>935</w:delText>
              </w:r>
            </w:del>
          </w:p>
        </w:tc>
      </w:tr>
      <w:tr w:rsidR="00D1688C" w:rsidRPr="00F93E8A" w:rsidDel="00154F90" w:rsidTr="00470C84">
        <w:trPr>
          <w:del w:id="2176" w:author="Fernando Alberto Gonzalez Vasquez" w:date="2014-02-04T17:17:00Z"/>
        </w:trPr>
        <w:tc>
          <w:tcPr>
            <w:tcW w:w="1499" w:type="dxa"/>
            <w:vMerge/>
            <w:tcBorders>
              <w:left w:val="single" w:sz="4" w:space="0" w:color="auto"/>
              <w:right w:val="single" w:sz="4" w:space="0" w:color="auto"/>
            </w:tcBorders>
            <w:vAlign w:val="center"/>
            <w:tcPrChange w:id="2177" w:author="Oscar F. Acevedo" w:date="2014-01-27T11:23:00Z">
              <w:tcPr>
                <w:tcW w:w="1499" w:type="dxa"/>
                <w:vMerge/>
                <w:tcBorders>
                  <w:left w:val="single" w:sz="4" w:space="0" w:color="auto"/>
                  <w:right w:val="single" w:sz="4" w:space="0" w:color="auto"/>
                </w:tcBorders>
                <w:vAlign w:val="center"/>
              </w:tcPr>
            </w:tcPrChange>
          </w:tcPr>
          <w:p w:rsidR="00D1688C" w:rsidRPr="00767969" w:rsidDel="00154F90" w:rsidRDefault="00D1688C" w:rsidP="003F00BB">
            <w:pPr>
              <w:jc w:val="center"/>
              <w:rPr>
                <w:del w:id="2178"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Change w:id="2179"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80" w:author="Fernando Alberto Gonzalez Vasquez" w:date="2014-02-04T17:17:00Z"/>
                <w:rFonts w:ascii="Arial Narrow" w:hAnsi="Arial Narrow" w:cs="Arial"/>
                <w:b/>
                <w:szCs w:val="22"/>
              </w:rPr>
            </w:pPr>
            <w:del w:id="2181" w:author="Fernando Alberto Gonzalez Vasquez" w:date="2014-02-04T17:17:00Z">
              <w:r w:rsidRPr="00767969" w:rsidDel="00154F90">
                <w:rPr>
                  <w:rFonts w:ascii="Arial Narrow" w:hAnsi="Arial Narrow" w:cs="Arial"/>
                  <w:b/>
                  <w:szCs w:val="22"/>
                </w:rPr>
                <w:delText>Automóviles</w:delText>
              </w:r>
            </w:del>
          </w:p>
        </w:tc>
        <w:tc>
          <w:tcPr>
            <w:tcW w:w="2323" w:type="dxa"/>
            <w:vMerge/>
            <w:tcBorders>
              <w:left w:val="single" w:sz="4" w:space="0" w:color="auto"/>
              <w:right w:val="single" w:sz="4" w:space="0" w:color="auto"/>
            </w:tcBorders>
            <w:vAlign w:val="center"/>
            <w:tcPrChange w:id="2182" w:author="Oscar F. Acevedo" w:date="2014-01-27T11:23:00Z">
              <w:tcPr>
                <w:tcW w:w="2269" w:type="dxa"/>
                <w:vMerge/>
                <w:tcBorders>
                  <w:left w:val="single" w:sz="4" w:space="0" w:color="auto"/>
                  <w:right w:val="single" w:sz="4" w:space="0" w:color="auto"/>
                </w:tcBorders>
                <w:vAlign w:val="center"/>
              </w:tcPr>
            </w:tcPrChange>
          </w:tcPr>
          <w:p w:rsidR="00D1688C" w:rsidRPr="002F2D27" w:rsidDel="00154F90" w:rsidRDefault="00D1688C" w:rsidP="003F00BB">
            <w:pPr>
              <w:jc w:val="right"/>
              <w:rPr>
                <w:del w:id="2183" w:author="Fernando Alberto Gonzalez Vasquez" w:date="2014-02-04T17:17:00Z"/>
                <w:rFonts w:ascii="Arial Narrow" w:hAnsi="Arial Narrow" w:cs="Arial"/>
                <w:b/>
                <w:szCs w:val="22"/>
              </w:rPr>
            </w:pPr>
          </w:p>
        </w:tc>
      </w:tr>
      <w:tr w:rsidR="00D1688C" w:rsidRPr="00F93E8A" w:rsidDel="00154F90" w:rsidTr="00470C84">
        <w:trPr>
          <w:del w:id="2184" w:author="Fernando Alberto Gonzalez Vasquez" w:date="2014-02-04T17:17:00Z"/>
        </w:trPr>
        <w:tc>
          <w:tcPr>
            <w:tcW w:w="1499" w:type="dxa"/>
            <w:vMerge/>
            <w:tcBorders>
              <w:left w:val="single" w:sz="4" w:space="0" w:color="auto"/>
              <w:right w:val="single" w:sz="4" w:space="0" w:color="auto"/>
            </w:tcBorders>
            <w:vAlign w:val="center"/>
            <w:tcPrChange w:id="2185" w:author="Oscar F. Acevedo" w:date="2014-01-27T11:23:00Z">
              <w:tcPr>
                <w:tcW w:w="1499" w:type="dxa"/>
                <w:vMerge/>
                <w:tcBorders>
                  <w:left w:val="single" w:sz="4" w:space="0" w:color="auto"/>
                  <w:right w:val="single" w:sz="4" w:space="0" w:color="auto"/>
                </w:tcBorders>
                <w:vAlign w:val="center"/>
              </w:tcPr>
            </w:tcPrChange>
          </w:tcPr>
          <w:p w:rsidR="00D1688C" w:rsidRPr="00767969" w:rsidDel="00154F90" w:rsidRDefault="00D1688C" w:rsidP="003F00BB">
            <w:pPr>
              <w:jc w:val="center"/>
              <w:rPr>
                <w:del w:id="2186"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Change w:id="2187"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88" w:author="Fernando Alberto Gonzalez Vasquez" w:date="2014-02-04T17:17:00Z"/>
                <w:rFonts w:ascii="Arial Narrow" w:hAnsi="Arial Narrow" w:cs="Arial"/>
                <w:b/>
                <w:szCs w:val="22"/>
              </w:rPr>
            </w:pPr>
            <w:del w:id="2189" w:author="Fernando Alberto Gonzalez Vasquez" w:date="2014-02-04T17:17:00Z">
              <w:r w:rsidRPr="00767969" w:rsidDel="00154F90">
                <w:rPr>
                  <w:rFonts w:ascii="Arial Narrow" w:hAnsi="Arial Narrow" w:cs="Arial"/>
                  <w:b/>
                  <w:szCs w:val="22"/>
                </w:rPr>
                <w:delText>Transporte de Valores</w:delText>
              </w:r>
            </w:del>
          </w:p>
        </w:tc>
        <w:tc>
          <w:tcPr>
            <w:tcW w:w="2323" w:type="dxa"/>
            <w:vMerge/>
            <w:tcBorders>
              <w:left w:val="single" w:sz="4" w:space="0" w:color="auto"/>
              <w:right w:val="single" w:sz="4" w:space="0" w:color="auto"/>
            </w:tcBorders>
            <w:vAlign w:val="center"/>
            <w:tcPrChange w:id="2190" w:author="Oscar F. Acevedo" w:date="2014-01-27T11:23:00Z">
              <w:tcPr>
                <w:tcW w:w="2269" w:type="dxa"/>
                <w:vMerge/>
                <w:tcBorders>
                  <w:left w:val="single" w:sz="4" w:space="0" w:color="auto"/>
                  <w:right w:val="single" w:sz="4" w:space="0" w:color="auto"/>
                </w:tcBorders>
                <w:vAlign w:val="center"/>
              </w:tcPr>
            </w:tcPrChange>
          </w:tcPr>
          <w:p w:rsidR="00D1688C" w:rsidRPr="002F2D27" w:rsidDel="00154F90" w:rsidRDefault="00D1688C" w:rsidP="003F00BB">
            <w:pPr>
              <w:jc w:val="right"/>
              <w:rPr>
                <w:del w:id="2191" w:author="Fernando Alberto Gonzalez Vasquez" w:date="2014-02-04T17:17:00Z"/>
                <w:rFonts w:ascii="Arial Narrow" w:hAnsi="Arial Narrow" w:cs="Arial"/>
                <w:b/>
                <w:szCs w:val="22"/>
              </w:rPr>
            </w:pPr>
          </w:p>
        </w:tc>
      </w:tr>
      <w:tr w:rsidR="00D1688C" w:rsidRPr="00F93E8A" w:rsidDel="00154F90" w:rsidTr="00470C84">
        <w:trPr>
          <w:del w:id="2192" w:author="Fernando Alberto Gonzalez Vasquez" w:date="2014-02-04T17:17:00Z"/>
        </w:trPr>
        <w:tc>
          <w:tcPr>
            <w:tcW w:w="1499" w:type="dxa"/>
            <w:vMerge/>
            <w:tcBorders>
              <w:left w:val="single" w:sz="4" w:space="0" w:color="auto"/>
              <w:right w:val="single" w:sz="4" w:space="0" w:color="auto"/>
            </w:tcBorders>
            <w:vAlign w:val="center"/>
            <w:tcPrChange w:id="2193" w:author="Oscar F. Acevedo" w:date="2014-01-27T11:23:00Z">
              <w:tcPr>
                <w:tcW w:w="1499" w:type="dxa"/>
                <w:vMerge/>
                <w:tcBorders>
                  <w:left w:val="single" w:sz="4" w:space="0" w:color="auto"/>
                  <w:right w:val="single" w:sz="4" w:space="0" w:color="auto"/>
                </w:tcBorders>
                <w:vAlign w:val="center"/>
              </w:tcPr>
            </w:tcPrChange>
          </w:tcPr>
          <w:p w:rsidR="00D1688C" w:rsidRPr="00767969" w:rsidDel="00154F90" w:rsidRDefault="00D1688C" w:rsidP="003F00BB">
            <w:pPr>
              <w:jc w:val="center"/>
              <w:rPr>
                <w:del w:id="2194"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Change w:id="2195"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196" w:author="Fernando Alberto Gonzalez Vasquez" w:date="2014-02-04T17:17:00Z"/>
                <w:rFonts w:ascii="Arial Narrow" w:hAnsi="Arial Narrow" w:cs="Arial"/>
                <w:b/>
                <w:szCs w:val="22"/>
              </w:rPr>
            </w:pPr>
            <w:del w:id="2197" w:author="Fernando Alberto Gonzalez Vasquez" w:date="2014-02-04T17:17:00Z">
              <w:r w:rsidRPr="00767969" w:rsidDel="00154F90">
                <w:rPr>
                  <w:rFonts w:ascii="Arial Narrow" w:hAnsi="Arial Narrow" w:cs="Arial"/>
                  <w:b/>
                  <w:szCs w:val="22"/>
                </w:rPr>
                <w:delText>Manejo Global para Entidades Oficiales</w:delText>
              </w:r>
            </w:del>
          </w:p>
        </w:tc>
        <w:tc>
          <w:tcPr>
            <w:tcW w:w="2323" w:type="dxa"/>
            <w:vMerge/>
            <w:tcBorders>
              <w:left w:val="single" w:sz="4" w:space="0" w:color="auto"/>
              <w:right w:val="single" w:sz="4" w:space="0" w:color="auto"/>
            </w:tcBorders>
            <w:vAlign w:val="center"/>
            <w:tcPrChange w:id="2198" w:author="Oscar F. Acevedo" w:date="2014-01-27T11:23:00Z">
              <w:tcPr>
                <w:tcW w:w="2269" w:type="dxa"/>
                <w:vMerge/>
                <w:tcBorders>
                  <w:left w:val="single" w:sz="4" w:space="0" w:color="auto"/>
                  <w:right w:val="single" w:sz="4" w:space="0" w:color="auto"/>
                </w:tcBorders>
                <w:vAlign w:val="center"/>
              </w:tcPr>
            </w:tcPrChange>
          </w:tcPr>
          <w:p w:rsidR="00D1688C" w:rsidRPr="002F2D27" w:rsidDel="00154F90" w:rsidRDefault="00D1688C" w:rsidP="003F00BB">
            <w:pPr>
              <w:jc w:val="right"/>
              <w:rPr>
                <w:del w:id="2199" w:author="Fernando Alberto Gonzalez Vasquez" w:date="2014-02-04T17:17:00Z"/>
                <w:rFonts w:ascii="Arial Narrow" w:hAnsi="Arial Narrow" w:cs="Arial"/>
                <w:b/>
                <w:szCs w:val="22"/>
              </w:rPr>
            </w:pPr>
          </w:p>
        </w:tc>
      </w:tr>
      <w:tr w:rsidR="00D1688C" w:rsidRPr="00F93E8A" w:rsidDel="00154F90" w:rsidTr="00470C84">
        <w:trPr>
          <w:del w:id="2200" w:author="Fernando Alberto Gonzalez Vasquez" w:date="2014-02-04T17:17:00Z"/>
        </w:trPr>
        <w:tc>
          <w:tcPr>
            <w:tcW w:w="1499" w:type="dxa"/>
            <w:vMerge/>
            <w:tcBorders>
              <w:left w:val="single" w:sz="4" w:space="0" w:color="auto"/>
              <w:right w:val="single" w:sz="4" w:space="0" w:color="auto"/>
            </w:tcBorders>
            <w:vAlign w:val="center"/>
            <w:tcPrChange w:id="2201" w:author="Oscar F. Acevedo" w:date="2014-01-27T11:23:00Z">
              <w:tcPr>
                <w:tcW w:w="1499" w:type="dxa"/>
                <w:vMerge/>
                <w:tcBorders>
                  <w:left w:val="single" w:sz="4" w:space="0" w:color="auto"/>
                  <w:right w:val="single" w:sz="4" w:space="0" w:color="auto"/>
                </w:tcBorders>
                <w:vAlign w:val="center"/>
              </w:tcPr>
            </w:tcPrChange>
          </w:tcPr>
          <w:p w:rsidR="00D1688C" w:rsidRPr="00767969" w:rsidDel="00154F90" w:rsidRDefault="00D1688C" w:rsidP="003F00BB">
            <w:pPr>
              <w:jc w:val="center"/>
              <w:rPr>
                <w:del w:id="2202" w:author="Fernando Alberto Gonzalez Vasquez" w:date="2014-02-04T17:17:00Z"/>
                <w:rFonts w:ascii="Arial Narrow" w:hAnsi="Arial Narrow" w:cs="Arial"/>
                <w:b/>
                <w:szCs w:val="22"/>
              </w:rPr>
            </w:pPr>
          </w:p>
        </w:tc>
        <w:tc>
          <w:tcPr>
            <w:tcW w:w="4952" w:type="dxa"/>
            <w:tcBorders>
              <w:top w:val="single" w:sz="4" w:space="0" w:color="auto"/>
              <w:left w:val="single" w:sz="4" w:space="0" w:color="auto"/>
              <w:bottom w:val="single" w:sz="4" w:space="0" w:color="auto"/>
              <w:right w:val="single" w:sz="4" w:space="0" w:color="auto"/>
            </w:tcBorders>
            <w:vAlign w:val="center"/>
            <w:tcPrChange w:id="2203"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204" w:author="Fernando Alberto Gonzalez Vasquez" w:date="2014-02-04T17:17:00Z"/>
                <w:rFonts w:ascii="Arial Narrow" w:hAnsi="Arial Narrow" w:cs="Arial"/>
                <w:b/>
                <w:szCs w:val="22"/>
              </w:rPr>
            </w:pPr>
            <w:del w:id="2205" w:author="Fernando Alberto Gonzalez Vasquez" w:date="2014-02-04T17:17:00Z">
              <w:r w:rsidRPr="00767969" w:rsidDel="00154F90">
                <w:rPr>
                  <w:rFonts w:ascii="Arial Narrow" w:hAnsi="Arial Narrow" w:cs="Arial"/>
                  <w:b/>
                  <w:szCs w:val="22"/>
                </w:rPr>
                <w:delText>Responsabilidad Civil Extracontractual</w:delText>
              </w:r>
            </w:del>
          </w:p>
        </w:tc>
        <w:tc>
          <w:tcPr>
            <w:tcW w:w="2323" w:type="dxa"/>
            <w:vMerge/>
            <w:tcBorders>
              <w:left w:val="single" w:sz="4" w:space="0" w:color="auto"/>
              <w:right w:val="single" w:sz="4" w:space="0" w:color="auto"/>
            </w:tcBorders>
            <w:vAlign w:val="center"/>
            <w:tcPrChange w:id="2206" w:author="Oscar F. Acevedo" w:date="2014-01-27T11:23:00Z">
              <w:tcPr>
                <w:tcW w:w="2269" w:type="dxa"/>
                <w:vMerge/>
                <w:tcBorders>
                  <w:left w:val="single" w:sz="4" w:space="0" w:color="auto"/>
                  <w:right w:val="single" w:sz="4" w:space="0" w:color="auto"/>
                </w:tcBorders>
                <w:vAlign w:val="center"/>
              </w:tcPr>
            </w:tcPrChange>
          </w:tcPr>
          <w:p w:rsidR="00D1688C" w:rsidRPr="002F2D27" w:rsidDel="00154F90" w:rsidRDefault="00D1688C" w:rsidP="003F00BB">
            <w:pPr>
              <w:jc w:val="right"/>
              <w:rPr>
                <w:del w:id="2207" w:author="Fernando Alberto Gonzalez Vasquez" w:date="2014-02-04T17:17:00Z"/>
                <w:rFonts w:ascii="Arial Narrow" w:hAnsi="Arial Narrow" w:cs="Arial"/>
                <w:b/>
                <w:szCs w:val="22"/>
              </w:rPr>
            </w:pPr>
          </w:p>
        </w:tc>
      </w:tr>
      <w:tr w:rsidR="00D1688C" w:rsidRPr="00F93E8A" w:rsidDel="00154F90" w:rsidTr="00470C84">
        <w:trPr>
          <w:del w:id="2208"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Change w:id="2209" w:author="Oscar F. Acevedo" w:date="2014-01-27T11:23:00Z">
              <w:tcPr>
                <w:tcW w:w="1499"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210" w:author="Fernando Alberto Gonzalez Vasquez" w:date="2014-02-04T17:17:00Z"/>
                <w:rFonts w:ascii="Arial Narrow" w:hAnsi="Arial Narrow" w:cs="Arial"/>
                <w:b/>
                <w:szCs w:val="22"/>
              </w:rPr>
            </w:pPr>
            <w:del w:id="2211" w:author="Fernando Alberto Gonzalez Vasquez" w:date="2014-02-04T17:17:00Z">
              <w:r w:rsidRPr="00767969" w:rsidDel="00154F90">
                <w:rPr>
                  <w:rFonts w:ascii="Arial Narrow" w:hAnsi="Arial Narrow" w:cs="Arial"/>
                  <w:b/>
                  <w:szCs w:val="22"/>
                </w:rPr>
                <w:delText>GRUPO No. 2</w:delText>
              </w:r>
            </w:del>
          </w:p>
        </w:tc>
        <w:tc>
          <w:tcPr>
            <w:tcW w:w="4952" w:type="dxa"/>
            <w:tcBorders>
              <w:top w:val="single" w:sz="4" w:space="0" w:color="auto"/>
              <w:left w:val="single" w:sz="4" w:space="0" w:color="auto"/>
              <w:bottom w:val="single" w:sz="4" w:space="0" w:color="auto"/>
              <w:right w:val="single" w:sz="4" w:space="0" w:color="auto"/>
            </w:tcBorders>
            <w:vAlign w:val="center"/>
            <w:tcPrChange w:id="2212"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213" w:author="Fernando Alberto Gonzalez Vasquez" w:date="2014-02-04T17:17:00Z"/>
                <w:rFonts w:ascii="Arial Narrow" w:hAnsi="Arial Narrow" w:cs="Arial"/>
                <w:b/>
                <w:szCs w:val="22"/>
              </w:rPr>
            </w:pPr>
            <w:del w:id="2214" w:author="Fernando Alberto Gonzalez Vasquez" w:date="2014-02-04T17:17:00Z">
              <w:r w:rsidRPr="00767969" w:rsidDel="00154F90">
                <w:rPr>
                  <w:rFonts w:ascii="Arial Narrow" w:hAnsi="Arial Narrow" w:cs="Arial"/>
                  <w:b/>
                  <w:szCs w:val="22"/>
                </w:rPr>
                <w:delText>Responsabilidad Civil para Servidores Públicos</w:delText>
              </w:r>
            </w:del>
          </w:p>
        </w:tc>
        <w:tc>
          <w:tcPr>
            <w:tcW w:w="2323" w:type="dxa"/>
            <w:tcBorders>
              <w:top w:val="single" w:sz="4" w:space="0" w:color="auto"/>
              <w:left w:val="single" w:sz="4" w:space="0" w:color="auto"/>
              <w:bottom w:val="single" w:sz="4" w:space="0" w:color="auto"/>
              <w:right w:val="single" w:sz="4" w:space="0" w:color="auto"/>
            </w:tcBorders>
            <w:vAlign w:val="center"/>
            <w:tcPrChange w:id="2215" w:author="Oscar F. Acevedo" w:date="2014-01-27T11:23:00Z">
              <w:tcPr>
                <w:tcW w:w="2269" w:type="dxa"/>
                <w:tcBorders>
                  <w:top w:val="single" w:sz="4" w:space="0" w:color="auto"/>
                  <w:left w:val="single" w:sz="4" w:space="0" w:color="auto"/>
                  <w:bottom w:val="single" w:sz="4" w:space="0" w:color="auto"/>
                  <w:right w:val="single" w:sz="4" w:space="0" w:color="auto"/>
                </w:tcBorders>
                <w:vAlign w:val="center"/>
              </w:tcPr>
            </w:tcPrChange>
          </w:tcPr>
          <w:p w:rsidR="00D1688C" w:rsidRPr="002F2D27" w:rsidDel="00154F90" w:rsidRDefault="00D1688C" w:rsidP="005A13BF">
            <w:pPr>
              <w:jc w:val="right"/>
              <w:rPr>
                <w:del w:id="2216" w:author="Fernando Alberto Gonzalez Vasquez" w:date="2014-02-04T17:17:00Z"/>
                <w:rFonts w:ascii="Arial Narrow" w:hAnsi="Arial Narrow" w:cs="Arial"/>
                <w:b/>
                <w:szCs w:val="22"/>
              </w:rPr>
            </w:pPr>
            <w:del w:id="2217" w:author="Fernando Alberto Gonzalez Vasquez" w:date="2014-02-04T17:17:00Z">
              <w:r w:rsidRPr="002F2D27" w:rsidDel="00154F90">
                <w:rPr>
                  <w:rFonts w:ascii="Arial Narrow" w:hAnsi="Arial Narrow" w:cs="Arial"/>
                  <w:b/>
                  <w:szCs w:val="22"/>
                </w:rPr>
                <w:delText>$1</w:delText>
              </w:r>
            </w:del>
            <w:ins w:id="2218" w:author="Oscar F. Acevedo" w:date="2014-01-27T11:23:00Z">
              <w:del w:id="2219" w:author="Fernando Alberto Gonzalez Vasquez" w:date="2014-02-04T17:17:00Z">
                <w:r w:rsidR="00470C84" w:rsidDel="00154F90">
                  <w:rPr>
                    <w:rFonts w:ascii="Arial Narrow" w:hAnsi="Arial Narrow" w:cs="Arial"/>
                    <w:b/>
                    <w:szCs w:val="22"/>
                  </w:rPr>
                  <w:delText>30’000.000</w:delText>
                </w:r>
              </w:del>
            </w:ins>
            <w:del w:id="2220" w:author="Fernando Alberto Gonzalez Vasquez" w:date="2014-02-04T17:17:00Z">
              <w:r w:rsidRPr="002F2D27" w:rsidDel="00154F90">
                <w:rPr>
                  <w:rFonts w:ascii="Arial Narrow" w:hAnsi="Arial Narrow" w:cs="Arial"/>
                  <w:b/>
                  <w:szCs w:val="22"/>
                </w:rPr>
                <w:delText>2</w:delText>
              </w:r>
              <w:r w:rsidR="005A13BF" w:rsidDel="00154F90">
                <w:rPr>
                  <w:rFonts w:ascii="Arial Narrow" w:hAnsi="Arial Narrow" w:cs="Arial"/>
                  <w:b/>
                  <w:szCs w:val="22"/>
                </w:rPr>
                <w:delText>7.600.006</w:delText>
              </w:r>
            </w:del>
          </w:p>
        </w:tc>
      </w:tr>
      <w:tr w:rsidR="00D1688C" w:rsidRPr="00F93E8A" w:rsidDel="00154F90" w:rsidTr="00470C84">
        <w:trPr>
          <w:del w:id="2221" w:author="Fernando Alberto Gonzalez Vasquez" w:date="2014-02-04T17:17:00Z"/>
        </w:trPr>
        <w:tc>
          <w:tcPr>
            <w:tcW w:w="1499" w:type="dxa"/>
            <w:tcBorders>
              <w:top w:val="single" w:sz="4" w:space="0" w:color="auto"/>
              <w:left w:val="single" w:sz="4" w:space="0" w:color="auto"/>
              <w:bottom w:val="single" w:sz="4" w:space="0" w:color="auto"/>
              <w:right w:val="single" w:sz="4" w:space="0" w:color="auto"/>
            </w:tcBorders>
            <w:vAlign w:val="center"/>
            <w:tcPrChange w:id="2222" w:author="Oscar F. Acevedo" w:date="2014-01-27T11:23:00Z">
              <w:tcPr>
                <w:tcW w:w="1499"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223" w:author="Fernando Alberto Gonzalez Vasquez" w:date="2014-02-04T17:17:00Z"/>
                <w:rFonts w:ascii="Arial Narrow" w:hAnsi="Arial Narrow" w:cs="Arial"/>
                <w:b/>
                <w:szCs w:val="22"/>
              </w:rPr>
            </w:pPr>
            <w:del w:id="2224" w:author="Fernando Alberto Gonzalez Vasquez" w:date="2014-02-04T17:17:00Z">
              <w:r w:rsidRPr="00767969" w:rsidDel="00154F90">
                <w:rPr>
                  <w:rFonts w:ascii="Arial Narrow" w:hAnsi="Arial Narrow" w:cs="Arial"/>
                  <w:b/>
                  <w:szCs w:val="22"/>
                </w:rPr>
                <w:delText>GRUPO No. 3</w:delText>
              </w:r>
            </w:del>
          </w:p>
        </w:tc>
        <w:tc>
          <w:tcPr>
            <w:tcW w:w="4952" w:type="dxa"/>
            <w:tcBorders>
              <w:top w:val="single" w:sz="4" w:space="0" w:color="auto"/>
              <w:left w:val="single" w:sz="4" w:space="0" w:color="auto"/>
              <w:bottom w:val="single" w:sz="4" w:space="0" w:color="auto"/>
              <w:right w:val="single" w:sz="4" w:space="0" w:color="auto"/>
            </w:tcBorders>
            <w:vAlign w:val="center"/>
            <w:tcPrChange w:id="2225" w:author="Oscar F. Acevedo" w:date="2014-01-27T11:23:00Z">
              <w:tcPr>
                <w:tcW w:w="4952" w:type="dxa"/>
                <w:tcBorders>
                  <w:top w:val="single" w:sz="4" w:space="0" w:color="auto"/>
                  <w:left w:val="single" w:sz="4" w:space="0" w:color="auto"/>
                  <w:bottom w:val="single" w:sz="4" w:space="0" w:color="auto"/>
                  <w:right w:val="single" w:sz="4" w:space="0" w:color="auto"/>
                </w:tcBorders>
                <w:vAlign w:val="center"/>
              </w:tcPr>
            </w:tcPrChange>
          </w:tcPr>
          <w:p w:rsidR="00D1688C" w:rsidRPr="00767969" w:rsidDel="00154F90" w:rsidRDefault="00D1688C" w:rsidP="003F00BB">
            <w:pPr>
              <w:jc w:val="center"/>
              <w:rPr>
                <w:del w:id="2226" w:author="Fernando Alberto Gonzalez Vasquez" w:date="2014-02-04T17:17:00Z"/>
                <w:rFonts w:ascii="Arial Narrow" w:hAnsi="Arial Narrow" w:cs="Arial"/>
                <w:b/>
                <w:szCs w:val="22"/>
              </w:rPr>
            </w:pPr>
            <w:del w:id="2227" w:author="Fernando Alberto Gonzalez Vasquez" w:date="2014-02-04T17:17:00Z">
              <w:r w:rsidRPr="00767969" w:rsidDel="00154F90">
                <w:rPr>
                  <w:rFonts w:ascii="Arial Narrow" w:hAnsi="Arial Narrow" w:cs="Arial"/>
                  <w:b/>
                  <w:szCs w:val="22"/>
                </w:rPr>
                <w:delText>Seguro de Daños Corporales Causados a las Personas en Accidentes de Tránsito SOAT</w:delText>
              </w:r>
            </w:del>
          </w:p>
          <w:p w:rsidR="00D1688C" w:rsidRPr="00767969" w:rsidDel="00154F90" w:rsidRDefault="00D1688C" w:rsidP="003F00BB">
            <w:pPr>
              <w:jc w:val="center"/>
              <w:rPr>
                <w:del w:id="2228" w:author="Fernando Alberto Gonzalez Vasquez" w:date="2014-02-04T17:17:00Z"/>
                <w:rFonts w:ascii="Arial Narrow" w:hAnsi="Arial Narrow" w:cs="Arial"/>
                <w:b/>
                <w:szCs w:val="22"/>
              </w:rPr>
            </w:pPr>
          </w:p>
        </w:tc>
        <w:tc>
          <w:tcPr>
            <w:tcW w:w="2323" w:type="dxa"/>
            <w:tcBorders>
              <w:top w:val="single" w:sz="4" w:space="0" w:color="auto"/>
              <w:left w:val="single" w:sz="4" w:space="0" w:color="auto"/>
              <w:bottom w:val="single" w:sz="4" w:space="0" w:color="auto"/>
              <w:right w:val="single" w:sz="4" w:space="0" w:color="auto"/>
            </w:tcBorders>
            <w:vAlign w:val="center"/>
            <w:tcPrChange w:id="2229" w:author="Oscar F. Acevedo" w:date="2014-01-27T11:23:00Z">
              <w:tcPr>
                <w:tcW w:w="2269" w:type="dxa"/>
                <w:tcBorders>
                  <w:top w:val="single" w:sz="4" w:space="0" w:color="auto"/>
                  <w:left w:val="single" w:sz="4" w:space="0" w:color="auto"/>
                  <w:bottom w:val="single" w:sz="4" w:space="0" w:color="auto"/>
                  <w:right w:val="single" w:sz="4" w:space="0" w:color="auto"/>
                </w:tcBorders>
                <w:vAlign w:val="center"/>
              </w:tcPr>
            </w:tcPrChange>
          </w:tcPr>
          <w:p w:rsidR="00D1688C" w:rsidRPr="002F2D27" w:rsidDel="00154F90" w:rsidRDefault="00D1688C" w:rsidP="005A13BF">
            <w:pPr>
              <w:jc w:val="right"/>
              <w:rPr>
                <w:del w:id="2230" w:author="Fernando Alberto Gonzalez Vasquez" w:date="2014-02-04T17:17:00Z"/>
                <w:rFonts w:ascii="Arial Narrow" w:hAnsi="Arial Narrow" w:cs="Arial"/>
                <w:b/>
                <w:szCs w:val="22"/>
              </w:rPr>
            </w:pPr>
            <w:del w:id="2231" w:author="Fernando Alberto Gonzalez Vasquez" w:date="2014-02-04T17:17:00Z">
              <w:r w:rsidRPr="002F2D27" w:rsidDel="00154F90">
                <w:rPr>
                  <w:rFonts w:ascii="Arial Narrow" w:hAnsi="Arial Narrow" w:cs="Arial"/>
                  <w:b/>
                  <w:szCs w:val="22"/>
                </w:rPr>
                <w:delText>$</w:delText>
              </w:r>
              <w:r w:rsidR="005A13BF" w:rsidDel="00154F90">
                <w:rPr>
                  <w:rFonts w:ascii="Arial Narrow" w:hAnsi="Arial Narrow" w:cs="Arial"/>
                  <w:b/>
                  <w:szCs w:val="22"/>
                </w:rPr>
                <w:delText>3</w:delText>
              </w:r>
              <w:r w:rsidR="00352B91" w:rsidRPr="002F2D27" w:rsidDel="00154F90">
                <w:rPr>
                  <w:rFonts w:ascii="Arial Narrow" w:hAnsi="Arial Narrow" w:cs="Arial"/>
                  <w:b/>
                  <w:szCs w:val="22"/>
                </w:rPr>
                <w:delText>.</w:delText>
              </w:r>
              <w:r w:rsidR="005A13BF" w:rsidDel="00154F90">
                <w:rPr>
                  <w:rFonts w:ascii="Arial Narrow" w:hAnsi="Arial Narrow" w:cs="Arial"/>
                  <w:b/>
                  <w:szCs w:val="22"/>
                </w:rPr>
                <w:delText>8</w:delText>
              </w:r>
              <w:r w:rsidR="00352B91" w:rsidRPr="002F2D27" w:rsidDel="00154F90">
                <w:rPr>
                  <w:rFonts w:ascii="Arial Narrow" w:hAnsi="Arial Narrow" w:cs="Arial"/>
                  <w:b/>
                  <w:szCs w:val="22"/>
                </w:rPr>
                <w:delText>00.000</w:delText>
              </w:r>
            </w:del>
          </w:p>
        </w:tc>
      </w:tr>
      <w:tr w:rsidR="00417A46" w:rsidRPr="00F93E8A" w:rsidDel="00154F90" w:rsidTr="00470C84">
        <w:trPr>
          <w:ins w:id="2232" w:author="Oscar F. Acevedo" w:date="2014-01-27T08:03:00Z"/>
          <w:del w:id="2233" w:author="Fernando Alberto Gonzalez Vasquez" w:date="2014-02-04T17:17:00Z"/>
        </w:trPr>
        <w:tc>
          <w:tcPr>
            <w:tcW w:w="6451" w:type="dxa"/>
            <w:gridSpan w:val="2"/>
            <w:vAlign w:val="center"/>
            <w:tcPrChange w:id="2234" w:author="Oscar F. Acevedo" w:date="2014-01-27T11:23:00Z">
              <w:tcPr>
                <w:tcW w:w="6451" w:type="dxa"/>
                <w:gridSpan w:val="2"/>
                <w:vAlign w:val="center"/>
              </w:tcPr>
            </w:tcPrChange>
          </w:tcPr>
          <w:p w:rsidR="00417A46" w:rsidRPr="00F93E8A" w:rsidDel="00154F90" w:rsidRDefault="00417A46">
            <w:pPr>
              <w:rPr>
                <w:ins w:id="2235" w:author="Oscar F. Acevedo" w:date="2014-01-27T08:03:00Z"/>
                <w:del w:id="2236" w:author="Fernando Alberto Gonzalez Vasquez" w:date="2014-02-04T17:17:00Z"/>
                <w:rFonts w:ascii="Arial Narrow" w:hAnsi="Arial Narrow" w:cs="Arial"/>
                <w:b/>
                <w:szCs w:val="22"/>
              </w:rPr>
              <w:pPrChange w:id="2237" w:author="Oscar F. Acevedo" w:date="2014-01-27T08:04:00Z">
                <w:pPr>
                  <w:jc w:val="center"/>
                </w:pPr>
              </w:pPrChange>
            </w:pPr>
            <w:ins w:id="2238" w:author="Oscar F. Acevedo" w:date="2014-01-27T08:04:00Z">
              <w:del w:id="2239" w:author="Fernando Alberto Gonzalez Vasquez" w:date="2014-02-04T17:17:00Z">
                <w:r w:rsidDel="00154F90">
                  <w:rPr>
                    <w:rFonts w:ascii="Arial Narrow" w:hAnsi="Arial Narrow" w:cs="Arial"/>
                    <w:b/>
                    <w:szCs w:val="22"/>
                  </w:rPr>
                  <w:delText>GRUPO No 4                 Seguro de Infidelidad &amp; Riesgos Financieros</w:delText>
                </w:r>
              </w:del>
            </w:ins>
          </w:p>
        </w:tc>
        <w:tc>
          <w:tcPr>
            <w:tcW w:w="2323" w:type="dxa"/>
            <w:vAlign w:val="center"/>
            <w:tcPrChange w:id="2240" w:author="Oscar F. Acevedo" w:date="2014-01-27T11:23:00Z">
              <w:tcPr>
                <w:tcW w:w="2269" w:type="dxa"/>
                <w:vAlign w:val="center"/>
              </w:tcPr>
            </w:tcPrChange>
          </w:tcPr>
          <w:p w:rsidR="00417A46" w:rsidRPr="002F2D27" w:rsidDel="00154F90" w:rsidRDefault="00417A46" w:rsidP="005A13BF">
            <w:pPr>
              <w:jc w:val="right"/>
              <w:rPr>
                <w:ins w:id="2241" w:author="Oscar F. Acevedo" w:date="2014-01-27T08:03:00Z"/>
                <w:del w:id="2242" w:author="Fernando Alberto Gonzalez Vasquez" w:date="2014-02-04T17:17:00Z"/>
                <w:rFonts w:ascii="Arial Narrow" w:hAnsi="Arial Narrow" w:cs="Arial"/>
                <w:b/>
              </w:rPr>
            </w:pPr>
            <w:ins w:id="2243" w:author="Oscar F. Acevedo" w:date="2014-01-27T08:04:00Z">
              <w:del w:id="2244" w:author="Fernando Alberto Gonzalez Vasquez" w:date="2014-02-04T17:17:00Z">
                <w:r w:rsidDel="00154F90">
                  <w:rPr>
                    <w:rFonts w:ascii="Arial Narrow" w:hAnsi="Arial Narrow" w:cs="Arial"/>
                    <w:b/>
                  </w:rPr>
                  <w:delText>$348’000.000</w:delText>
                </w:r>
              </w:del>
            </w:ins>
          </w:p>
        </w:tc>
      </w:tr>
      <w:tr w:rsidR="00D1688C" w:rsidRPr="00F93E8A" w:rsidDel="00154F90" w:rsidTr="00470C84">
        <w:trPr>
          <w:del w:id="2245" w:author="Fernando Alberto Gonzalez Vasquez" w:date="2014-02-04T17:17:00Z"/>
        </w:trPr>
        <w:tc>
          <w:tcPr>
            <w:tcW w:w="6451" w:type="dxa"/>
            <w:gridSpan w:val="2"/>
            <w:vAlign w:val="center"/>
            <w:tcPrChange w:id="2246" w:author="Oscar F. Acevedo" w:date="2014-01-27T11:23:00Z">
              <w:tcPr>
                <w:tcW w:w="6451" w:type="dxa"/>
                <w:gridSpan w:val="2"/>
                <w:vAlign w:val="center"/>
              </w:tcPr>
            </w:tcPrChange>
          </w:tcPr>
          <w:p w:rsidR="00D1688C" w:rsidRPr="00F93E8A" w:rsidDel="00154F90" w:rsidRDefault="00D1688C">
            <w:pPr>
              <w:rPr>
                <w:del w:id="2247" w:author="Fernando Alberto Gonzalez Vasquez" w:date="2014-02-04T17:17:00Z"/>
                <w:rFonts w:ascii="Arial Narrow" w:hAnsi="Arial Narrow" w:cs="Arial"/>
                <w:b/>
              </w:rPr>
              <w:pPrChange w:id="2248" w:author="Oscar F. Acevedo" w:date="2014-01-27T09:11:00Z">
                <w:pPr>
                  <w:jc w:val="center"/>
                </w:pPr>
              </w:pPrChange>
            </w:pPr>
            <w:del w:id="2249" w:author="Fernando Alberto Gonzalez Vasquez" w:date="2014-02-04T17:17:00Z">
              <w:r w:rsidRPr="00F93E8A" w:rsidDel="00154F90">
                <w:rPr>
                  <w:rFonts w:ascii="Arial Narrow" w:hAnsi="Arial Narrow" w:cs="Arial"/>
                  <w:b/>
                  <w:szCs w:val="22"/>
                </w:rPr>
                <w:delText>TOTAL</w:delText>
              </w:r>
            </w:del>
          </w:p>
        </w:tc>
        <w:tc>
          <w:tcPr>
            <w:tcW w:w="2323" w:type="dxa"/>
            <w:vAlign w:val="center"/>
            <w:tcPrChange w:id="2250" w:author="Oscar F. Acevedo" w:date="2014-01-27T11:23:00Z">
              <w:tcPr>
                <w:tcW w:w="2269" w:type="dxa"/>
                <w:vAlign w:val="center"/>
              </w:tcPr>
            </w:tcPrChange>
          </w:tcPr>
          <w:p w:rsidR="00D1688C" w:rsidRPr="002F2D27" w:rsidDel="00154F90" w:rsidRDefault="00D1688C" w:rsidP="005A13BF">
            <w:pPr>
              <w:jc w:val="right"/>
              <w:rPr>
                <w:del w:id="2251" w:author="Fernando Alberto Gonzalez Vasquez" w:date="2014-02-04T17:17:00Z"/>
                <w:rFonts w:ascii="Arial Narrow" w:hAnsi="Arial Narrow" w:cs="Arial"/>
                <w:b/>
              </w:rPr>
            </w:pPr>
            <w:del w:id="2252" w:author="Fernando Alberto Gonzalez Vasquez" w:date="2014-02-04T17:17:00Z">
              <w:r w:rsidRPr="002F2D27" w:rsidDel="00154F90">
                <w:rPr>
                  <w:rFonts w:ascii="Arial Narrow" w:hAnsi="Arial Narrow" w:cs="Arial"/>
                  <w:b/>
                </w:rPr>
                <w:delText>$58</w:delText>
              </w:r>
              <w:r w:rsidR="005A13BF" w:rsidDel="00154F90">
                <w:rPr>
                  <w:rFonts w:ascii="Arial Narrow" w:hAnsi="Arial Narrow" w:cs="Arial"/>
                  <w:b/>
                </w:rPr>
                <w:delText>2.158.941</w:delText>
              </w:r>
            </w:del>
          </w:p>
        </w:tc>
      </w:tr>
    </w:tbl>
    <w:p w:rsidR="00D1688C" w:rsidRPr="00F93E8A" w:rsidDel="00154F90" w:rsidRDefault="00D1688C" w:rsidP="00D1688C">
      <w:pPr>
        <w:ind w:left="720"/>
        <w:rPr>
          <w:del w:id="2253" w:author="Fernando Alberto Gonzalez Vasquez" w:date="2014-02-04T17:17:00Z"/>
          <w:rFonts w:ascii="Arial Narrow" w:hAnsi="Arial Narrow" w:cs="Arial"/>
          <w:szCs w:val="22"/>
        </w:rPr>
      </w:pPr>
    </w:p>
    <w:p w:rsidR="00D1688C" w:rsidRPr="00F93E8A" w:rsidDel="00154F90" w:rsidRDefault="00D1688C" w:rsidP="00F33EC0">
      <w:pPr>
        <w:numPr>
          <w:ilvl w:val="0"/>
          <w:numId w:val="112"/>
        </w:numPr>
        <w:spacing w:line="240" w:lineRule="auto"/>
        <w:rPr>
          <w:del w:id="2254" w:author="Fernando Alberto Gonzalez Vasquez" w:date="2014-02-04T17:17:00Z"/>
          <w:rFonts w:ascii="Arial Narrow" w:hAnsi="Arial Narrow" w:cs="Arial"/>
          <w:szCs w:val="22"/>
        </w:rPr>
      </w:pPr>
      <w:del w:id="2255" w:author="Fernando Alberto Gonzalez Vasquez" w:date="2014-02-04T17:17:00Z">
        <w:r w:rsidRPr="00A53798" w:rsidDel="00154F90">
          <w:rPr>
            <w:rFonts w:ascii="Arial Narrow" w:hAnsi="Arial Narrow" w:cs="Arial"/>
            <w:szCs w:val="22"/>
          </w:rPr>
          <w:delText>El proponente deberá aportar los datos de las personas con quienes se podrá verificar la información consignada en la relación suscrita por el representante legal</w:delText>
        </w:r>
        <w:r w:rsidR="000713B7" w:rsidRPr="00A53798" w:rsidDel="00154F90">
          <w:rPr>
            <w:rFonts w:ascii="Arial Narrow" w:hAnsi="Arial Narrow" w:cs="Arial"/>
            <w:szCs w:val="22"/>
          </w:rPr>
          <w:delText xml:space="preserve"> o el</w:delText>
        </w:r>
        <w:r w:rsidR="000713B7" w:rsidDel="00154F90">
          <w:rPr>
            <w:rFonts w:ascii="Arial Narrow" w:hAnsi="Arial Narrow" w:cs="Arial"/>
            <w:szCs w:val="22"/>
          </w:rPr>
          <w:delText xml:space="preserve"> funcionario competente</w:delText>
        </w:r>
        <w:r w:rsidRPr="00F93E8A" w:rsidDel="00154F90">
          <w:rPr>
            <w:rFonts w:ascii="Arial Narrow" w:hAnsi="Arial Narrow" w:cs="Arial"/>
            <w:szCs w:val="22"/>
          </w:rPr>
          <w:delText>.</w:delText>
        </w:r>
      </w:del>
    </w:p>
    <w:p w:rsidR="00D1688C" w:rsidRPr="00F93E8A" w:rsidDel="00154F90" w:rsidRDefault="00D1688C" w:rsidP="00D1688C">
      <w:pPr>
        <w:rPr>
          <w:del w:id="2256" w:author="Fernando Alberto Gonzalez Vasquez" w:date="2014-02-04T17:17:00Z"/>
          <w:rFonts w:ascii="Arial Narrow" w:hAnsi="Arial Narrow" w:cs="Arial"/>
          <w:szCs w:val="22"/>
        </w:rPr>
      </w:pPr>
    </w:p>
    <w:p w:rsidR="00D1688C" w:rsidRPr="00D1688C" w:rsidDel="00154F90" w:rsidRDefault="00D1688C" w:rsidP="00F33EC0">
      <w:pPr>
        <w:pStyle w:val="Prrafodelista"/>
        <w:numPr>
          <w:ilvl w:val="3"/>
          <w:numId w:val="90"/>
        </w:numPr>
        <w:spacing w:line="240" w:lineRule="auto"/>
        <w:rPr>
          <w:del w:id="2257" w:author="Fernando Alberto Gonzalez Vasquez" w:date="2014-02-04T17:17:00Z"/>
          <w:rFonts w:ascii="Arial Narrow" w:hAnsi="Arial Narrow" w:cs="Arial"/>
          <w:b/>
          <w:bCs/>
          <w:szCs w:val="22"/>
        </w:rPr>
      </w:pPr>
      <w:del w:id="2258" w:author="Fernando Alberto Gonzalez Vasquez" w:date="2014-02-04T17:17:00Z">
        <w:r w:rsidRPr="00D1688C" w:rsidDel="00154F90">
          <w:rPr>
            <w:rFonts w:ascii="Arial Narrow" w:hAnsi="Arial Narrow" w:cs="Arial"/>
            <w:b/>
            <w:bCs/>
            <w:szCs w:val="22"/>
          </w:rPr>
          <w:delText>Certificación en el pago de siniestros:</w:delText>
        </w:r>
      </w:del>
    </w:p>
    <w:p w:rsidR="00D1688C" w:rsidRPr="00F93E8A" w:rsidDel="00154F90" w:rsidRDefault="00D1688C" w:rsidP="00D1688C">
      <w:pPr>
        <w:rPr>
          <w:del w:id="2259" w:author="Fernando Alberto Gonzalez Vasquez" w:date="2014-02-04T17:17:00Z"/>
          <w:rFonts w:ascii="Arial Narrow" w:hAnsi="Arial Narrow" w:cs="Arial"/>
          <w:b/>
          <w:bCs/>
          <w:szCs w:val="22"/>
        </w:rPr>
      </w:pPr>
    </w:p>
    <w:p w:rsidR="00D1688C" w:rsidRPr="00F93E8A" w:rsidDel="00154F90" w:rsidRDefault="00D1688C" w:rsidP="00303F73">
      <w:pPr>
        <w:autoSpaceDE w:val="0"/>
        <w:autoSpaceDN w:val="0"/>
        <w:adjustRightInd w:val="0"/>
        <w:spacing w:line="240" w:lineRule="auto"/>
        <w:rPr>
          <w:del w:id="2260" w:author="Fernando Alberto Gonzalez Vasquez" w:date="2014-02-04T17:17:00Z"/>
          <w:rFonts w:ascii="Arial Narrow" w:hAnsi="Arial Narrow" w:cs="Arial"/>
          <w:color w:val="000000"/>
          <w:szCs w:val="22"/>
        </w:rPr>
      </w:pPr>
      <w:del w:id="2261" w:author="Fernando Alberto Gonzalez Vasquez" w:date="2014-02-04T17:17:00Z">
        <w:r w:rsidRPr="00F93E8A" w:rsidDel="00154F90">
          <w:rPr>
            <w:rFonts w:ascii="Arial Narrow" w:hAnsi="Arial Narrow" w:cs="Arial"/>
            <w:color w:val="000000"/>
            <w:szCs w:val="22"/>
          </w:rPr>
          <w:delText xml:space="preserve">El proponente deberá allegar para cada uno de los grupos para los cuales presente oferta, una certificación expedida por </w:delText>
        </w:r>
        <w:r w:rsidR="00A53798" w:rsidDel="00154F90">
          <w:rPr>
            <w:rFonts w:ascii="Arial Narrow" w:hAnsi="Arial Narrow" w:cs="Arial"/>
            <w:color w:val="000000"/>
            <w:szCs w:val="22"/>
          </w:rPr>
          <w:delText>su</w:delText>
        </w:r>
        <w:r w:rsidRPr="00F93E8A" w:rsidDel="00154F90">
          <w:rPr>
            <w:rFonts w:ascii="Arial Narrow" w:hAnsi="Arial Narrow" w:cs="Arial"/>
            <w:color w:val="000000"/>
            <w:szCs w:val="22"/>
          </w:rPr>
          <w:delText xml:space="preserve"> Representante Legal, que se entiende emitida bajo la gravedad del juramento que incluya un mínimo de dos (2) clientes del proponente del sector público o privado, de siniestros ocurridos y pagados desde el 1 de enero de 20</w:delText>
        </w:r>
        <w:r w:rsidDel="00154F90">
          <w:rPr>
            <w:rFonts w:ascii="Arial Narrow" w:hAnsi="Arial Narrow" w:cs="Arial"/>
            <w:color w:val="000000"/>
            <w:szCs w:val="22"/>
          </w:rPr>
          <w:delText>1</w:delText>
        </w:r>
        <w:r w:rsidRPr="00F93E8A" w:rsidDel="00154F90">
          <w:rPr>
            <w:rFonts w:ascii="Arial Narrow" w:hAnsi="Arial Narrow" w:cs="Arial"/>
            <w:color w:val="000000"/>
            <w:szCs w:val="22"/>
          </w:rPr>
          <w:delText xml:space="preserve">0 hasta la fecha de cierre del presente proceso. </w:delText>
        </w:r>
        <w:r w:rsidR="00A53798" w:rsidRPr="00417A46" w:rsidDel="00154F90">
          <w:rPr>
            <w:rFonts w:ascii="Arial Narrow" w:hAnsi="Arial Narrow" w:cs="Arial"/>
            <w:b/>
            <w:color w:val="000000"/>
            <w:szCs w:val="22"/>
            <w:rPrChange w:id="2262" w:author="Oscar F. Acevedo" w:date="2014-01-27T08:05:00Z">
              <w:rPr>
                <w:rFonts w:ascii="Arial Narrow" w:hAnsi="Arial Narrow" w:cs="Arial"/>
                <w:color w:val="000000"/>
                <w:szCs w:val="22"/>
              </w:rPr>
            </w:rPrChange>
          </w:rPr>
          <w:delText>(ANEXO 8</w:delText>
        </w:r>
        <w:r w:rsidR="00303F73" w:rsidRPr="00417A46" w:rsidDel="00154F90">
          <w:rPr>
            <w:rFonts w:ascii="Arial Narrow" w:hAnsi="Arial Narrow" w:cs="Arial"/>
            <w:b/>
            <w:color w:val="000000"/>
            <w:szCs w:val="22"/>
            <w:rPrChange w:id="2263" w:author="Oscar F. Acevedo" w:date="2014-01-27T08:05:00Z">
              <w:rPr>
                <w:rFonts w:ascii="Arial Narrow" w:hAnsi="Arial Narrow" w:cs="Arial"/>
                <w:color w:val="000000"/>
                <w:szCs w:val="22"/>
              </w:rPr>
            </w:rPrChange>
          </w:rPr>
          <w:delText>.2</w:delText>
        </w:r>
        <w:r w:rsidR="00A53798" w:rsidRPr="00417A46" w:rsidDel="00154F90">
          <w:rPr>
            <w:rFonts w:ascii="Arial Narrow" w:hAnsi="Arial Narrow" w:cs="Arial"/>
            <w:b/>
            <w:color w:val="000000"/>
            <w:szCs w:val="22"/>
            <w:rPrChange w:id="2264" w:author="Oscar F. Acevedo" w:date="2014-01-27T08:05:00Z">
              <w:rPr>
                <w:rFonts w:ascii="Arial Narrow" w:hAnsi="Arial Narrow" w:cs="Arial"/>
                <w:color w:val="000000"/>
                <w:szCs w:val="22"/>
              </w:rPr>
            </w:rPrChange>
          </w:rPr>
          <w:delText xml:space="preserve">) </w:delText>
        </w:r>
      </w:del>
    </w:p>
    <w:p w:rsidR="00D1688C" w:rsidDel="00154F90" w:rsidRDefault="00D1688C" w:rsidP="00303F73">
      <w:pPr>
        <w:spacing w:line="240" w:lineRule="auto"/>
        <w:rPr>
          <w:del w:id="2265" w:author="Fernando Alberto Gonzalez Vasquez" w:date="2014-02-04T17:17:00Z"/>
          <w:rFonts w:ascii="Arial Narrow" w:hAnsi="Arial Narrow" w:cs="Arial"/>
          <w:color w:val="000000"/>
          <w:szCs w:val="22"/>
        </w:rPr>
      </w:pPr>
    </w:p>
    <w:p w:rsidR="00D1688C" w:rsidRPr="00F93E8A" w:rsidDel="00154F90" w:rsidRDefault="00D1688C" w:rsidP="00303F73">
      <w:pPr>
        <w:spacing w:line="240" w:lineRule="auto"/>
        <w:rPr>
          <w:del w:id="2266" w:author="Fernando Alberto Gonzalez Vasquez" w:date="2014-02-04T17:17:00Z"/>
          <w:rFonts w:ascii="Arial Narrow" w:hAnsi="Arial Narrow" w:cs="Arial"/>
          <w:color w:val="000000"/>
          <w:szCs w:val="22"/>
        </w:rPr>
      </w:pPr>
      <w:del w:id="2267" w:author="Fernando Alberto Gonzalez Vasquez" w:date="2014-02-04T17:17:00Z">
        <w:r w:rsidRPr="00F93E8A" w:rsidDel="00154F90">
          <w:rPr>
            <w:rFonts w:ascii="Arial Narrow" w:hAnsi="Arial Narrow" w:cs="Arial"/>
            <w:color w:val="000000"/>
            <w:szCs w:val="22"/>
          </w:rPr>
          <w:delText xml:space="preserve">La certificación deberá indicar, para ser considerada como válida, la fecha de ocurrencia del siniestro, el valor pagado y la fecha de pago. Solamente se tendrán en cuenta, las de aquellos ramos (pólizas) que conforman el respectivo grupo para el cual el proponente haya presentado oferta. </w:delText>
        </w:r>
      </w:del>
    </w:p>
    <w:p w:rsidR="00D1688C" w:rsidRPr="00F93E8A" w:rsidDel="00154F90" w:rsidRDefault="00D1688C" w:rsidP="00303F73">
      <w:pPr>
        <w:spacing w:line="240" w:lineRule="auto"/>
        <w:rPr>
          <w:del w:id="2268" w:author="Fernando Alberto Gonzalez Vasquez" w:date="2014-02-04T17:17:00Z"/>
          <w:rFonts w:ascii="Arial Narrow" w:hAnsi="Arial Narrow" w:cs="Arial"/>
          <w:color w:val="000000"/>
          <w:szCs w:val="22"/>
        </w:rPr>
      </w:pPr>
    </w:p>
    <w:p w:rsidR="00D1688C" w:rsidRPr="00F93E8A" w:rsidDel="00154F90" w:rsidRDefault="00D1688C" w:rsidP="00303F73">
      <w:pPr>
        <w:spacing w:line="240" w:lineRule="auto"/>
        <w:rPr>
          <w:del w:id="2269" w:author="Fernando Alberto Gonzalez Vasquez" w:date="2014-02-04T17:17:00Z"/>
          <w:rFonts w:ascii="Arial Narrow" w:hAnsi="Arial Narrow" w:cs="Arial"/>
          <w:color w:val="000000"/>
          <w:szCs w:val="22"/>
        </w:rPr>
      </w:pPr>
      <w:del w:id="2270" w:author="Fernando Alberto Gonzalez Vasquez" w:date="2014-02-04T17:17:00Z">
        <w:r w:rsidRPr="00F93E8A" w:rsidDel="00154F90">
          <w:rPr>
            <w:rFonts w:ascii="Arial Narrow" w:hAnsi="Arial Narrow" w:cs="Arial"/>
            <w:color w:val="000000"/>
            <w:szCs w:val="22"/>
          </w:rPr>
          <w:delText xml:space="preserve">La certificación puede contener siniestros de uno, algunos o todos los ramos que conforman que se enlistan a continuación, y para cada uno de ellos puede presentarse un solo siniestro o varios siniestros en los que la sumatoria de ellos en cuanto al valor indemnizado </w:delText>
        </w:r>
      </w:del>
      <w:ins w:id="2271" w:author="Marcelo Roa" w:date="2014-01-25T12:34:00Z">
        <w:del w:id="2272" w:author="Fernando Alberto Gonzalez Vasquez" w:date="2014-02-04T17:17:00Z">
          <w:r w:rsidR="000F0B47" w:rsidDel="00154F90">
            <w:rPr>
              <w:rFonts w:ascii="Arial Narrow" w:hAnsi="Arial Narrow" w:cs="Arial"/>
              <w:color w:val="000000"/>
              <w:szCs w:val="22"/>
            </w:rPr>
            <w:delText xml:space="preserve">o </w:delText>
          </w:r>
        </w:del>
      </w:ins>
      <w:ins w:id="2273" w:author="Oscar F. Acevedo" w:date="2014-01-27T08:05:00Z">
        <w:del w:id="2274" w:author="Fernando Alberto Gonzalez Vasquez" w:date="2014-02-04T17:17:00Z">
          <w:r w:rsidR="00417A46" w:rsidDel="00154F90">
            <w:rPr>
              <w:rFonts w:ascii="Arial Narrow" w:hAnsi="Arial Narrow" w:cs="Arial"/>
              <w:color w:val="000000"/>
              <w:szCs w:val="22"/>
            </w:rPr>
            <w:delText>foto</w:delText>
          </w:r>
        </w:del>
      </w:ins>
      <w:ins w:id="2275" w:author="Marcelo Roa" w:date="2014-01-25T12:34:00Z">
        <w:del w:id="2276" w:author="Fernando Alberto Gonzalez Vasquez" w:date="2014-02-04T17:17:00Z">
          <w:r w:rsidR="000F0B47" w:rsidDel="00154F90">
            <w:rPr>
              <w:rFonts w:ascii="Arial Narrow" w:hAnsi="Arial Narrow" w:cs="Arial"/>
              <w:color w:val="000000"/>
              <w:szCs w:val="22"/>
            </w:rPr>
            <w:delText xml:space="preserve">copias de los recibos de pago de la indemnización  y que </w:delText>
          </w:r>
        </w:del>
      </w:ins>
      <w:ins w:id="2277" w:author="Marcelo Roa" w:date="2014-01-25T12:35:00Z">
        <w:del w:id="2278" w:author="Fernando Alberto Gonzalez Vasquez" w:date="2014-02-04T17:17:00Z">
          <w:r w:rsidR="000F0B47" w:rsidDel="00154F90">
            <w:rPr>
              <w:rFonts w:ascii="Arial Narrow" w:hAnsi="Arial Narrow" w:cs="Arial"/>
              <w:color w:val="000000"/>
              <w:szCs w:val="22"/>
            </w:rPr>
            <w:delText>cualqu</w:delText>
          </w:r>
        </w:del>
      </w:ins>
      <w:ins w:id="2279" w:author="Oscar F. Acevedo" w:date="2014-01-27T08:06:00Z">
        <w:del w:id="2280" w:author="Fernando Alberto Gonzalez Vasquez" w:date="2014-02-04T17:17:00Z">
          <w:r w:rsidR="00417A46" w:rsidDel="00154F90">
            <w:rPr>
              <w:rFonts w:ascii="Arial Narrow" w:hAnsi="Arial Narrow" w:cs="Arial"/>
              <w:color w:val="000000"/>
              <w:szCs w:val="22"/>
            </w:rPr>
            <w:delText>ie</w:delText>
          </w:r>
        </w:del>
      </w:ins>
      <w:ins w:id="2281" w:author="Marcelo Roa" w:date="2014-01-25T12:35:00Z">
        <w:del w:id="2282" w:author="Fernando Alberto Gonzalez Vasquez" w:date="2014-02-04T17:17:00Z">
          <w:r w:rsidR="000F0B47" w:rsidDel="00154F90">
            <w:rPr>
              <w:rFonts w:ascii="Arial Narrow" w:hAnsi="Arial Narrow" w:cs="Arial"/>
              <w:color w:val="000000"/>
              <w:szCs w:val="22"/>
            </w:rPr>
            <w:delText xml:space="preserve">ira de las opciones </w:delText>
          </w:r>
        </w:del>
      </w:ins>
      <w:del w:id="2283" w:author="Fernando Alberto Gonzalez Vasquez" w:date="2014-02-04T17:17:00Z">
        <w:r w:rsidRPr="00F93E8A" w:rsidDel="00154F90">
          <w:rPr>
            <w:rFonts w:ascii="Arial Narrow" w:hAnsi="Arial Narrow" w:cs="Arial"/>
            <w:color w:val="000000"/>
            <w:szCs w:val="22"/>
          </w:rPr>
          <w:delText>cumpla</w:delText>
        </w:r>
      </w:del>
      <w:ins w:id="2284" w:author="Marcelo Roa" w:date="2014-01-25T12:35:00Z">
        <w:del w:id="2285" w:author="Fernando Alberto Gonzalez Vasquez" w:date="2014-02-04T17:17:00Z">
          <w:r w:rsidR="000F0B47" w:rsidDel="00154F90">
            <w:rPr>
              <w:rFonts w:ascii="Arial Narrow" w:hAnsi="Arial Narrow" w:cs="Arial"/>
              <w:color w:val="000000"/>
              <w:szCs w:val="22"/>
            </w:rPr>
            <w:delText>n</w:delText>
          </w:r>
        </w:del>
      </w:ins>
      <w:del w:id="2286" w:author="Fernando Alberto Gonzalez Vasquez" w:date="2014-02-04T17:17:00Z">
        <w:r w:rsidRPr="00F93E8A" w:rsidDel="00154F90">
          <w:rPr>
            <w:rFonts w:ascii="Arial Narrow" w:hAnsi="Arial Narrow" w:cs="Arial"/>
            <w:color w:val="000000"/>
            <w:szCs w:val="22"/>
          </w:rPr>
          <w:delText xml:space="preserve"> con lo siguiente:</w:delText>
        </w:r>
      </w:del>
    </w:p>
    <w:p w:rsidR="00D1688C" w:rsidRPr="00F93E8A" w:rsidDel="00154F90" w:rsidRDefault="00D1688C" w:rsidP="00D1688C">
      <w:pPr>
        <w:rPr>
          <w:del w:id="2287" w:author="Fernando Alberto Gonzalez Vasquez" w:date="2014-02-04T17:17:00Z"/>
          <w:rFonts w:ascii="Arial Narrow" w:hAnsi="Arial Narrow" w:cs="Arial"/>
          <w:color w:val="000000"/>
          <w:szCs w:val="22"/>
        </w:rPr>
      </w:pPr>
    </w:p>
    <w:p w:rsidR="00D1688C" w:rsidRPr="00F93E8A" w:rsidDel="00154F90" w:rsidRDefault="00D1688C" w:rsidP="00F33EC0">
      <w:pPr>
        <w:numPr>
          <w:ilvl w:val="0"/>
          <w:numId w:val="114"/>
        </w:numPr>
        <w:spacing w:line="240" w:lineRule="auto"/>
        <w:rPr>
          <w:del w:id="2288" w:author="Fernando Alberto Gonzalez Vasquez" w:date="2014-02-04T17:17:00Z"/>
          <w:rFonts w:ascii="Arial Narrow" w:hAnsi="Arial Narrow" w:cs="Arial"/>
          <w:szCs w:val="22"/>
        </w:rPr>
      </w:pPr>
      <w:del w:id="2289" w:author="Fernando Alberto Gonzalez Vasquez" w:date="2014-02-04T17:17:00Z">
        <w:r w:rsidRPr="00F93E8A" w:rsidDel="00154F90">
          <w:rPr>
            <w:rFonts w:ascii="Arial Narrow" w:hAnsi="Arial Narrow" w:cs="Arial"/>
            <w:b/>
            <w:bCs/>
            <w:szCs w:val="22"/>
          </w:rPr>
          <w:delText xml:space="preserve">Pólizas de TRDM, AUTOMOVILES, MANEJO, TRANSPORTE DE VALORES y RCE: </w:delText>
        </w:r>
        <w:r w:rsidRPr="00F93E8A" w:rsidDel="00154F90">
          <w:rPr>
            <w:rFonts w:ascii="Arial Narrow" w:hAnsi="Arial Narrow" w:cs="Arial"/>
            <w:szCs w:val="22"/>
          </w:rPr>
          <w:delText>Certificación de pago siniestros iguales o superiores a $100.000.000 (por cada cliente)</w:delText>
        </w:r>
      </w:del>
    </w:p>
    <w:p w:rsidR="00D1688C" w:rsidRPr="00F93E8A" w:rsidDel="00154F90" w:rsidRDefault="00D1688C" w:rsidP="00D1688C">
      <w:pPr>
        <w:ind w:left="360"/>
        <w:rPr>
          <w:del w:id="2290" w:author="Fernando Alberto Gonzalez Vasquez" w:date="2014-02-04T17:17:00Z"/>
          <w:rFonts w:ascii="Arial Narrow" w:hAnsi="Arial Narrow" w:cs="Arial"/>
          <w:szCs w:val="22"/>
        </w:rPr>
      </w:pPr>
    </w:p>
    <w:p w:rsidR="00D1688C" w:rsidDel="00154F90" w:rsidRDefault="00D1688C" w:rsidP="00F33EC0">
      <w:pPr>
        <w:numPr>
          <w:ilvl w:val="0"/>
          <w:numId w:val="114"/>
        </w:numPr>
        <w:spacing w:line="240" w:lineRule="auto"/>
        <w:rPr>
          <w:ins w:id="2291" w:author="Oscar F. Acevedo" w:date="2014-01-27T11:24:00Z"/>
          <w:del w:id="2292" w:author="Fernando Alberto Gonzalez Vasquez" w:date="2014-02-04T17:17:00Z"/>
          <w:rFonts w:ascii="Arial Narrow" w:hAnsi="Arial Narrow" w:cs="Arial"/>
          <w:szCs w:val="22"/>
        </w:rPr>
      </w:pPr>
      <w:del w:id="2293" w:author="Fernando Alberto Gonzalez Vasquez" w:date="2014-02-04T17:17:00Z">
        <w:r w:rsidRPr="00F93E8A" w:rsidDel="00154F90">
          <w:rPr>
            <w:rFonts w:ascii="Arial Narrow" w:hAnsi="Arial Narrow" w:cs="Arial"/>
            <w:b/>
            <w:bCs/>
            <w:szCs w:val="22"/>
          </w:rPr>
          <w:delText xml:space="preserve">Póliza de Infidelidad y Riesgos Financieros: </w:delText>
        </w:r>
        <w:r w:rsidRPr="00F93E8A" w:rsidDel="00154F90">
          <w:rPr>
            <w:rFonts w:ascii="Arial Narrow" w:hAnsi="Arial Narrow" w:cs="Arial"/>
            <w:szCs w:val="22"/>
          </w:rPr>
          <w:delText>Certificación de pago siniestros iguales o superiores a $100.000.000. (por cada cliente)</w:delText>
        </w:r>
      </w:del>
    </w:p>
    <w:p w:rsidR="00470C84" w:rsidRPr="00F93E8A" w:rsidDel="00154F90" w:rsidRDefault="00470C84">
      <w:pPr>
        <w:spacing w:line="240" w:lineRule="auto"/>
        <w:rPr>
          <w:del w:id="2294" w:author="Fernando Alberto Gonzalez Vasquez" w:date="2014-02-04T17:17:00Z"/>
          <w:rFonts w:ascii="Arial Narrow" w:hAnsi="Arial Narrow" w:cs="Arial"/>
          <w:szCs w:val="22"/>
        </w:rPr>
        <w:pPrChange w:id="2295" w:author="Oscar F. Acevedo" w:date="2014-01-27T11:24:00Z">
          <w:pPr>
            <w:numPr>
              <w:numId w:val="114"/>
            </w:numPr>
            <w:tabs>
              <w:tab w:val="num" w:pos="720"/>
            </w:tabs>
            <w:spacing w:line="240" w:lineRule="auto"/>
            <w:ind w:left="720" w:hanging="360"/>
          </w:pPr>
        </w:pPrChange>
      </w:pPr>
    </w:p>
    <w:p w:rsidR="00D1688C" w:rsidRPr="00F93E8A" w:rsidDel="00154F90" w:rsidRDefault="00D1688C" w:rsidP="00F33EC0">
      <w:pPr>
        <w:numPr>
          <w:ilvl w:val="0"/>
          <w:numId w:val="114"/>
        </w:numPr>
        <w:spacing w:line="240" w:lineRule="auto"/>
        <w:rPr>
          <w:del w:id="2296" w:author="Fernando Alberto Gonzalez Vasquez" w:date="2014-02-04T17:17:00Z"/>
          <w:rFonts w:ascii="Arial Narrow" w:hAnsi="Arial Narrow" w:cs="Arial"/>
          <w:szCs w:val="22"/>
        </w:rPr>
      </w:pPr>
      <w:del w:id="2297" w:author="Fernando Alberto Gonzalez Vasquez" w:date="2014-02-04T17:17:00Z">
        <w:r w:rsidRPr="00F93E8A" w:rsidDel="00154F90">
          <w:rPr>
            <w:rFonts w:ascii="Arial Narrow" w:hAnsi="Arial Narrow" w:cs="Arial"/>
            <w:b/>
            <w:bCs/>
            <w:szCs w:val="22"/>
          </w:rPr>
          <w:delText xml:space="preserve">Póliza de RC Servidores Públicos: </w:delText>
        </w:r>
        <w:r w:rsidRPr="00F93E8A" w:rsidDel="00154F90">
          <w:rPr>
            <w:rFonts w:ascii="Arial Narrow" w:hAnsi="Arial Narrow" w:cs="Arial"/>
            <w:szCs w:val="22"/>
          </w:rPr>
          <w:delText>Certificación de pago siniestros iguales o superiores a $</w:delText>
        </w:r>
      </w:del>
      <w:ins w:id="2298" w:author="Oscar F. Acevedo" w:date="2014-01-27T11:24:00Z">
        <w:del w:id="2299" w:author="Fernando Alberto Gonzalez Vasquez" w:date="2014-02-04T17:17:00Z">
          <w:r w:rsidR="00470C84" w:rsidDel="00154F90">
            <w:rPr>
              <w:rFonts w:ascii="Arial Narrow" w:hAnsi="Arial Narrow" w:cs="Arial"/>
              <w:szCs w:val="22"/>
            </w:rPr>
            <w:delText>8</w:delText>
          </w:r>
        </w:del>
      </w:ins>
      <w:del w:id="2300" w:author="Fernando Alberto Gonzalez Vasquez" w:date="2014-02-04T17:17:00Z">
        <w:r w:rsidRPr="00F93E8A" w:rsidDel="00154F90">
          <w:rPr>
            <w:rFonts w:ascii="Arial Narrow" w:hAnsi="Arial Narrow" w:cs="Arial"/>
            <w:szCs w:val="22"/>
          </w:rPr>
          <w:delText>80.000.000. (por cada cliente) (Se permite la certificación de pólizas de D&amp;O con anexo de perdida fiscal</w:delText>
        </w:r>
      </w:del>
      <w:ins w:id="2301" w:author="Oscar F. Acevedo" w:date="2014-01-27T11:25:00Z">
        <w:del w:id="2302" w:author="Fernando Alberto Gonzalez Vasquez" w:date="2014-02-04T17:17:00Z">
          <w:r w:rsidR="00470C84" w:rsidDel="00154F90">
            <w:rPr>
              <w:rFonts w:ascii="Arial Narrow" w:hAnsi="Arial Narrow" w:cs="Arial"/>
              <w:szCs w:val="22"/>
            </w:rPr>
            <w:delText xml:space="preserve"> y Gastos de Defensa</w:delText>
          </w:r>
        </w:del>
      </w:ins>
      <w:del w:id="2303" w:author="Fernando Alberto Gonzalez Vasquez" w:date="2014-02-04T17:17:00Z">
        <w:r w:rsidRPr="00F93E8A" w:rsidDel="00154F90">
          <w:rPr>
            <w:rFonts w:ascii="Arial Narrow" w:hAnsi="Arial Narrow" w:cs="Arial"/>
            <w:szCs w:val="22"/>
          </w:rPr>
          <w:delText>)</w:delText>
        </w:r>
      </w:del>
    </w:p>
    <w:p w:rsidR="00D1688C" w:rsidRPr="00F93E8A" w:rsidDel="00154F90" w:rsidRDefault="00D1688C" w:rsidP="00D1688C">
      <w:pPr>
        <w:ind w:left="360"/>
        <w:rPr>
          <w:del w:id="2304" w:author="Fernando Alberto Gonzalez Vasquez" w:date="2014-02-04T17:17:00Z"/>
          <w:rFonts w:ascii="Arial Narrow" w:hAnsi="Arial Narrow" w:cs="Arial"/>
          <w:szCs w:val="22"/>
        </w:rPr>
      </w:pPr>
    </w:p>
    <w:p w:rsidR="00D1688C" w:rsidRPr="00F93E8A" w:rsidDel="00154F90" w:rsidRDefault="00D1688C" w:rsidP="002F2D27">
      <w:pPr>
        <w:spacing w:line="240" w:lineRule="auto"/>
        <w:rPr>
          <w:del w:id="2305" w:author="Fernando Alberto Gonzalez Vasquez" w:date="2014-02-04T17:17:00Z"/>
          <w:rFonts w:ascii="Arial Narrow" w:hAnsi="Arial Narrow" w:cs="Arial"/>
          <w:szCs w:val="22"/>
        </w:rPr>
      </w:pPr>
      <w:del w:id="2306" w:author="Fernando Alberto Gonzalez Vasquez" w:date="2014-02-04T17:17:00Z">
        <w:r w:rsidRPr="00F93E8A" w:rsidDel="00154F90">
          <w:rPr>
            <w:rFonts w:ascii="Arial Narrow" w:hAnsi="Arial Narrow" w:cs="Arial"/>
            <w:b/>
            <w:bCs/>
            <w:szCs w:val="22"/>
          </w:rPr>
          <w:delText xml:space="preserve">NOTA 1: </w:delText>
        </w:r>
        <w:r w:rsidRPr="00F93E8A" w:rsidDel="00154F90">
          <w:rPr>
            <w:rFonts w:ascii="Arial Narrow" w:hAnsi="Arial Narrow" w:cs="Arial"/>
            <w:szCs w:val="22"/>
          </w:rPr>
          <w:delText xml:space="preserve">La certificación del Representante Legal para acreditar la experiencia específica deberá presentarse en el </w:delText>
        </w:r>
        <w:r w:rsidR="00A53798" w:rsidRPr="00303F73" w:rsidDel="00154F90">
          <w:rPr>
            <w:rFonts w:ascii="Arial Narrow" w:hAnsi="Arial Narrow" w:cs="Arial"/>
            <w:b/>
            <w:szCs w:val="22"/>
          </w:rPr>
          <w:delText xml:space="preserve">ANEXO </w:delText>
        </w:r>
        <w:r w:rsidRPr="00303F73" w:rsidDel="00154F90">
          <w:rPr>
            <w:rFonts w:ascii="Arial Narrow" w:hAnsi="Arial Narrow" w:cs="Arial"/>
            <w:b/>
            <w:bCs/>
            <w:szCs w:val="22"/>
          </w:rPr>
          <w:delText xml:space="preserve">No. </w:delText>
        </w:r>
        <w:r w:rsidR="00303F73" w:rsidRPr="00303F73" w:rsidDel="00154F90">
          <w:rPr>
            <w:rFonts w:ascii="Arial Narrow" w:hAnsi="Arial Narrow" w:cs="Arial"/>
            <w:b/>
            <w:bCs/>
            <w:szCs w:val="22"/>
          </w:rPr>
          <w:delText xml:space="preserve">8.2 </w:delText>
        </w:r>
        <w:r w:rsidRPr="00303F73" w:rsidDel="00154F90">
          <w:rPr>
            <w:rFonts w:ascii="Arial Narrow" w:hAnsi="Arial Narrow" w:cs="Arial"/>
            <w:szCs w:val="22"/>
          </w:rPr>
          <w:delText>del</w:delText>
        </w:r>
        <w:r w:rsidR="002F2D27" w:rsidDel="00154F90">
          <w:rPr>
            <w:rFonts w:ascii="Arial Narrow" w:hAnsi="Arial Narrow" w:cs="Arial"/>
            <w:szCs w:val="22"/>
          </w:rPr>
          <w:delText xml:space="preserve"> </w:delText>
        </w:r>
        <w:r w:rsidRPr="00F93E8A" w:rsidDel="00154F90">
          <w:rPr>
            <w:rFonts w:ascii="Arial Narrow" w:hAnsi="Arial Narrow" w:cs="Arial"/>
            <w:szCs w:val="22"/>
          </w:rPr>
          <w:delText xml:space="preserve">presente </w:delText>
        </w:r>
        <w:r w:rsidR="00A53798" w:rsidDel="00154F90">
          <w:rPr>
            <w:rFonts w:ascii="Arial Narrow" w:hAnsi="Arial Narrow" w:cs="Arial"/>
            <w:szCs w:val="22"/>
          </w:rPr>
          <w:delText>Pliegos de Condiciones</w:delText>
        </w:r>
        <w:r w:rsidRPr="00F93E8A" w:rsidDel="00154F90">
          <w:rPr>
            <w:rFonts w:ascii="Arial Narrow" w:hAnsi="Arial Narrow" w:cs="Arial"/>
            <w:szCs w:val="22"/>
          </w:rPr>
          <w:delText>.</w:delText>
        </w:r>
      </w:del>
    </w:p>
    <w:p w:rsidR="00D1688C" w:rsidRPr="00F93E8A" w:rsidDel="00154F90" w:rsidRDefault="00D1688C" w:rsidP="002F2D27">
      <w:pPr>
        <w:spacing w:line="240" w:lineRule="auto"/>
        <w:rPr>
          <w:del w:id="2307" w:author="Fernando Alberto Gonzalez Vasquez" w:date="2014-02-04T17:17:00Z"/>
          <w:rFonts w:ascii="Arial Narrow" w:hAnsi="Arial Narrow" w:cs="Arial"/>
          <w:szCs w:val="22"/>
        </w:rPr>
      </w:pPr>
    </w:p>
    <w:p w:rsidR="00D1688C" w:rsidRPr="00F93E8A" w:rsidDel="00154F90" w:rsidRDefault="00D1688C" w:rsidP="002F2D27">
      <w:pPr>
        <w:spacing w:line="240" w:lineRule="auto"/>
        <w:rPr>
          <w:del w:id="2308" w:author="Fernando Alberto Gonzalez Vasquez" w:date="2014-02-04T17:17:00Z"/>
          <w:rFonts w:ascii="Arial Narrow" w:hAnsi="Arial Narrow" w:cs="Arial"/>
          <w:szCs w:val="22"/>
        </w:rPr>
      </w:pPr>
      <w:del w:id="2309" w:author="Fernando Alberto Gonzalez Vasquez" w:date="2014-02-04T17:17:00Z">
        <w:r w:rsidRPr="00F93E8A" w:rsidDel="00154F90">
          <w:rPr>
            <w:rFonts w:ascii="Arial Narrow" w:hAnsi="Arial Narrow" w:cs="Arial"/>
            <w:b/>
            <w:bCs/>
            <w:szCs w:val="22"/>
          </w:rPr>
          <w:delText xml:space="preserve">NOTA 2: </w:delText>
        </w:r>
        <w:r w:rsidRPr="00F93E8A" w:rsidDel="00154F90">
          <w:rPr>
            <w:rFonts w:ascii="Arial Narrow" w:hAnsi="Arial Narrow" w:cs="Arial"/>
            <w:szCs w:val="22"/>
          </w:rPr>
          <w:delText xml:space="preserve">En caso de Consorcios o Uniones Temporales, la experiencia específica en primas y siniestros deberá ser acreditada como mínimo, por uno de los integrantes que conforman el Consorcio o Unión Temporal. </w:delText>
        </w:r>
      </w:del>
    </w:p>
    <w:p w:rsidR="00A837FC" w:rsidDel="00154F90" w:rsidRDefault="00A837FC" w:rsidP="00624B92">
      <w:pPr>
        <w:spacing w:line="240" w:lineRule="auto"/>
        <w:rPr>
          <w:ins w:id="2310" w:author="Oscar F. Acevedo" w:date="2014-01-27T09:52:00Z"/>
          <w:del w:id="2311" w:author="Fernando Alberto Gonzalez Vasquez" w:date="2014-02-04T17:17:00Z"/>
          <w:rFonts w:ascii="Arial Narrow" w:hAnsi="Arial Narrow"/>
        </w:rPr>
      </w:pPr>
    </w:p>
    <w:p w:rsidR="00DC6864" w:rsidRPr="00E5258F" w:rsidDel="00154F90" w:rsidRDefault="00DC6864">
      <w:pPr>
        <w:spacing w:line="240" w:lineRule="auto"/>
        <w:ind w:firstLine="360"/>
        <w:rPr>
          <w:ins w:id="2312" w:author="Oscar F. Acevedo" w:date="2014-01-27T09:52:00Z"/>
          <w:del w:id="2313" w:author="Fernando Alberto Gonzalez Vasquez" w:date="2014-02-04T17:17:00Z"/>
          <w:rFonts w:ascii="Arial Narrow" w:hAnsi="Arial Narrow"/>
          <w:b/>
          <w:rPrChange w:id="2314" w:author="Oscar F. Acevedo" w:date="2014-01-27T13:11:00Z">
            <w:rPr>
              <w:ins w:id="2315" w:author="Oscar F. Acevedo" w:date="2014-01-27T09:52:00Z"/>
              <w:del w:id="2316" w:author="Fernando Alberto Gonzalez Vasquez" w:date="2014-02-04T17:17:00Z"/>
              <w:rFonts w:ascii="Arial Narrow" w:hAnsi="Arial Narrow"/>
            </w:rPr>
          </w:rPrChange>
        </w:rPr>
        <w:pPrChange w:id="2317" w:author="Oscar F. Acevedo" w:date="2014-01-27T09:52:00Z">
          <w:pPr>
            <w:spacing w:line="240" w:lineRule="auto"/>
          </w:pPr>
        </w:pPrChange>
      </w:pPr>
      <w:ins w:id="2318" w:author="Oscar F. Acevedo" w:date="2014-01-27T09:52:00Z">
        <w:del w:id="2319" w:author="Fernando Alberto Gonzalez Vasquez" w:date="2014-02-04T17:17:00Z">
          <w:r w:rsidRPr="00E5258F" w:rsidDel="00154F90">
            <w:rPr>
              <w:rFonts w:ascii="Arial Narrow" w:hAnsi="Arial Narrow"/>
              <w:b/>
              <w:rPrChange w:id="2320" w:author="Oscar F. Acevedo" w:date="2014-01-27T13:11:00Z">
                <w:rPr>
                  <w:rFonts w:ascii="Arial Narrow" w:hAnsi="Arial Narrow"/>
                </w:rPr>
              </w:rPrChange>
            </w:rPr>
            <w:delText xml:space="preserve">3.3.1.3 </w:delText>
          </w:r>
          <w:r w:rsidRPr="00E5258F" w:rsidDel="00154F90">
            <w:rPr>
              <w:rFonts w:ascii="Arial Narrow" w:hAnsi="Arial Narrow"/>
              <w:b/>
            </w:rPr>
            <w:tab/>
            <w:delText>Certificación de Respaldo Mínimo de Reaseguro</w:delText>
          </w:r>
        </w:del>
      </w:ins>
    </w:p>
    <w:p w:rsidR="00DC6864" w:rsidRPr="00E13987" w:rsidDel="00154F90" w:rsidRDefault="00DC6864" w:rsidP="00624B92">
      <w:pPr>
        <w:spacing w:line="240" w:lineRule="auto"/>
        <w:rPr>
          <w:ins w:id="2321" w:author="Oscar F. Acevedo" w:date="2014-01-27T09:52:00Z"/>
          <w:del w:id="2322" w:author="Fernando Alberto Gonzalez Vasquez" w:date="2014-02-04T17:17:00Z"/>
          <w:rFonts w:ascii="Arial Narrow" w:hAnsi="Arial Narrow"/>
          <w:color w:val="000000" w:themeColor="text1"/>
          <w:rPrChange w:id="2323" w:author="Oscar F. Acevedo" w:date="2014-01-27T11:35:00Z">
            <w:rPr>
              <w:ins w:id="2324" w:author="Oscar F. Acevedo" w:date="2014-01-27T09:52:00Z"/>
              <w:del w:id="2325" w:author="Fernando Alberto Gonzalez Vasquez" w:date="2014-02-04T17:17:00Z"/>
              <w:rFonts w:ascii="Arial Narrow" w:hAnsi="Arial Narrow"/>
            </w:rPr>
          </w:rPrChange>
        </w:rPr>
      </w:pPr>
    </w:p>
    <w:p w:rsidR="00DC6864" w:rsidRPr="00F93E8A" w:rsidDel="00154F90" w:rsidRDefault="00DC6864" w:rsidP="00DC6864">
      <w:pPr>
        <w:autoSpaceDE w:val="0"/>
        <w:autoSpaceDN w:val="0"/>
        <w:adjustRightInd w:val="0"/>
        <w:spacing w:line="240" w:lineRule="auto"/>
        <w:rPr>
          <w:ins w:id="2326" w:author="Oscar F. Acevedo" w:date="2014-01-27T09:53:00Z"/>
          <w:del w:id="2327" w:author="Fernando Alberto Gonzalez Vasquez" w:date="2014-02-04T17:17:00Z"/>
          <w:rFonts w:ascii="Arial Narrow" w:hAnsi="Arial Narrow" w:cs="Arial"/>
          <w:color w:val="000000"/>
          <w:szCs w:val="22"/>
        </w:rPr>
      </w:pPr>
      <w:ins w:id="2328" w:author="Oscar F. Acevedo" w:date="2014-01-27T09:53:00Z">
        <w:del w:id="2329" w:author="Fernando Alberto Gonzalez Vasquez" w:date="2014-02-04T17:17:00Z">
          <w:r w:rsidRPr="00E13987" w:rsidDel="00154F90">
            <w:rPr>
              <w:rFonts w:ascii="Arial Narrow" w:hAnsi="Arial Narrow" w:cs="Arial"/>
              <w:color w:val="000000" w:themeColor="text1"/>
              <w:szCs w:val="22"/>
              <w:rPrChange w:id="2330" w:author="Oscar F. Acevedo" w:date="2014-01-27T11:35:00Z">
                <w:rPr>
                  <w:rFonts w:ascii="Arial Narrow" w:hAnsi="Arial Narrow" w:cs="Arial"/>
                  <w:color w:val="000000"/>
                  <w:szCs w:val="22"/>
                </w:rPr>
              </w:rPrChange>
            </w:rPr>
            <w:delText>El proponente en caso de presentar oferta para el Grupo No 2 o Grupo No 4,</w:delText>
          </w:r>
        </w:del>
      </w:ins>
      <w:ins w:id="2331" w:author="Oscar F. Acevedo" w:date="2014-01-27T09:54:00Z">
        <w:del w:id="2332" w:author="Fernando Alberto Gonzalez Vasquez" w:date="2014-02-04T17:17:00Z">
          <w:r w:rsidRPr="00E13987" w:rsidDel="00154F90">
            <w:rPr>
              <w:rFonts w:ascii="Arial Narrow" w:hAnsi="Arial Narrow" w:cs="Arial"/>
              <w:color w:val="000000" w:themeColor="text1"/>
              <w:szCs w:val="22"/>
              <w:rPrChange w:id="2333" w:author="Oscar F. Acevedo" w:date="2014-01-27T11:35:00Z">
                <w:rPr>
                  <w:rFonts w:ascii="Arial Narrow" w:hAnsi="Arial Narrow" w:cs="Arial"/>
                  <w:color w:val="000000"/>
                  <w:szCs w:val="22"/>
                </w:rPr>
              </w:rPrChange>
            </w:rPr>
            <w:delText xml:space="preserve"> deberá adjuntar</w:delText>
          </w:r>
        </w:del>
      </w:ins>
      <w:ins w:id="2334" w:author="Oscar F. Acevedo" w:date="2014-01-27T09:53:00Z">
        <w:del w:id="2335" w:author="Fernando Alberto Gonzalez Vasquez" w:date="2014-02-04T17:17:00Z">
          <w:r w:rsidRPr="00E13987" w:rsidDel="00154F90">
            <w:rPr>
              <w:rFonts w:ascii="Arial Narrow" w:hAnsi="Arial Narrow" w:cs="Arial"/>
              <w:color w:val="000000" w:themeColor="text1"/>
              <w:szCs w:val="22"/>
              <w:rPrChange w:id="2336" w:author="Oscar F. Acevedo" w:date="2014-01-27T11:35:00Z">
                <w:rPr>
                  <w:rFonts w:ascii="Arial Narrow" w:hAnsi="Arial Narrow" w:cs="Arial"/>
                  <w:color w:val="000000"/>
                  <w:szCs w:val="22"/>
                </w:rPr>
              </w:rPrChange>
            </w:rPr>
            <w:delText xml:space="preserve"> una certificación expedida por su Representante Legal, que se entiende emitida bajo la gravedad del juramento </w:delText>
          </w:r>
        </w:del>
      </w:ins>
      <w:ins w:id="2337" w:author="Oscar F. Acevedo" w:date="2014-01-27T09:54:00Z">
        <w:del w:id="2338" w:author="Fernando Alberto Gonzalez Vasquez" w:date="2014-02-04T17:17:00Z">
          <w:r w:rsidRPr="00E13987" w:rsidDel="00154F90">
            <w:rPr>
              <w:rFonts w:ascii="Arial Narrow" w:hAnsi="Arial Narrow" w:cs="Arial"/>
              <w:color w:val="000000" w:themeColor="text1"/>
              <w:szCs w:val="22"/>
              <w:rPrChange w:id="2339" w:author="Oscar F. Acevedo" w:date="2014-01-27T11:35:00Z">
                <w:rPr>
                  <w:rFonts w:ascii="Arial Narrow" w:hAnsi="Arial Narrow" w:cs="Arial"/>
                  <w:color w:val="000000"/>
                  <w:szCs w:val="22"/>
                </w:rPr>
              </w:rPrChange>
            </w:rPr>
            <w:delText xml:space="preserve">en la cual certifique </w:delText>
          </w:r>
        </w:del>
      </w:ins>
      <w:ins w:id="2340" w:author="Oscar F. Acevedo" w:date="2014-01-27T09:53:00Z">
        <w:del w:id="2341" w:author="Fernando Alberto Gonzalez Vasquez" w:date="2014-02-04T17:17:00Z">
          <w:r w:rsidRPr="00E13987" w:rsidDel="00154F90">
            <w:rPr>
              <w:rFonts w:ascii="Arial Narrow" w:hAnsi="Arial Narrow" w:cs="Arial"/>
              <w:color w:val="000000" w:themeColor="text1"/>
              <w:szCs w:val="22"/>
              <w:rPrChange w:id="2342" w:author="Oscar F. Acevedo" w:date="2014-01-27T11:35:00Z">
                <w:rPr>
                  <w:rFonts w:ascii="Arial Narrow" w:hAnsi="Arial Narrow" w:cs="Arial"/>
                  <w:color w:val="000000"/>
                  <w:szCs w:val="22"/>
                </w:rPr>
              </w:rPrChange>
            </w:rPr>
            <w:delText xml:space="preserve">que </w:delText>
          </w:r>
        </w:del>
      </w:ins>
      <w:ins w:id="2343" w:author="Oscar F. Acevedo" w:date="2014-01-27T09:54:00Z">
        <w:del w:id="2344" w:author="Fernando Alberto Gonzalez Vasquez" w:date="2014-02-04T17:17:00Z">
          <w:r w:rsidRPr="00E13987" w:rsidDel="00154F90">
            <w:rPr>
              <w:rFonts w:ascii="Arial Narrow" w:hAnsi="Arial Narrow" w:cs="Arial"/>
              <w:color w:val="000000" w:themeColor="text1"/>
              <w:szCs w:val="22"/>
              <w:rPrChange w:id="2345" w:author="Oscar F. Acevedo" w:date="2014-01-27T11:35:00Z">
                <w:rPr>
                  <w:rFonts w:ascii="Arial Narrow" w:hAnsi="Arial Narrow" w:cs="Arial"/>
                  <w:color w:val="000000"/>
                  <w:szCs w:val="22"/>
                </w:rPr>
              </w:rPrChange>
            </w:rPr>
            <w:delText>su propuesta cuenta con el respaldo m</w:delText>
          </w:r>
        </w:del>
      </w:ins>
      <w:ins w:id="2346" w:author="Oscar F. Acevedo" w:date="2014-01-27T09:55:00Z">
        <w:del w:id="2347" w:author="Fernando Alberto Gonzalez Vasquez" w:date="2014-02-04T17:17:00Z">
          <w:r w:rsidRPr="00E13987" w:rsidDel="00154F90">
            <w:rPr>
              <w:rFonts w:ascii="Arial Narrow" w:hAnsi="Arial Narrow" w:cs="Arial"/>
              <w:color w:val="000000" w:themeColor="text1"/>
              <w:szCs w:val="22"/>
              <w:rPrChange w:id="2348" w:author="Oscar F. Acevedo" w:date="2014-01-27T11:35:00Z">
                <w:rPr>
                  <w:rFonts w:ascii="Arial Narrow" w:hAnsi="Arial Narrow" w:cs="Arial"/>
                  <w:color w:val="000000"/>
                  <w:szCs w:val="22"/>
                </w:rPr>
              </w:rPrChange>
            </w:rPr>
            <w:delText xml:space="preserve">ínimo de reaseguro del </w:delText>
          </w:r>
          <w:r w:rsidRPr="00E13987" w:rsidDel="00154F90">
            <w:rPr>
              <w:rFonts w:ascii="Arial Narrow" w:hAnsi="Arial Narrow" w:cs="Arial"/>
              <w:b/>
              <w:color w:val="000000" w:themeColor="text1"/>
              <w:szCs w:val="22"/>
              <w:rPrChange w:id="2349" w:author="Oscar F. Acevedo" w:date="2014-01-27T11:35:00Z">
                <w:rPr>
                  <w:rFonts w:ascii="Arial Narrow" w:hAnsi="Arial Narrow" w:cs="Arial"/>
                  <w:color w:val="000000"/>
                  <w:szCs w:val="22"/>
                </w:rPr>
              </w:rPrChange>
            </w:rPr>
            <w:delText xml:space="preserve">SESENTA (60%) </w:delText>
          </w:r>
          <w:r w:rsidRPr="00E13987" w:rsidDel="00154F90">
            <w:rPr>
              <w:rFonts w:ascii="Arial Narrow" w:hAnsi="Arial Narrow" w:cs="Arial"/>
              <w:color w:val="000000" w:themeColor="text1"/>
              <w:szCs w:val="22"/>
              <w:rPrChange w:id="2350" w:author="Oscar F. Acevedo" w:date="2014-01-27T11:35:00Z">
                <w:rPr>
                  <w:rFonts w:ascii="Arial Narrow" w:hAnsi="Arial Narrow" w:cs="Arial"/>
                  <w:color w:val="000000"/>
                  <w:szCs w:val="22"/>
                </w:rPr>
              </w:rPrChange>
            </w:rPr>
            <w:delText>para la oferta básica de valor asegurado. De igual forma, deberá relacionar los reaseguradores que respaldan su propuesta indicando su participaci</w:delText>
          </w:r>
        </w:del>
      </w:ins>
      <w:ins w:id="2351" w:author="Oscar F. Acevedo" w:date="2014-01-27T09:56:00Z">
        <w:del w:id="2352" w:author="Fernando Alberto Gonzalez Vasquez" w:date="2014-02-04T17:17:00Z">
          <w:r w:rsidRPr="00E13987" w:rsidDel="00154F90">
            <w:rPr>
              <w:rFonts w:ascii="Arial Narrow" w:hAnsi="Arial Narrow" w:cs="Arial"/>
              <w:color w:val="000000" w:themeColor="text1"/>
              <w:szCs w:val="22"/>
              <w:rPrChange w:id="2353" w:author="Oscar F. Acevedo" w:date="2014-01-27T11:35:00Z">
                <w:rPr>
                  <w:rFonts w:ascii="Arial Narrow" w:hAnsi="Arial Narrow" w:cs="Arial"/>
                  <w:color w:val="000000"/>
                  <w:szCs w:val="22"/>
                </w:rPr>
              </w:rPrChange>
            </w:rPr>
            <w:delText>ón y la última calificación</w:delText>
          </w:r>
        </w:del>
      </w:ins>
      <w:ins w:id="2354" w:author="Oscar F. Acevedo" w:date="2014-01-27T11:35:00Z">
        <w:del w:id="2355" w:author="Fernando Alberto Gonzalez Vasquez" w:date="2014-02-04T17:17:00Z">
          <w:r w:rsidR="00E13987" w:rsidDel="00154F90">
            <w:rPr>
              <w:rFonts w:ascii="Arial Narrow" w:hAnsi="Arial Narrow" w:cs="Arial"/>
              <w:color w:val="000000" w:themeColor="text1"/>
              <w:szCs w:val="22"/>
            </w:rPr>
            <w:delText xml:space="preserve"> </w:delText>
          </w:r>
        </w:del>
      </w:ins>
      <w:ins w:id="2356" w:author="Oscar F. Acevedo" w:date="2014-01-27T09:56:00Z">
        <w:del w:id="2357" w:author="Fernando Alberto Gonzalez Vasquez" w:date="2014-02-04T17:17:00Z">
          <w:r w:rsidRPr="00E13987" w:rsidDel="00154F90">
            <w:rPr>
              <w:rFonts w:ascii="Arial Narrow" w:hAnsi="Arial Narrow" w:cs="Arial"/>
              <w:color w:val="000000" w:themeColor="text1"/>
              <w:szCs w:val="22"/>
              <w:rPrChange w:id="2358" w:author="Oscar F. Acevedo" w:date="2014-01-27T11:35:00Z">
                <w:rPr>
                  <w:rFonts w:ascii="Arial Narrow" w:hAnsi="Arial Narrow" w:cs="Arial"/>
                  <w:color w:val="000000"/>
                  <w:szCs w:val="22"/>
                </w:rPr>
              </w:rPrChange>
            </w:rPr>
            <w:delText>oto</w:delText>
          </w:r>
          <w:r w:rsidR="00470C84" w:rsidRPr="00E13987" w:rsidDel="00154F90">
            <w:rPr>
              <w:rFonts w:ascii="Arial Narrow" w:hAnsi="Arial Narrow" w:cs="Arial"/>
              <w:color w:val="000000" w:themeColor="text1"/>
              <w:szCs w:val="22"/>
              <w:rPrChange w:id="2359" w:author="Oscar F. Acevedo" w:date="2014-01-27T11:35:00Z">
                <w:rPr>
                  <w:rFonts w:ascii="Arial Narrow" w:hAnsi="Arial Narrow" w:cs="Arial"/>
                  <w:color w:val="000000"/>
                  <w:szCs w:val="22"/>
                </w:rPr>
              </w:rPrChange>
            </w:rPr>
            <w:delText>rgada</w:delText>
          </w:r>
        </w:del>
      </w:ins>
      <w:ins w:id="2360" w:author="Oscar F. Acevedo" w:date="2014-01-27T11:25:00Z">
        <w:del w:id="2361" w:author="Fernando Alberto Gonzalez Vasquez" w:date="2014-02-04T17:17:00Z">
          <w:r w:rsidR="00E13987" w:rsidRPr="00E13987" w:rsidDel="00154F90">
            <w:rPr>
              <w:rFonts w:ascii="Arial Narrow" w:hAnsi="Arial Narrow" w:cs="Arial"/>
              <w:color w:val="000000" w:themeColor="text1"/>
              <w:szCs w:val="22"/>
              <w:rPrChange w:id="2362" w:author="Oscar F. Acevedo" w:date="2014-01-27T11:35:00Z">
                <w:rPr>
                  <w:rFonts w:ascii="Arial Narrow" w:hAnsi="Arial Narrow" w:cs="Arial"/>
                  <w:color w:val="000000"/>
                  <w:szCs w:val="22"/>
                  <w:highlight w:val="yellow"/>
                </w:rPr>
              </w:rPrChange>
            </w:rPr>
            <w:delText xml:space="preserve"> por </w:delText>
          </w:r>
        </w:del>
      </w:ins>
      <w:ins w:id="2363" w:author="Oscar F. Acevedo" w:date="2014-01-27T11:36:00Z">
        <w:del w:id="2364" w:author="Fernando Alberto Gonzalez Vasquez" w:date="2014-02-04T17:17:00Z">
          <w:r w:rsidR="00E13987" w:rsidDel="00154F90">
            <w:rPr>
              <w:rFonts w:ascii="Arial Narrow" w:hAnsi="Arial Narrow" w:cs="Arial"/>
              <w:color w:val="000000" w:themeColor="text1"/>
              <w:szCs w:val="22"/>
            </w:rPr>
            <w:delText>S</w:delText>
          </w:r>
        </w:del>
      </w:ins>
      <w:ins w:id="2365" w:author="Oscar F. Acevedo" w:date="2014-01-27T11:34:00Z">
        <w:del w:id="2366" w:author="Fernando Alberto Gonzalez Vasquez" w:date="2014-02-04T17:17:00Z">
          <w:r w:rsidR="00E13987" w:rsidRPr="00E13987" w:rsidDel="00154F90">
            <w:rPr>
              <w:rFonts w:ascii="Arial Narrow" w:hAnsi="Arial Narrow" w:cs="Arial"/>
              <w:color w:val="000000" w:themeColor="text1"/>
              <w:szCs w:val="22"/>
              <w:rPrChange w:id="2367" w:author="Oscar F. Acevedo" w:date="2014-01-27T11:35:00Z">
                <w:rPr>
                  <w:rFonts w:ascii="Arial Narrow" w:hAnsi="Arial Narrow" w:cs="Arial"/>
                  <w:color w:val="000000"/>
                  <w:szCs w:val="22"/>
                  <w:highlight w:val="yellow"/>
                </w:rPr>
              </w:rPrChange>
            </w:rPr>
            <w:delText>tándar and Poor</w:delText>
          </w:r>
        </w:del>
      </w:ins>
      <w:ins w:id="2368" w:author="Oscar F. Acevedo" w:date="2014-01-27T11:36:00Z">
        <w:del w:id="2369" w:author="Fernando Alberto Gonzalez Vasquez" w:date="2014-02-04T17:17:00Z">
          <w:r w:rsidR="00E13987" w:rsidDel="00154F90">
            <w:rPr>
              <w:rFonts w:ascii="Arial Narrow" w:hAnsi="Arial Narrow" w:cs="Arial"/>
              <w:color w:val="000000" w:themeColor="text1"/>
              <w:szCs w:val="22"/>
            </w:rPr>
            <w:delText>´</w:delText>
          </w:r>
        </w:del>
      </w:ins>
      <w:ins w:id="2370" w:author="Oscar F. Acevedo" w:date="2014-01-27T11:34:00Z">
        <w:del w:id="2371" w:author="Fernando Alberto Gonzalez Vasquez" w:date="2014-02-04T17:17:00Z">
          <w:r w:rsidR="00E13987" w:rsidRPr="00E13987" w:rsidDel="00154F90">
            <w:rPr>
              <w:rFonts w:ascii="Arial Narrow" w:hAnsi="Arial Narrow" w:cs="Arial"/>
              <w:color w:val="000000" w:themeColor="text1"/>
              <w:szCs w:val="22"/>
              <w:rPrChange w:id="2372" w:author="Oscar F. Acevedo" w:date="2014-01-27T11:35:00Z">
                <w:rPr>
                  <w:rFonts w:ascii="Arial Narrow" w:hAnsi="Arial Narrow" w:cs="Arial"/>
                  <w:color w:val="000000"/>
                  <w:szCs w:val="22"/>
                  <w:highlight w:val="yellow"/>
                </w:rPr>
              </w:rPrChange>
            </w:rPr>
            <w:delText>s</w:delText>
          </w:r>
        </w:del>
      </w:ins>
      <w:ins w:id="2373" w:author="Oscar F. Acevedo" w:date="2014-01-27T11:35:00Z">
        <w:del w:id="2374" w:author="Fernando Alberto Gonzalez Vasquez" w:date="2014-02-04T17:17:00Z">
          <w:r w:rsidR="00E13987" w:rsidDel="00154F90">
            <w:rPr>
              <w:rFonts w:ascii="Arial Narrow" w:hAnsi="Arial Narrow" w:cs="Arial"/>
              <w:color w:val="000000" w:themeColor="text1"/>
              <w:szCs w:val="22"/>
            </w:rPr>
            <w:delText xml:space="preserve"> la cual debe ser como m</w:delText>
          </w:r>
        </w:del>
      </w:ins>
      <w:ins w:id="2375" w:author="Oscar F. Acevedo" w:date="2014-01-27T11:36:00Z">
        <w:del w:id="2376" w:author="Fernando Alberto Gonzalez Vasquez" w:date="2014-02-04T17:17:00Z">
          <w:r w:rsidR="00E13987" w:rsidDel="00154F90">
            <w:rPr>
              <w:rFonts w:ascii="Arial Narrow" w:hAnsi="Arial Narrow" w:cs="Arial"/>
              <w:color w:val="000000" w:themeColor="text1"/>
              <w:szCs w:val="22"/>
            </w:rPr>
            <w:delText xml:space="preserve">ínimo </w:delText>
          </w:r>
          <w:r w:rsidR="00E13987" w:rsidRPr="00E5258F" w:rsidDel="00154F90">
            <w:rPr>
              <w:rFonts w:ascii="Arial Narrow" w:hAnsi="Arial Narrow" w:cs="Arial"/>
              <w:b/>
              <w:color w:val="000000" w:themeColor="text1"/>
              <w:szCs w:val="22"/>
              <w:rPrChange w:id="2377" w:author="Oscar F. Acevedo" w:date="2014-01-27T13:12:00Z">
                <w:rPr>
                  <w:rFonts w:ascii="Arial Narrow" w:hAnsi="Arial Narrow" w:cs="Arial"/>
                  <w:color w:val="000000" w:themeColor="text1"/>
                  <w:szCs w:val="22"/>
                </w:rPr>
              </w:rPrChange>
            </w:rPr>
            <w:delText>A</w:delText>
          </w:r>
        </w:del>
      </w:ins>
      <w:ins w:id="2378" w:author="Oscar F. Acevedo" w:date="2014-01-27T11:34:00Z">
        <w:del w:id="2379" w:author="Fernando Alberto Gonzalez Vasquez" w:date="2014-02-04T17:17:00Z">
          <w:r w:rsidR="00E13987" w:rsidRPr="00E13987" w:rsidDel="00154F90">
            <w:rPr>
              <w:rFonts w:ascii="Arial Narrow" w:hAnsi="Arial Narrow" w:cs="Arial"/>
              <w:color w:val="000000" w:themeColor="text1"/>
              <w:szCs w:val="22"/>
              <w:rPrChange w:id="2380" w:author="Oscar F. Acevedo" w:date="2014-01-27T11:35:00Z">
                <w:rPr>
                  <w:rFonts w:ascii="Arial Narrow" w:hAnsi="Arial Narrow" w:cs="Arial"/>
                  <w:color w:val="000000"/>
                  <w:szCs w:val="22"/>
                  <w:highlight w:val="yellow"/>
                </w:rPr>
              </w:rPrChange>
            </w:rPr>
            <w:delText xml:space="preserve"> o su equivalente en AM Best</w:delText>
          </w:r>
        </w:del>
      </w:ins>
      <w:ins w:id="2381" w:author="Oscar F. Acevedo" w:date="2014-01-27T11:33:00Z">
        <w:del w:id="2382" w:author="Fernando Alberto Gonzalez Vasquez" w:date="2014-02-04T17:17:00Z">
          <w:r w:rsidR="00E13987" w:rsidDel="00154F90">
            <w:rPr>
              <w:rFonts w:ascii="Arial Narrow" w:hAnsi="Arial Narrow" w:cs="Arial"/>
              <w:color w:val="000000"/>
              <w:szCs w:val="22"/>
              <w:highlight w:val="yellow"/>
            </w:rPr>
            <w:delText xml:space="preserve"> </w:delText>
          </w:r>
        </w:del>
      </w:ins>
    </w:p>
    <w:p w:rsidR="00DC6864" w:rsidRPr="00FD04F9" w:rsidDel="00154F90" w:rsidRDefault="00DC6864" w:rsidP="00624B92">
      <w:pPr>
        <w:spacing w:line="240" w:lineRule="auto"/>
        <w:rPr>
          <w:del w:id="2383" w:author="Fernando Alberto Gonzalez Vasquez" w:date="2014-02-04T17:17:00Z"/>
          <w:rFonts w:ascii="Arial Narrow" w:hAnsi="Arial Narrow"/>
        </w:rPr>
      </w:pPr>
    </w:p>
    <w:p w:rsidR="00624B92" w:rsidRPr="009C51A7" w:rsidDel="00154F90" w:rsidRDefault="0080028C" w:rsidP="00F33EC0">
      <w:pPr>
        <w:pStyle w:val="Ttulo2"/>
        <w:numPr>
          <w:ilvl w:val="2"/>
          <w:numId w:val="90"/>
        </w:numPr>
        <w:rPr>
          <w:del w:id="2384" w:author="Fernando Alberto Gonzalez Vasquez" w:date="2014-02-04T17:17:00Z"/>
        </w:rPr>
      </w:pPr>
      <w:bookmarkStart w:id="2385" w:name="_Toc377488127"/>
      <w:del w:id="2386" w:author="Fernando Alberto Gonzalez Vasquez" w:date="2014-02-04T17:17:00Z">
        <w:r w:rsidDel="00154F90">
          <w:delText>R</w:delText>
        </w:r>
        <w:r w:rsidRPr="009C51A7" w:rsidDel="00154F90">
          <w:delText xml:space="preserve">equisitos </w:delText>
        </w:r>
        <w:r w:rsidDel="00154F90">
          <w:delText>T</w:delText>
        </w:r>
        <w:r w:rsidRPr="009C51A7" w:rsidDel="00154F90">
          <w:delText xml:space="preserve">écnicos </w:delText>
        </w:r>
        <w:r w:rsidDel="00154F90">
          <w:delText>M</w:delText>
        </w:r>
        <w:r w:rsidRPr="009C51A7" w:rsidDel="00154F90">
          <w:delText>ínimos</w:delText>
        </w:r>
        <w:bookmarkEnd w:id="2385"/>
      </w:del>
    </w:p>
    <w:p w:rsidR="00DD0F47" w:rsidRPr="0085738C" w:rsidDel="00154F90" w:rsidRDefault="00DD0F47" w:rsidP="0085738C">
      <w:pPr>
        <w:spacing w:line="240" w:lineRule="auto"/>
        <w:rPr>
          <w:del w:id="2387" w:author="Fernando Alberto Gonzalez Vasquez" w:date="2014-02-04T17:17:00Z"/>
          <w:rFonts w:ascii="Arial Narrow" w:hAnsi="Arial Narrow"/>
        </w:rPr>
      </w:pPr>
    </w:p>
    <w:p w:rsidR="00624B92" w:rsidDel="00154F90" w:rsidRDefault="000457EA" w:rsidP="0085738C">
      <w:pPr>
        <w:spacing w:line="240" w:lineRule="auto"/>
        <w:rPr>
          <w:del w:id="2388" w:author="Fernando Alberto Gonzalez Vasquez" w:date="2014-02-04T17:17:00Z"/>
          <w:rFonts w:ascii="Arial Narrow" w:hAnsi="Arial Narrow"/>
        </w:rPr>
      </w:pPr>
      <w:del w:id="2389" w:author="Fernando Alberto Gonzalez Vasquez" w:date="2014-02-04T17:17:00Z">
        <w:r w:rsidRPr="0085738C" w:rsidDel="00154F90">
          <w:rPr>
            <w:rFonts w:ascii="Arial Narrow" w:hAnsi="Arial Narrow"/>
          </w:rPr>
          <w:delText xml:space="preserve">El </w:delText>
        </w:r>
        <w:r w:rsidR="00624B92" w:rsidRPr="0085738C" w:rsidDel="00154F90">
          <w:rPr>
            <w:rFonts w:ascii="Arial Narrow" w:hAnsi="Arial Narrow"/>
          </w:rPr>
          <w:delText xml:space="preserve">proponente deberá cumplir con la totalidad de las especificaciones técnicas </w:delText>
        </w:r>
        <w:r w:rsidR="00F04094" w:rsidDel="00154F90">
          <w:rPr>
            <w:rFonts w:ascii="Arial Narrow" w:hAnsi="Arial Narrow"/>
          </w:rPr>
          <w:delText xml:space="preserve">para la expedición de los seguros </w:delText>
        </w:r>
        <w:r w:rsidR="00A837FC" w:rsidRPr="0085738C" w:rsidDel="00154F90">
          <w:rPr>
            <w:rFonts w:ascii="Arial Narrow" w:hAnsi="Arial Narrow"/>
          </w:rPr>
          <w:delText>descrit</w:delText>
        </w:r>
        <w:r w:rsidR="00F04094" w:rsidDel="00154F90">
          <w:rPr>
            <w:rFonts w:ascii="Arial Narrow" w:hAnsi="Arial Narrow"/>
          </w:rPr>
          <w:delText>o</w:delText>
        </w:r>
        <w:r w:rsidR="00A837FC" w:rsidRPr="0085738C" w:rsidDel="00154F90">
          <w:rPr>
            <w:rFonts w:ascii="Arial Narrow" w:hAnsi="Arial Narrow"/>
          </w:rPr>
          <w:delText xml:space="preserve">s en </w:delText>
        </w:r>
        <w:r w:rsidR="00303F73" w:rsidDel="00154F90">
          <w:rPr>
            <w:rFonts w:ascii="Arial Narrow" w:hAnsi="Arial Narrow"/>
          </w:rPr>
          <w:delText xml:space="preserve">el </w:delText>
        </w:r>
        <w:r w:rsidR="005A13BF" w:rsidDel="00154F90">
          <w:rPr>
            <w:rFonts w:ascii="Arial Narrow" w:hAnsi="Arial Narrow"/>
          </w:rPr>
          <w:delText>Anexo No. 1</w:delText>
        </w:r>
        <w:r w:rsidR="00673995" w:rsidDel="00154F90">
          <w:rPr>
            <w:rFonts w:ascii="Arial Narrow" w:hAnsi="Arial Narrow"/>
          </w:rPr>
          <w:delText xml:space="preserve"> – CONDICIONES TÉCNICAS OBLIGATORIAS HABILITANTES</w:delText>
        </w:r>
        <w:r w:rsidR="00A837FC" w:rsidRPr="0085738C" w:rsidDel="00154F90">
          <w:rPr>
            <w:rFonts w:ascii="Arial Narrow" w:hAnsi="Arial Narrow"/>
          </w:rPr>
          <w:delText>, para lo cual deberá responder punto a punto cada uno de los aspectos es</w:delText>
        </w:r>
        <w:r w:rsidR="005A13BF" w:rsidDel="00154F90">
          <w:rPr>
            <w:rFonts w:ascii="Arial Narrow" w:hAnsi="Arial Narrow"/>
          </w:rPr>
          <w:delText>tablecidos en el citado Anexo</w:delText>
        </w:r>
        <w:r w:rsidR="00A837FC" w:rsidRPr="0085738C" w:rsidDel="00154F90">
          <w:rPr>
            <w:rFonts w:ascii="Arial Narrow" w:hAnsi="Arial Narrow"/>
          </w:rPr>
          <w:delText xml:space="preserve">. </w:delText>
        </w:r>
      </w:del>
    </w:p>
    <w:p w:rsidR="004F2F49" w:rsidDel="00154F90" w:rsidRDefault="004F2F49" w:rsidP="0085738C">
      <w:pPr>
        <w:spacing w:line="240" w:lineRule="auto"/>
        <w:rPr>
          <w:del w:id="2390" w:author="Fernando Alberto Gonzalez Vasquez" w:date="2014-02-04T17:17:00Z"/>
          <w:rFonts w:ascii="Arial Narrow" w:hAnsi="Arial Narrow"/>
        </w:rPr>
      </w:pPr>
    </w:p>
    <w:p w:rsidR="00673995" w:rsidDel="00154F90" w:rsidRDefault="00673995" w:rsidP="0085738C">
      <w:pPr>
        <w:spacing w:line="240" w:lineRule="auto"/>
        <w:rPr>
          <w:del w:id="2391" w:author="Fernando Alberto Gonzalez Vasquez" w:date="2014-02-04T17:17:00Z"/>
          <w:rFonts w:ascii="Arial Narrow" w:hAnsi="Arial Narrow"/>
        </w:rPr>
      </w:pPr>
    </w:p>
    <w:p w:rsidR="00FE3380" w:rsidRPr="007D0C12" w:rsidDel="00154F90" w:rsidRDefault="00FE3380" w:rsidP="00F33EC0">
      <w:pPr>
        <w:pStyle w:val="Ttulo2"/>
        <w:numPr>
          <w:ilvl w:val="1"/>
          <w:numId w:val="90"/>
        </w:numPr>
        <w:rPr>
          <w:del w:id="2392" w:author="Fernando Alberto Gonzalez Vasquez" w:date="2014-02-04T17:17:00Z"/>
        </w:rPr>
      </w:pPr>
      <w:bookmarkStart w:id="2393" w:name="_Toc377488128"/>
      <w:del w:id="2394" w:author="Fernando Alberto Gonzalez Vasquez" w:date="2014-02-04T17:17:00Z">
        <w:r w:rsidRPr="007D0C12" w:rsidDel="00154F90">
          <w:delText>DE LOS PROPONENTES</w:delText>
        </w:r>
        <w:bookmarkEnd w:id="2021"/>
        <w:bookmarkEnd w:id="2022"/>
        <w:bookmarkEnd w:id="2023"/>
        <w:bookmarkEnd w:id="2393"/>
      </w:del>
    </w:p>
    <w:p w:rsidR="00FE3380" w:rsidRPr="007D0C12" w:rsidDel="00154F90" w:rsidRDefault="00FE3380" w:rsidP="005855F5">
      <w:pPr>
        <w:autoSpaceDE w:val="0"/>
        <w:autoSpaceDN w:val="0"/>
        <w:adjustRightInd w:val="0"/>
        <w:spacing w:line="240" w:lineRule="auto"/>
        <w:rPr>
          <w:del w:id="2395" w:author="Fernando Alberto Gonzalez Vasquez" w:date="2014-02-04T17:17:00Z"/>
          <w:rFonts w:ascii="Arial Narrow" w:hAnsi="Arial Narrow" w:cs="Arial"/>
          <w:szCs w:val="22"/>
        </w:rPr>
      </w:pPr>
    </w:p>
    <w:p w:rsidR="00FE3380" w:rsidRPr="007D0C12" w:rsidDel="00154F90" w:rsidRDefault="0085738C" w:rsidP="00F33EC0">
      <w:pPr>
        <w:pStyle w:val="Ttulo2"/>
        <w:numPr>
          <w:ilvl w:val="2"/>
          <w:numId w:val="90"/>
        </w:numPr>
        <w:rPr>
          <w:del w:id="2396" w:author="Fernando Alberto Gonzalez Vasquez" w:date="2014-02-04T17:17:00Z"/>
        </w:rPr>
      </w:pPr>
      <w:bookmarkStart w:id="2397" w:name="_Toc320197415"/>
      <w:bookmarkStart w:id="2398" w:name="_Toc377488129"/>
      <w:del w:id="2399" w:author="Fernando Alberto Gonzalez Vasquez" w:date="2014-02-04T17:17:00Z">
        <w:r w:rsidRPr="007D0C12" w:rsidDel="00154F90">
          <w:delText>Quienes Pueden Participar</w:delText>
        </w:r>
        <w:bookmarkEnd w:id="2397"/>
        <w:bookmarkEnd w:id="2398"/>
      </w:del>
    </w:p>
    <w:p w:rsidR="00FE3380" w:rsidRPr="0085738C" w:rsidDel="00154F90" w:rsidRDefault="00FE3380" w:rsidP="0085738C">
      <w:pPr>
        <w:spacing w:line="240" w:lineRule="auto"/>
        <w:rPr>
          <w:del w:id="2400" w:author="Fernando Alberto Gonzalez Vasquez" w:date="2014-02-04T17:17:00Z"/>
          <w:rFonts w:ascii="Arial Narrow" w:hAnsi="Arial Narrow"/>
        </w:rPr>
      </w:pPr>
    </w:p>
    <w:p w:rsidR="00FE3380" w:rsidRPr="0085738C" w:rsidDel="00154F90" w:rsidRDefault="00FE3380" w:rsidP="005855F5">
      <w:pPr>
        <w:spacing w:line="240" w:lineRule="auto"/>
        <w:rPr>
          <w:del w:id="2401" w:author="Fernando Alberto Gonzalez Vasquez" w:date="2014-02-04T17:17:00Z"/>
          <w:rFonts w:ascii="Arial Narrow" w:hAnsi="Arial Narrow"/>
        </w:rPr>
      </w:pPr>
      <w:del w:id="2402" w:author="Fernando Alberto Gonzalez Vasquez" w:date="2014-02-04T17:17:00Z">
        <w:r w:rsidRPr="0085738C" w:rsidDel="00154F90">
          <w:rPr>
            <w:rFonts w:ascii="Arial Narrow" w:hAnsi="Arial Narrow"/>
          </w:rPr>
          <w:delText>Podrán participar en el presente proceso de selección pública las personas</w:delText>
        </w:r>
        <w:r w:rsidR="004F2F49" w:rsidDel="00154F90">
          <w:rPr>
            <w:rFonts w:ascii="Arial Narrow" w:hAnsi="Arial Narrow"/>
          </w:rPr>
          <w:delText xml:space="preserve"> </w:delText>
        </w:r>
        <w:r w:rsidRPr="0085738C" w:rsidDel="00154F90">
          <w:rPr>
            <w:rFonts w:ascii="Arial Narrow" w:hAnsi="Arial Narrow"/>
          </w:rPr>
          <w:delText>jurídicas, nacionales o extranjeras, de naturaleza pública o privada, consorcios y/o uniones temporales y todos los demás entes legalmente constituidos, en cuy</w:delText>
        </w:r>
        <w:r w:rsidR="004B5AB9" w:rsidRPr="0085738C" w:rsidDel="00154F90">
          <w:rPr>
            <w:rFonts w:ascii="Arial Narrow" w:hAnsi="Arial Narrow"/>
          </w:rPr>
          <w:delText>o objeto social esté</w:delText>
        </w:r>
        <w:r w:rsidR="004F2F49" w:rsidDel="00154F90">
          <w:rPr>
            <w:rFonts w:ascii="Arial Narrow" w:hAnsi="Arial Narrow"/>
          </w:rPr>
          <w:delText xml:space="preserve"> </w:delText>
        </w:r>
        <w:r w:rsidR="004B5AB9" w:rsidRPr="0085738C" w:rsidDel="00154F90">
          <w:rPr>
            <w:rFonts w:ascii="Arial Narrow" w:hAnsi="Arial Narrow"/>
          </w:rPr>
          <w:delText>incluid</w:delText>
        </w:r>
        <w:r w:rsidR="00914ACF" w:rsidRPr="0085738C" w:rsidDel="00154F90">
          <w:rPr>
            <w:rFonts w:ascii="Arial Narrow" w:hAnsi="Arial Narrow"/>
          </w:rPr>
          <w:delText>os los</w:delText>
        </w:r>
        <w:r w:rsidR="005405DF" w:rsidRPr="0085738C" w:rsidDel="00154F90">
          <w:rPr>
            <w:rFonts w:ascii="Arial Narrow" w:hAnsi="Arial Narrow"/>
          </w:rPr>
          <w:delText xml:space="preserve"> </w:delText>
        </w:r>
        <w:r w:rsidR="0052460F" w:rsidRPr="0085738C" w:rsidDel="00154F90">
          <w:rPr>
            <w:rFonts w:ascii="Arial Narrow" w:hAnsi="Arial Narrow"/>
          </w:rPr>
          <w:delText>servicios de</w:delText>
        </w:r>
        <w:r w:rsidR="00DE5386" w:rsidRPr="0085738C" w:rsidDel="00154F90">
          <w:rPr>
            <w:rFonts w:ascii="Arial Narrow" w:hAnsi="Arial Narrow"/>
          </w:rPr>
          <w:delText xml:space="preserve"> </w:delText>
        </w:r>
        <w:r w:rsidR="004F2F49" w:rsidDel="00154F90">
          <w:rPr>
            <w:rFonts w:ascii="Arial Narrow" w:hAnsi="Arial Narrow"/>
          </w:rPr>
          <w:delText>expedición de seguros</w:delText>
        </w:r>
        <w:r w:rsidR="0052460F" w:rsidRPr="0085738C" w:rsidDel="00154F90">
          <w:rPr>
            <w:rFonts w:ascii="Arial Narrow" w:hAnsi="Arial Narrow"/>
          </w:rPr>
          <w:delText>,</w:delText>
        </w:r>
        <w:r w:rsidR="00852337" w:rsidRPr="0085738C" w:rsidDel="00154F90">
          <w:rPr>
            <w:rFonts w:ascii="Arial Narrow" w:hAnsi="Arial Narrow"/>
          </w:rPr>
          <w:delText xml:space="preserve"> </w:delText>
        </w:r>
        <w:r w:rsidR="004B5AB9" w:rsidRPr="0085738C" w:rsidDel="00154F90">
          <w:rPr>
            <w:rFonts w:ascii="Arial Narrow" w:hAnsi="Arial Narrow"/>
          </w:rPr>
          <w:delText xml:space="preserve">que </w:delText>
        </w:r>
        <w:r w:rsidRPr="0085738C" w:rsidDel="00154F90">
          <w:rPr>
            <w:rFonts w:ascii="Arial Narrow" w:hAnsi="Arial Narrow"/>
          </w:rPr>
          <w:delText>tengan capacidad legal para contratar y que no se encuentren incursos en ninguna de las causales de inhabilidad e incompatibilidad consagradas en las leyes colombianas vigentes.</w:delText>
        </w:r>
        <w:r w:rsidR="00DF6EB5" w:rsidRPr="0085738C" w:rsidDel="00154F90">
          <w:rPr>
            <w:rFonts w:ascii="Arial Narrow" w:hAnsi="Arial Narrow"/>
          </w:rPr>
          <w:delText xml:space="preserve"> </w:delText>
        </w:r>
      </w:del>
    </w:p>
    <w:p w:rsidR="00DF6EB5" w:rsidRPr="0085738C" w:rsidDel="00154F90" w:rsidRDefault="00DF6EB5" w:rsidP="005855F5">
      <w:pPr>
        <w:spacing w:line="240" w:lineRule="auto"/>
        <w:rPr>
          <w:del w:id="2403" w:author="Fernando Alberto Gonzalez Vasquez" w:date="2014-02-04T17:17:00Z"/>
          <w:rFonts w:ascii="Arial Narrow" w:hAnsi="Arial Narrow"/>
        </w:rPr>
      </w:pPr>
    </w:p>
    <w:p w:rsidR="00FE3380" w:rsidRPr="0085738C" w:rsidDel="00154F90" w:rsidRDefault="00FE3380" w:rsidP="005855F5">
      <w:pPr>
        <w:spacing w:line="240" w:lineRule="auto"/>
        <w:rPr>
          <w:del w:id="2404" w:author="Fernando Alberto Gonzalez Vasquez" w:date="2014-02-04T17:17:00Z"/>
          <w:rFonts w:ascii="Arial Narrow" w:hAnsi="Arial Narrow"/>
        </w:rPr>
      </w:pPr>
      <w:del w:id="2405" w:author="Fernando Alberto Gonzalez Vasquez" w:date="2014-02-04T17:17:00Z">
        <w:r w:rsidRPr="0085738C" w:rsidDel="00154F90">
          <w:rPr>
            <w:rFonts w:ascii="Arial Narrow" w:hAnsi="Arial Narrow"/>
          </w:rPr>
          <w:delText>Podrán presentar propuesta personas jurídicas</w:delText>
        </w:r>
        <w:r w:rsidR="00550460" w:rsidRPr="0085738C" w:rsidDel="00154F90">
          <w:rPr>
            <w:rFonts w:ascii="Arial Narrow" w:hAnsi="Arial Narrow"/>
          </w:rPr>
          <w:delText xml:space="preserve"> o naturales </w:delText>
        </w:r>
        <w:r w:rsidRPr="0085738C" w:rsidDel="00154F90">
          <w:rPr>
            <w:rFonts w:ascii="Arial Narrow" w:hAnsi="Arial Narrow"/>
          </w:rPr>
          <w:delText>de manera independiente o en forma conjunta a través de Consorcios o Uniones Temporales o cualquier otra forma de asociación permitida por la Ley.</w:delText>
        </w:r>
      </w:del>
    </w:p>
    <w:p w:rsidR="00584F9C" w:rsidRPr="0085738C" w:rsidDel="00154F90" w:rsidRDefault="00584F9C" w:rsidP="005855F5">
      <w:pPr>
        <w:spacing w:line="240" w:lineRule="auto"/>
        <w:rPr>
          <w:del w:id="2406" w:author="Fernando Alberto Gonzalez Vasquez" w:date="2014-02-04T17:17:00Z"/>
          <w:rFonts w:ascii="Arial Narrow" w:hAnsi="Arial Narrow"/>
        </w:rPr>
      </w:pPr>
    </w:p>
    <w:p w:rsidR="00FE3380" w:rsidRPr="00F86780" w:rsidDel="00154F90" w:rsidRDefault="00FE3380" w:rsidP="00F33EC0">
      <w:pPr>
        <w:pStyle w:val="Ttulo2"/>
        <w:numPr>
          <w:ilvl w:val="2"/>
          <w:numId w:val="90"/>
        </w:numPr>
        <w:rPr>
          <w:del w:id="2407" w:author="Fernando Alberto Gonzalez Vasquez" w:date="2014-02-04T17:17:00Z"/>
        </w:rPr>
      </w:pPr>
      <w:bookmarkStart w:id="2408" w:name="_Toc377488130"/>
      <w:del w:id="2409" w:author="Fernando Alberto Gonzalez Vasquez" w:date="2014-02-04T17:17:00Z">
        <w:r w:rsidRPr="00F86780" w:rsidDel="00154F90">
          <w:delText xml:space="preserve">Personas </w:delText>
        </w:r>
        <w:r w:rsidR="00F86780" w:rsidRPr="00F86780" w:rsidDel="00154F90">
          <w:delText xml:space="preserve"> Jurídicas Nacionales </w:delText>
        </w:r>
        <w:r w:rsidR="00F86780" w:rsidDel="00154F90">
          <w:delText>d</w:delText>
        </w:r>
        <w:r w:rsidR="00F86780" w:rsidRPr="00F86780" w:rsidDel="00154F90">
          <w:delText>e Naturaleza Privada.</w:delText>
        </w:r>
        <w:bookmarkEnd w:id="2408"/>
      </w:del>
    </w:p>
    <w:p w:rsidR="00FE3380" w:rsidRPr="00A53798" w:rsidDel="00154F90" w:rsidRDefault="00FE3380" w:rsidP="00994B37">
      <w:pPr>
        <w:spacing w:line="240" w:lineRule="auto"/>
        <w:rPr>
          <w:del w:id="2410" w:author="Fernando Alberto Gonzalez Vasquez" w:date="2014-02-04T17:17:00Z"/>
          <w:rFonts w:ascii="Arial Narrow" w:hAnsi="Arial Narrow"/>
          <w:lang w:val="es-ES_tradnl"/>
        </w:rPr>
      </w:pPr>
    </w:p>
    <w:p w:rsidR="00FE3380" w:rsidRPr="00994B37" w:rsidDel="00154F90" w:rsidRDefault="00FE3380" w:rsidP="005855F5">
      <w:pPr>
        <w:spacing w:line="240" w:lineRule="auto"/>
        <w:rPr>
          <w:del w:id="2411" w:author="Fernando Alberto Gonzalez Vasquez" w:date="2014-02-04T17:17:00Z"/>
          <w:rFonts w:ascii="Arial Narrow" w:hAnsi="Arial Narrow"/>
        </w:rPr>
      </w:pPr>
      <w:del w:id="2412" w:author="Fernando Alberto Gonzalez Vasquez" w:date="2014-02-04T17:17:00Z">
        <w:r w:rsidRPr="00994B37" w:rsidDel="00154F90">
          <w:rPr>
            <w:rFonts w:ascii="Arial Narrow" w:hAnsi="Arial Narrow"/>
          </w:rPr>
          <w:delText>Se consideran personas</w:delText>
        </w:r>
        <w:r w:rsidR="006C775D" w:rsidRPr="00994B37" w:rsidDel="00154F90">
          <w:rPr>
            <w:rFonts w:ascii="Arial Narrow" w:hAnsi="Arial Narrow"/>
          </w:rPr>
          <w:delText xml:space="preserve">  </w:delText>
        </w:r>
        <w:r w:rsidRPr="00994B37" w:rsidDel="00154F90">
          <w:rPr>
            <w:rFonts w:ascii="Arial Narrow" w:hAnsi="Arial Narrow"/>
          </w:rPr>
          <w:delText>jurídicas nacionales de naturaleza privada, aquellas constituidas con anterioridad a la fecha en la que vence el</w:delText>
        </w:r>
        <w:r w:rsidR="00776452" w:rsidRPr="00994B37" w:rsidDel="00154F90">
          <w:rPr>
            <w:rFonts w:ascii="Arial Narrow" w:hAnsi="Arial Narrow"/>
          </w:rPr>
          <w:delText xml:space="preserve"> plazo para la presentación de </w:delText>
        </w:r>
        <w:r w:rsidRPr="00994B37" w:rsidDel="00154F90">
          <w:rPr>
            <w:rFonts w:ascii="Arial Narrow" w:hAnsi="Arial Narrow"/>
          </w:rPr>
          <w:delText xml:space="preserve">la propuesta dentro del proceso de selección, conforme la legislación colombiana y con domicilio en Colombia, con aporte de origen privado. </w:delText>
        </w:r>
      </w:del>
    </w:p>
    <w:p w:rsidR="0032705D" w:rsidRPr="00994B37" w:rsidDel="00154F90" w:rsidRDefault="0032705D" w:rsidP="005855F5">
      <w:pPr>
        <w:spacing w:line="240" w:lineRule="auto"/>
        <w:rPr>
          <w:del w:id="2413" w:author="Fernando Alberto Gonzalez Vasquez" w:date="2014-02-04T17:17:00Z"/>
          <w:rFonts w:ascii="Arial Narrow" w:hAnsi="Arial Narrow"/>
        </w:rPr>
      </w:pPr>
    </w:p>
    <w:p w:rsidR="0032705D" w:rsidRPr="00994B37" w:rsidDel="00154F90" w:rsidRDefault="0032705D" w:rsidP="005855F5">
      <w:pPr>
        <w:spacing w:line="240" w:lineRule="auto"/>
        <w:rPr>
          <w:del w:id="2414" w:author="Fernando Alberto Gonzalez Vasquez" w:date="2014-02-04T17:17:00Z"/>
          <w:rFonts w:ascii="Arial Narrow" w:hAnsi="Arial Narrow"/>
        </w:rPr>
      </w:pPr>
      <w:del w:id="2415" w:author="Fernando Alberto Gonzalez Vasquez" w:date="2014-02-04T17:17:00Z">
        <w:r w:rsidRPr="00994B37" w:rsidDel="00154F90">
          <w:rPr>
            <w:rFonts w:ascii="Arial Narrow" w:hAnsi="Arial Narrow"/>
          </w:rPr>
          <w:delText>Deberán cumplir con los siguientes requisitos:</w:delText>
        </w:r>
      </w:del>
    </w:p>
    <w:p w:rsidR="0032705D" w:rsidRPr="00994B37" w:rsidDel="00154F90" w:rsidRDefault="0032705D" w:rsidP="005855F5">
      <w:pPr>
        <w:spacing w:line="240" w:lineRule="auto"/>
        <w:rPr>
          <w:del w:id="2416" w:author="Fernando Alberto Gonzalez Vasquez" w:date="2014-02-04T17:17:00Z"/>
          <w:rFonts w:ascii="Arial Narrow" w:hAnsi="Arial Narrow"/>
        </w:rPr>
      </w:pPr>
    </w:p>
    <w:p w:rsidR="00D1688C" w:rsidDel="00154F90" w:rsidRDefault="0032705D" w:rsidP="00F33EC0">
      <w:pPr>
        <w:pStyle w:val="Prrafodelista"/>
        <w:numPr>
          <w:ilvl w:val="0"/>
          <w:numId w:val="81"/>
        </w:numPr>
        <w:spacing w:line="240" w:lineRule="auto"/>
        <w:rPr>
          <w:del w:id="2417" w:author="Fernando Alberto Gonzalez Vasquez" w:date="2014-02-04T17:17:00Z"/>
          <w:rFonts w:ascii="Arial Narrow" w:hAnsi="Arial Narrow"/>
          <w:szCs w:val="22"/>
        </w:rPr>
      </w:pPr>
      <w:del w:id="2418" w:author="Fernando Alberto Gonzalez Vasquez" w:date="2014-02-04T17:17:00Z">
        <w:r w:rsidRPr="00584F9C" w:rsidDel="00154F90">
          <w:rPr>
            <w:rFonts w:ascii="Arial Narrow" w:hAnsi="Arial Narrow"/>
            <w:szCs w:val="22"/>
          </w:rPr>
          <w:delText>Acreditar su existencia y representación legal, salvo que dicha existencia y representación se deriven de la constitución o la Ley. Para el efecto, deberán mencionarse los documentos y actos administrativos que conforme a la Ley fueron expedidos en cada caso por la autoridad competente con las formalidades y requisitos exigidos por la Ley para su eficacia y oponibilidad</w:delText>
        </w:r>
        <w:r w:rsidR="002D3FEE" w:rsidRPr="00584F9C" w:rsidDel="00154F90">
          <w:rPr>
            <w:rFonts w:ascii="Arial Narrow" w:hAnsi="Arial Narrow"/>
            <w:szCs w:val="22"/>
          </w:rPr>
          <w:delText xml:space="preserve"> </w:delText>
        </w:r>
        <w:r w:rsidRPr="00584F9C" w:rsidDel="00154F90">
          <w:rPr>
            <w:rFonts w:ascii="Arial Narrow" w:hAnsi="Arial Narrow"/>
            <w:szCs w:val="22"/>
          </w:rPr>
          <w:delText xml:space="preserve">ante terceros. </w:delText>
        </w:r>
      </w:del>
    </w:p>
    <w:p w:rsidR="00D1688C" w:rsidDel="00154F90" w:rsidRDefault="00D1688C" w:rsidP="00D1688C">
      <w:pPr>
        <w:pStyle w:val="Prrafodelista"/>
        <w:spacing w:line="240" w:lineRule="auto"/>
        <w:ind w:left="360"/>
        <w:rPr>
          <w:del w:id="2419" w:author="Fernando Alberto Gonzalez Vasquez" w:date="2014-02-04T17:17:00Z"/>
          <w:rFonts w:ascii="Arial Narrow" w:hAnsi="Arial Narrow"/>
          <w:szCs w:val="22"/>
        </w:rPr>
      </w:pPr>
    </w:p>
    <w:p w:rsidR="00673995" w:rsidDel="00154F90" w:rsidRDefault="00673995" w:rsidP="00D1688C">
      <w:pPr>
        <w:pStyle w:val="Prrafodelista"/>
        <w:spacing w:line="240" w:lineRule="auto"/>
        <w:ind w:left="360"/>
        <w:rPr>
          <w:del w:id="2420" w:author="Fernando Alberto Gonzalez Vasquez" w:date="2014-02-04T17:17:00Z"/>
          <w:rFonts w:ascii="Arial Narrow" w:hAnsi="Arial Narrow"/>
          <w:szCs w:val="22"/>
        </w:rPr>
      </w:pPr>
    </w:p>
    <w:p w:rsidR="00673995" w:rsidDel="00154F90" w:rsidRDefault="00673995" w:rsidP="00D1688C">
      <w:pPr>
        <w:pStyle w:val="Prrafodelista"/>
        <w:spacing w:line="240" w:lineRule="auto"/>
        <w:ind w:left="360"/>
        <w:rPr>
          <w:del w:id="2421" w:author="Fernando Alberto Gonzalez Vasquez" w:date="2014-02-04T17:17:00Z"/>
          <w:rFonts w:ascii="Arial Narrow" w:hAnsi="Arial Narrow"/>
          <w:szCs w:val="22"/>
        </w:rPr>
      </w:pPr>
    </w:p>
    <w:p w:rsidR="00417A46" w:rsidDel="00154F90" w:rsidRDefault="0032705D" w:rsidP="00D1688C">
      <w:pPr>
        <w:pStyle w:val="Prrafodelista"/>
        <w:spacing w:line="240" w:lineRule="auto"/>
        <w:ind w:left="360"/>
        <w:rPr>
          <w:ins w:id="2422" w:author="Oscar F. Acevedo" w:date="2014-01-27T08:07:00Z"/>
          <w:del w:id="2423" w:author="Fernando Alberto Gonzalez Vasquez" w:date="2014-02-04T17:17:00Z"/>
          <w:rFonts w:ascii="Arial Narrow" w:hAnsi="Arial Narrow"/>
          <w:szCs w:val="22"/>
        </w:rPr>
      </w:pPr>
      <w:del w:id="2424" w:author="Fernando Alberto Gonzalez Vasquez" w:date="2014-02-04T17:17:00Z">
        <w:r w:rsidRPr="00584F9C" w:rsidDel="00154F90">
          <w:rPr>
            <w:rFonts w:ascii="Arial Narrow" w:hAnsi="Arial Narrow"/>
            <w:szCs w:val="22"/>
          </w:rPr>
          <w:delText>E</w:delText>
        </w:r>
      </w:del>
    </w:p>
    <w:p w:rsidR="0032705D" w:rsidRPr="00584F9C" w:rsidDel="00154F90" w:rsidRDefault="00417A46" w:rsidP="00D1688C">
      <w:pPr>
        <w:pStyle w:val="Prrafodelista"/>
        <w:spacing w:line="240" w:lineRule="auto"/>
        <w:ind w:left="360"/>
        <w:rPr>
          <w:del w:id="2425" w:author="Fernando Alberto Gonzalez Vasquez" w:date="2014-02-04T17:17:00Z"/>
          <w:rFonts w:ascii="Arial Narrow" w:hAnsi="Arial Narrow"/>
          <w:szCs w:val="22"/>
        </w:rPr>
      </w:pPr>
      <w:ins w:id="2426" w:author="Oscar F. Acevedo" w:date="2014-01-27T08:07:00Z">
        <w:del w:id="2427" w:author="Fernando Alberto Gonzalez Vasquez" w:date="2014-02-04T17:17:00Z">
          <w:r w:rsidDel="00154F90">
            <w:rPr>
              <w:rFonts w:ascii="Arial Narrow" w:hAnsi="Arial Narrow"/>
              <w:szCs w:val="22"/>
            </w:rPr>
            <w:delText>E</w:delText>
          </w:r>
        </w:del>
      </w:ins>
      <w:del w:id="2428" w:author="Fernando Alberto Gonzalez Vasquez" w:date="2014-02-04T17:17:00Z">
        <w:r w:rsidR="0032705D" w:rsidRPr="00584F9C" w:rsidDel="00154F90">
          <w:rPr>
            <w:rFonts w:ascii="Arial Narrow" w:hAnsi="Arial Narrow"/>
            <w:szCs w:val="22"/>
          </w:rPr>
          <w:delText>n todo caso, deberá mencionarse el documento mediante el cual se dio la autorización para la presentación de la propuesta y para la suscripción del contrato, impartida por el órgano competente, sin perjuicio que será responsabilidad de la persona jurídica correspondiente, asegurarse de haber cumplido con todos los requisitos presupuestales y administrativos necesarios para obligarse y para poder ejecutar adecuada y oportunamente las obligaciones que contrae mediante la presentación de la propuesta.</w:delText>
        </w:r>
      </w:del>
    </w:p>
    <w:p w:rsidR="0032705D" w:rsidRPr="007D0C12" w:rsidDel="00154F90" w:rsidRDefault="0032705D" w:rsidP="00E90D1F">
      <w:pPr>
        <w:spacing w:line="240" w:lineRule="auto"/>
        <w:rPr>
          <w:del w:id="2429" w:author="Fernando Alberto Gonzalez Vasquez" w:date="2014-02-04T17:17:00Z"/>
          <w:rFonts w:ascii="Arial Narrow" w:hAnsi="Arial Narrow"/>
          <w:szCs w:val="22"/>
        </w:rPr>
      </w:pPr>
    </w:p>
    <w:p w:rsidR="0032705D" w:rsidRPr="007D0C12" w:rsidDel="00154F90" w:rsidRDefault="0032705D" w:rsidP="00F33EC0">
      <w:pPr>
        <w:pStyle w:val="Prrafodelista"/>
        <w:numPr>
          <w:ilvl w:val="0"/>
          <w:numId w:val="81"/>
        </w:numPr>
        <w:spacing w:line="240" w:lineRule="auto"/>
        <w:rPr>
          <w:del w:id="2430" w:author="Fernando Alberto Gonzalez Vasquez" w:date="2014-02-04T17:17:00Z"/>
          <w:rFonts w:ascii="Arial Narrow" w:hAnsi="Arial Narrow"/>
          <w:szCs w:val="22"/>
        </w:rPr>
      </w:pPr>
      <w:del w:id="2431" w:author="Fernando Alberto Gonzalez Vasquez" w:date="2014-02-04T17:17:00Z">
        <w:r w:rsidRPr="007D0C12" w:rsidDel="00154F90">
          <w:rPr>
            <w:rFonts w:ascii="Arial Narrow" w:hAnsi="Arial Narrow"/>
            <w:szCs w:val="22"/>
          </w:rPr>
          <w:delText>Acreditar que el proponente tiene la capacidad legal para participar en el proceso de selección, presentar propuesta, celebrar y ejecutar el contrato.</w:delText>
        </w:r>
      </w:del>
    </w:p>
    <w:p w:rsidR="00FE3380" w:rsidRPr="007D0C12" w:rsidDel="00154F90" w:rsidRDefault="00FE3380" w:rsidP="005855F5">
      <w:pPr>
        <w:spacing w:line="240" w:lineRule="auto"/>
        <w:rPr>
          <w:del w:id="2432" w:author="Fernando Alberto Gonzalez Vasquez" w:date="2014-02-04T17:17:00Z"/>
          <w:rFonts w:ascii="Arial Narrow" w:hAnsi="Arial Narrow"/>
          <w:szCs w:val="22"/>
        </w:rPr>
      </w:pPr>
    </w:p>
    <w:p w:rsidR="00FE3380" w:rsidRPr="00994B37" w:rsidDel="00154F90" w:rsidRDefault="00FE3380" w:rsidP="00F33EC0">
      <w:pPr>
        <w:pStyle w:val="Ttulo2"/>
        <w:numPr>
          <w:ilvl w:val="2"/>
          <w:numId w:val="90"/>
        </w:numPr>
        <w:rPr>
          <w:del w:id="2433" w:author="Fernando Alberto Gonzalez Vasquez" w:date="2014-02-04T17:17:00Z"/>
        </w:rPr>
      </w:pPr>
      <w:bookmarkStart w:id="2434" w:name="_Toc377488131"/>
      <w:del w:id="2435" w:author="Fernando Alberto Gonzalez Vasquez" w:date="2014-02-04T17:17:00Z">
        <w:r w:rsidRPr="00994B37" w:rsidDel="00154F90">
          <w:delText xml:space="preserve">Personas </w:delText>
        </w:r>
        <w:r w:rsidR="00994B37" w:rsidRPr="00994B37" w:rsidDel="00154F90">
          <w:delText xml:space="preserve">Jurídicas </w:delText>
        </w:r>
        <w:r w:rsidRPr="00994B37" w:rsidDel="00154F90">
          <w:delText xml:space="preserve">de </w:delText>
        </w:r>
        <w:r w:rsidR="00994B37" w:rsidRPr="00994B37" w:rsidDel="00154F90">
          <w:delText>Naturaleza Pública</w:delText>
        </w:r>
        <w:bookmarkEnd w:id="2434"/>
      </w:del>
    </w:p>
    <w:p w:rsidR="00FE3380" w:rsidRPr="00994B37" w:rsidDel="00154F90" w:rsidRDefault="00FE3380" w:rsidP="00E90D1F">
      <w:pPr>
        <w:spacing w:line="240" w:lineRule="auto"/>
        <w:rPr>
          <w:del w:id="2436" w:author="Fernando Alberto Gonzalez Vasquez" w:date="2014-02-04T17:17:00Z"/>
          <w:rFonts w:ascii="Arial Narrow" w:hAnsi="Arial Narrow"/>
        </w:rPr>
      </w:pPr>
    </w:p>
    <w:p w:rsidR="00FE3380" w:rsidRPr="00994B37" w:rsidDel="00154F90" w:rsidRDefault="00FE3380" w:rsidP="005855F5">
      <w:pPr>
        <w:spacing w:line="240" w:lineRule="auto"/>
        <w:rPr>
          <w:del w:id="2437" w:author="Fernando Alberto Gonzalez Vasquez" w:date="2014-02-04T17:17:00Z"/>
          <w:rFonts w:ascii="Arial Narrow" w:hAnsi="Arial Narrow"/>
        </w:rPr>
      </w:pPr>
      <w:del w:id="2438" w:author="Fernando Alberto Gonzalez Vasquez" w:date="2014-02-04T17:17:00Z">
        <w:r w:rsidRPr="00994B37" w:rsidDel="00154F90">
          <w:rPr>
            <w:rFonts w:ascii="Arial Narrow" w:hAnsi="Arial Narrow"/>
          </w:rPr>
          <w:delText>Se consideran personas jurídicas de naturaleza pública aquellas entidades conformadas bajo las leyes de la República de Colombia, que por virtud de la ley o del acto que autorice su constitución y según la participación estatal que se registre en ellas, deban someterse al régimen de derecho público, trátese de entidades territoriales o descentralizadas funcionalmente de cualquier orden.</w:delText>
        </w:r>
      </w:del>
    </w:p>
    <w:p w:rsidR="006D6CC2" w:rsidRPr="00994B37" w:rsidDel="00154F90" w:rsidRDefault="006D6CC2" w:rsidP="005855F5">
      <w:pPr>
        <w:spacing w:line="240" w:lineRule="auto"/>
        <w:rPr>
          <w:del w:id="2439" w:author="Fernando Alberto Gonzalez Vasquez" w:date="2014-02-04T17:17:00Z"/>
          <w:rFonts w:ascii="Arial Narrow" w:hAnsi="Arial Narrow"/>
        </w:rPr>
      </w:pPr>
    </w:p>
    <w:p w:rsidR="00FE3380" w:rsidRPr="00994B37" w:rsidDel="00154F90" w:rsidRDefault="00FE3380" w:rsidP="005855F5">
      <w:pPr>
        <w:spacing w:line="240" w:lineRule="auto"/>
        <w:rPr>
          <w:del w:id="2440" w:author="Fernando Alberto Gonzalez Vasquez" w:date="2014-02-04T17:17:00Z"/>
          <w:rFonts w:ascii="Arial Narrow" w:hAnsi="Arial Narrow"/>
        </w:rPr>
      </w:pPr>
      <w:del w:id="2441" w:author="Fernando Alberto Gonzalez Vasquez" w:date="2014-02-04T17:17:00Z">
        <w:r w:rsidRPr="00994B37" w:rsidDel="00154F90">
          <w:rPr>
            <w:rFonts w:ascii="Arial Narrow" w:hAnsi="Arial Narrow"/>
          </w:rPr>
          <w:delText>Deberán cumplir con los siguientes requisitos:</w:delText>
        </w:r>
      </w:del>
    </w:p>
    <w:p w:rsidR="00950E05" w:rsidDel="00154F90" w:rsidRDefault="00950E05" w:rsidP="00994B37">
      <w:pPr>
        <w:spacing w:line="240" w:lineRule="auto"/>
        <w:rPr>
          <w:del w:id="2442" w:author="Fernando Alberto Gonzalez Vasquez" w:date="2014-02-04T17:17:00Z"/>
          <w:rFonts w:ascii="Arial Narrow" w:hAnsi="Arial Narrow"/>
        </w:rPr>
      </w:pPr>
    </w:p>
    <w:p w:rsidR="00E13EBF" w:rsidRPr="007D0C12" w:rsidDel="00154F90" w:rsidRDefault="00FE3380" w:rsidP="006C61EC">
      <w:pPr>
        <w:pStyle w:val="Prrafodelista"/>
        <w:numPr>
          <w:ilvl w:val="0"/>
          <w:numId w:val="10"/>
        </w:numPr>
        <w:spacing w:line="240" w:lineRule="auto"/>
        <w:ind w:left="318"/>
        <w:rPr>
          <w:del w:id="2443" w:author="Fernando Alberto Gonzalez Vasquez" w:date="2014-02-04T17:17:00Z"/>
          <w:rFonts w:ascii="Arial Narrow" w:hAnsi="Arial Narrow"/>
          <w:szCs w:val="22"/>
        </w:rPr>
      </w:pPr>
      <w:del w:id="2444" w:author="Fernando Alberto Gonzalez Vasquez" w:date="2014-02-04T17:17:00Z">
        <w:r w:rsidRPr="007D0C12" w:rsidDel="00154F90">
          <w:rPr>
            <w:rFonts w:ascii="Arial Narrow" w:hAnsi="Arial Narrow"/>
            <w:szCs w:val="22"/>
          </w:rPr>
          <w:delText>Acreditar su existencia y representación legal, salvo que dicha existencia y representación se deriven de la constitución o la Ley. Para el efecto, deberán mencionarse los documentos y actos administrativos que conforme a la Ley fueron expedidos en cada caso por la autoridad competente con las formalidades y requisitos exigidos por la Ley para su eficacia y oponibilidad ante terceros. En todo caso, deberá mencionarse el documento mediante el cual se dio la autorización para la presentación de la propuesta y para la suscripción del contrato, impartida por el órgano competente, sin perjuicio que será responsabilidad de la persona jurídica correspondiente, asegurarse de haber cumplido con todos los requisitos presupuestales y administrativos necesarios para obligarse y para poder ejecutar adecuada y oportunamente las obligaciones que contrae mediante la presentación de la propuesta.</w:delText>
        </w:r>
      </w:del>
    </w:p>
    <w:p w:rsidR="00E13EBF" w:rsidRPr="006D6CC2" w:rsidDel="00154F90" w:rsidRDefault="00E13EBF" w:rsidP="006D6CC2">
      <w:pPr>
        <w:spacing w:line="240" w:lineRule="auto"/>
        <w:ind w:left="-72"/>
        <w:rPr>
          <w:del w:id="2445" w:author="Fernando Alberto Gonzalez Vasquez" w:date="2014-02-04T17:17:00Z"/>
          <w:rFonts w:ascii="Arial Narrow" w:hAnsi="Arial Narrow"/>
          <w:szCs w:val="22"/>
        </w:rPr>
      </w:pPr>
    </w:p>
    <w:p w:rsidR="00E13EBF" w:rsidDel="00154F90" w:rsidRDefault="00FE3380" w:rsidP="006C61EC">
      <w:pPr>
        <w:pStyle w:val="Prrafodelista"/>
        <w:numPr>
          <w:ilvl w:val="0"/>
          <w:numId w:val="10"/>
        </w:numPr>
        <w:spacing w:line="240" w:lineRule="auto"/>
        <w:ind w:left="318"/>
        <w:rPr>
          <w:del w:id="2446" w:author="Fernando Alberto Gonzalez Vasquez" w:date="2014-02-04T17:17:00Z"/>
          <w:rFonts w:ascii="Arial Narrow" w:hAnsi="Arial Narrow"/>
          <w:szCs w:val="22"/>
        </w:rPr>
      </w:pPr>
      <w:del w:id="2447" w:author="Fernando Alberto Gonzalez Vasquez" w:date="2014-02-04T17:17:00Z">
        <w:r w:rsidRPr="007D0C12" w:rsidDel="00154F90">
          <w:rPr>
            <w:rFonts w:ascii="Arial Narrow" w:hAnsi="Arial Narrow"/>
            <w:szCs w:val="22"/>
          </w:rPr>
          <w:delText>Acreditar que el ente público proponente tiene la capacidad legal para participar en el proceso de selección, presentar propuesta, celebrar y ejecutar el contrato.</w:delText>
        </w:r>
      </w:del>
    </w:p>
    <w:p w:rsidR="006D6CC2" w:rsidRPr="006D6CC2" w:rsidDel="00154F90" w:rsidRDefault="006D6CC2" w:rsidP="006D6CC2">
      <w:pPr>
        <w:spacing w:line="240" w:lineRule="auto"/>
        <w:rPr>
          <w:del w:id="2448" w:author="Fernando Alberto Gonzalez Vasquez" w:date="2014-02-04T17:17:00Z"/>
          <w:rFonts w:ascii="Arial Narrow" w:hAnsi="Arial Narrow"/>
          <w:szCs w:val="22"/>
        </w:rPr>
      </w:pPr>
    </w:p>
    <w:p w:rsidR="00B40869" w:rsidRPr="007D0C12" w:rsidDel="00154F90" w:rsidRDefault="00232DA5" w:rsidP="006C61EC">
      <w:pPr>
        <w:pStyle w:val="Prrafodelista"/>
        <w:numPr>
          <w:ilvl w:val="0"/>
          <w:numId w:val="10"/>
        </w:numPr>
        <w:spacing w:line="240" w:lineRule="auto"/>
        <w:ind w:left="318"/>
        <w:rPr>
          <w:del w:id="2449" w:author="Fernando Alberto Gonzalez Vasquez" w:date="2014-02-04T17:17:00Z"/>
          <w:rFonts w:ascii="Arial Narrow" w:hAnsi="Arial Narrow"/>
          <w:szCs w:val="22"/>
        </w:rPr>
      </w:pPr>
      <w:del w:id="2450" w:author="Fernando Alberto Gonzalez Vasquez" w:date="2014-02-04T17:17:00Z">
        <w:r w:rsidRPr="007D0C12" w:rsidDel="00154F90">
          <w:rPr>
            <w:rFonts w:ascii="Arial Narrow" w:hAnsi="Arial Narrow" w:cs="Helvetica-Bold"/>
            <w:bCs/>
            <w:szCs w:val="22"/>
            <w:lang w:val="es-ES" w:eastAsia="es-ES"/>
          </w:rPr>
          <w:delText>Permisos de funcionamiento y de operación.</w:delText>
        </w:r>
      </w:del>
    </w:p>
    <w:p w:rsidR="00584F9C" w:rsidRPr="007D0C12" w:rsidDel="00154F90" w:rsidRDefault="00584F9C" w:rsidP="005855F5">
      <w:pPr>
        <w:spacing w:line="240" w:lineRule="auto"/>
        <w:rPr>
          <w:del w:id="2451" w:author="Fernando Alberto Gonzalez Vasquez" w:date="2014-02-04T17:17:00Z"/>
          <w:rFonts w:ascii="Arial Narrow" w:hAnsi="Arial Narrow"/>
          <w:szCs w:val="22"/>
        </w:rPr>
      </w:pPr>
    </w:p>
    <w:p w:rsidR="00FE3380" w:rsidRPr="00994B37" w:rsidDel="00154F90" w:rsidRDefault="00FE3380" w:rsidP="00F33EC0">
      <w:pPr>
        <w:pStyle w:val="Ttulo2"/>
        <w:numPr>
          <w:ilvl w:val="2"/>
          <w:numId w:val="90"/>
        </w:numPr>
        <w:rPr>
          <w:del w:id="2452" w:author="Fernando Alberto Gonzalez Vasquez" w:date="2014-02-04T17:17:00Z"/>
        </w:rPr>
      </w:pPr>
      <w:bookmarkStart w:id="2453" w:name="_Toc377488132"/>
      <w:del w:id="2454" w:author="Fernando Alberto Gonzalez Vasquez" w:date="2014-02-04T17:17:00Z">
        <w:r w:rsidRPr="00994B37" w:rsidDel="00154F90">
          <w:delText>Personas jurídicas, públicas o</w:delText>
        </w:r>
        <w:r w:rsidR="00E90D1F" w:rsidRPr="00994B37" w:rsidDel="00154F90">
          <w:delText xml:space="preserve"> privadas, de origen extranjero</w:delText>
        </w:r>
        <w:bookmarkEnd w:id="2453"/>
      </w:del>
    </w:p>
    <w:p w:rsidR="00FE3380" w:rsidRPr="007D0C12" w:rsidDel="00154F90" w:rsidRDefault="00FE3380" w:rsidP="00A7781D">
      <w:pPr>
        <w:autoSpaceDE w:val="0"/>
        <w:autoSpaceDN w:val="0"/>
        <w:adjustRightInd w:val="0"/>
        <w:spacing w:line="240" w:lineRule="auto"/>
        <w:rPr>
          <w:del w:id="2455" w:author="Fernando Alberto Gonzalez Vasquez" w:date="2014-02-04T17:17:00Z"/>
          <w:rFonts w:ascii="Arial Narrow" w:hAnsi="Arial Narrow"/>
          <w:b/>
          <w:szCs w:val="22"/>
        </w:rPr>
      </w:pPr>
    </w:p>
    <w:p w:rsidR="00FE3380" w:rsidRPr="007D0C12" w:rsidDel="00154F90" w:rsidRDefault="00FE3380" w:rsidP="005855F5">
      <w:pPr>
        <w:spacing w:line="240" w:lineRule="auto"/>
        <w:rPr>
          <w:del w:id="2456" w:author="Fernando Alberto Gonzalez Vasquez" w:date="2014-02-04T17:17:00Z"/>
          <w:rFonts w:ascii="Arial Narrow" w:hAnsi="Arial Narrow"/>
          <w:szCs w:val="22"/>
        </w:rPr>
      </w:pPr>
      <w:del w:id="2457" w:author="Fernando Alberto Gonzalez Vasquez" w:date="2014-02-04T17:17:00Z">
        <w:r w:rsidRPr="007D0C12" w:rsidDel="00154F90">
          <w:rPr>
            <w:rFonts w:ascii="Arial Narrow" w:hAnsi="Arial Narrow"/>
            <w:szCs w:val="22"/>
          </w:rPr>
          <w:delText>Para los efectos previstos en este numeral se consideran personas jurídicas públicas o privadas de origen extranjero, las sociedades que no han sido constituidas de acuerdo con la legislación nacional, sea que tengan o no domicilio en Colombia a través de sucursales.</w:delText>
        </w:r>
      </w:del>
    </w:p>
    <w:p w:rsidR="00FE3380" w:rsidRPr="007D0C12" w:rsidDel="00154F90" w:rsidRDefault="00FE3380" w:rsidP="005855F5">
      <w:pPr>
        <w:spacing w:line="240" w:lineRule="auto"/>
        <w:rPr>
          <w:del w:id="2458" w:author="Fernando Alberto Gonzalez Vasquez" w:date="2014-02-04T17:17:00Z"/>
          <w:rFonts w:ascii="Arial Narrow" w:hAnsi="Arial Narrow"/>
          <w:szCs w:val="22"/>
        </w:rPr>
      </w:pPr>
    </w:p>
    <w:p w:rsidR="00FE3380" w:rsidRPr="007D0C12" w:rsidDel="00154F90" w:rsidRDefault="00FE3380" w:rsidP="005855F5">
      <w:pPr>
        <w:spacing w:line="240" w:lineRule="auto"/>
        <w:rPr>
          <w:del w:id="2459" w:author="Fernando Alberto Gonzalez Vasquez" w:date="2014-02-04T17:17:00Z"/>
          <w:rFonts w:ascii="Arial Narrow" w:hAnsi="Arial Narrow"/>
          <w:szCs w:val="22"/>
        </w:rPr>
      </w:pPr>
      <w:del w:id="2460" w:author="Fernando Alberto Gonzalez Vasquez" w:date="2014-02-04T17:17:00Z">
        <w:r w:rsidRPr="007D0C12" w:rsidDel="00154F90">
          <w:rPr>
            <w:rFonts w:ascii="Arial Narrow" w:hAnsi="Arial Narrow"/>
            <w:szCs w:val="22"/>
          </w:rPr>
          <w:delText>Las propuestas de personas jurídicas de origen extranjero se someterán en todo caso a la legislación colombiana.</w:delText>
        </w:r>
      </w:del>
    </w:p>
    <w:p w:rsidR="0088455E" w:rsidRPr="007D0C12" w:rsidDel="00154F90" w:rsidRDefault="0088455E" w:rsidP="005855F5">
      <w:pPr>
        <w:spacing w:line="240" w:lineRule="auto"/>
        <w:rPr>
          <w:del w:id="2461" w:author="Fernando Alberto Gonzalez Vasquez" w:date="2014-02-04T17:17:00Z"/>
          <w:rFonts w:ascii="Arial Narrow" w:hAnsi="Arial Narrow"/>
          <w:szCs w:val="22"/>
        </w:rPr>
      </w:pPr>
    </w:p>
    <w:p w:rsidR="00FE3380" w:rsidRPr="007D0C12" w:rsidDel="00154F90" w:rsidRDefault="00FE3380" w:rsidP="005855F5">
      <w:pPr>
        <w:spacing w:line="240" w:lineRule="auto"/>
        <w:rPr>
          <w:del w:id="2462" w:author="Fernando Alberto Gonzalez Vasquez" w:date="2014-02-04T17:17:00Z"/>
          <w:rFonts w:ascii="Arial Narrow" w:hAnsi="Arial Narrow"/>
          <w:szCs w:val="22"/>
        </w:rPr>
      </w:pPr>
      <w:del w:id="2463" w:author="Fernando Alberto Gonzalez Vasquez" w:date="2014-02-04T17:17:00Z">
        <w:r w:rsidRPr="007D0C12" w:rsidDel="00154F90">
          <w:rPr>
            <w:rFonts w:ascii="Arial Narrow" w:hAnsi="Arial Narrow"/>
            <w:szCs w:val="22"/>
          </w:rPr>
          <w:delText>Para su participación deberán cumplir con los siguientes requisitos:</w:delText>
        </w:r>
      </w:del>
    </w:p>
    <w:p w:rsidR="00E13EBF" w:rsidDel="00154F90" w:rsidRDefault="00E13EBF" w:rsidP="00E13EBF">
      <w:pPr>
        <w:spacing w:line="240" w:lineRule="auto"/>
        <w:rPr>
          <w:del w:id="2464" w:author="Fernando Alberto Gonzalez Vasquez" w:date="2014-02-04T17:17:00Z"/>
          <w:rFonts w:ascii="Arial Narrow" w:hAnsi="Arial Narrow"/>
          <w:szCs w:val="22"/>
        </w:rPr>
      </w:pPr>
    </w:p>
    <w:p w:rsidR="00673995" w:rsidDel="00154F90" w:rsidRDefault="00673995" w:rsidP="00E13EBF">
      <w:pPr>
        <w:spacing w:line="240" w:lineRule="auto"/>
        <w:rPr>
          <w:del w:id="2465" w:author="Fernando Alberto Gonzalez Vasquez" w:date="2014-02-04T17:17:00Z"/>
          <w:rFonts w:ascii="Arial Narrow" w:hAnsi="Arial Narrow"/>
          <w:szCs w:val="22"/>
        </w:rPr>
      </w:pPr>
    </w:p>
    <w:p w:rsidR="00673995" w:rsidDel="00154F90" w:rsidRDefault="00673995" w:rsidP="00E13EBF">
      <w:pPr>
        <w:spacing w:line="240" w:lineRule="auto"/>
        <w:rPr>
          <w:del w:id="2466" w:author="Fernando Alberto Gonzalez Vasquez" w:date="2014-02-04T17:17:00Z"/>
          <w:rFonts w:ascii="Arial Narrow" w:hAnsi="Arial Narrow"/>
          <w:szCs w:val="22"/>
        </w:rPr>
      </w:pPr>
    </w:p>
    <w:p w:rsidR="00FE3380" w:rsidRPr="007D0C12" w:rsidDel="00154F90" w:rsidRDefault="00FE3380" w:rsidP="006C61EC">
      <w:pPr>
        <w:pStyle w:val="Prrafodelista"/>
        <w:numPr>
          <w:ilvl w:val="0"/>
          <w:numId w:val="11"/>
        </w:numPr>
        <w:spacing w:line="240" w:lineRule="auto"/>
        <w:ind w:left="360"/>
        <w:rPr>
          <w:del w:id="2467" w:author="Fernando Alberto Gonzalez Vasquez" w:date="2014-02-04T17:17:00Z"/>
          <w:rFonts w:ascii="Arial Narrow" w:hAnsi="Arial Narrow"/>
          <w:szCs w:val="22"/>
        </w:rPr>
      </w:pPr>
      <w:del w:id="2468" w:author="Fernando Alberto Gonzalez Vasquez" w:date="2014-02-04T17:17:00Z">
        <w:r w:rsidRPr="007D0C12" w:rsidDel="00154F90">
          <w:rPr>
            <w:rFonts w:ascii="Arial Narrow" w:hAnsi="Arial Narrow"/>
            <w:szCs w:val="22"/>
          </w:rPr>
          <w:delText>Acreditar su existencia y representación legal, a efectos de lo cual deberán presentar un documento expedido por la autoridad competente en el País de su domicilio, expedido con treinta (30) días calendario de anticipación a la fecha del cierre del plazo de recepción de propuestas, en el que conste su existencia, objeto y vigencia, y el nombre del Representante Legal de la sociedad o de la persona o personas que tengan la capacidad para comprometerla jurídicamente con indicación de sus facultades, en el cual se señale expresamente que el Representante Legal no tiene limitaciones para presentar la propuesta, suscribir el contrato y comprometerse a través de su propuesta.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su ejecución y para actuar en los demás actos requeridos para la contratación en el caso de resultar adjudicatario.</w:delText>
        </w:r>
      </w:del>
    </w:p>
    <w:p w:rsidR="00FE3380" w:rsidRPr="007D0C12" w:rsidDel="00154F90" w:rsidRDefault="00FE3380" w:rsidP="00E90D1F">
      <w:pPr>
        <w:spacing w:line="240" w:lineRule="auto"/>
        <w:rPr>
          <w:del w:id="2469" w:author="Fernando Alberto Gonzalez Vasquez" w:date="2014-02-04T17:17:00Z"/>
          <w:rFonts w:ascii="Arial Narrow" w:hAnsi="Arial Narrow"/>
          <w:szCs w:val="22"/>
        </w:rPr>
      </w:pPr>
    </w:p>
    <w:p w:rsidR="00FE3380" w:rsidRPr="007D0C12" w:rsidDel="00154F90" w:rsidRDefault="00FE3380" w:rsidP="006C61EC">
      <w:pPr>
        <w:pStyle w:val="Prrafodelista"/>
        <w:numPr>
          <w:ilvl w:val="0"/>
          <w:numId w:val="11"/>
        </w:numPr>
        <w:spacing w:line="240" w:lineRule="auto"/>
        <w:ind w:left="360"/>
        <w:rPr>
          <w:del w:id="2470" w:author="Fernando Alberto Gonzalez Vasquez" w:date="2014-02-04T17:17:00Z"/>
          <w:rFonts w:ascii="Arial Narrow" w:hAnsi="Arial Narrow"/>
          <w:szCs w:val="22"/>
        </w:rPr>
      </w:pPr>
      <w:del w:id="2471" w:author="Fernando Alberto Gonzalez Vasquez" w:date="2014-02-04T17:17:00Z">
        <w:r w:rsidRPr="007D0C12" w:rsidDel="00154F90">
          <w:rPr>
            <w:rFonts w:ascii="Arial Narrow" w:hAnsi="Arial Narrow"/>
            <w:szCs w:val="22"/>
          </w:rPr>
          <w:delText>En este certificado debe constar que la persona jurídica de que se trate, está constituida como mínimo cinco (5) años de anticipación a la fecha de presentación de la propuesta y que su término de duración no será inferior a la vigencia del contrato y un (1) año más;</w:delText>
        </w:r>
      </w:del>
    </w:p>
    <w:p w:rsidR="00950E05" w:rsidDel="00154F90" w:rsidRDefault="00950E05" w:rsidP="00A7781D">
      <w:pPr>
        <w:pStyle w:val="Prrafodelista"/>
        <w:spacing w:line="240" w:lineRule="auto"/>
        <w:ind w:left="0"/>
        <w:rPr>
          <w:del w:id="2472" w:author="Fernando Alberto Gonzalez Vasquez" w:date="2014-02-04T17:17:00Z"/>
          <w:rFonts w:ascii="Arial Narrow" w:hAnsi="Arial Narrow"/>
          <w:szCs w:val="22"/>
        </w:rPr>
      </w:pPr>
    </w:p>
    <w:p w:rsidR="00FE3380" w:rsidRPr="007D0C12" w:rsidDel="00154F90" w:rsidRDefault="00FE3380" w:rsidP="006C61EC">
      <w:pPr>
        <w:pStyle w:val="Prrafodelista"/>
        <w:numPr>
          <w:ilvl w:val="0"/>
          <w:numId w:val="11"/>
        </w:numPr>
        <w:spacing w:line="240" w:lineRule="auto"/>
        <w:ind w:left="360"/>
        <w:rPr>
          <w:del w:id="2473" w:author="Fernando Alberto Gonzalez Vasquez" w:date="2014-02-04T17:17:00Z"/>
          <w:rFonts w:ascii="Arial Narrow" w:hAnsi="Arial Narrow"/>
          <w:szCs w:val="22"/>
        </w:rPr>
      </w:pPr>
      <w:del w:id="2474" w:author="Fernando Alberto Gonzalez Vasquez" w:date="2014-02-04T17:17:00Z">
        <w:r w:rsidRPr="007D0C12" w:rsidDel="00154F90">
          <w:rPr>
            <w:rFonts w:ascii="Arial Narrow" w:hAnsi="Arial Narrow"/>
            <w:szCs w:val="22"/>
          </w:rPr>
          <w:delText>El proponente sin domicilio en Colombia deberá presentarse mediante un apoderado en los términos de la Ley y antes de la ejecución del contrato establecer una sucursal en Colombia, y garantizar la atención a clientes y usuarios en las ciudades donde ICETEX tiene puntos de atención, de acuerdo con las estipulaciones del Código de Comercio, cuya existencia no sea inferior al término de vigencia del contrato y un (1) año más;</w:delText>
        </w:r>
      </w:del>
    </w:p>
    <w:p w:rsidR="00FE3380" w:rsidRPr="007D0C12" w:rsidDel="00154F90" w:rsidRDefault="00FE3380" w:rsidP="005855F5">
      <w:pPr>
        <w:tabs>
          <w:tab w:val="left" w:pos="2789"/>
        </w:tabs>
        <w:spacing w:line="240" w:lineRule="auto"/>
        <w:rPr>
          <w:del w:id="2475" w:author="Fernando Alberto Gonzalez Vasquez" w:date="2014-02-04T17:17:00Z"/>
          <w:rFonts w:ascii="Arial Narrow" w:hAnsi="Arial Narrow"/>
          <w:szCs w:val="22"/>
        </w:rPr>
      </w:pPr>
    </w:p>
    <w:p w:rsidR="00FE3380" w:rsidRPr="007D0C12" w:rsidDel="00154F90" w:rsidRDefault="00FE3380" w:rsidP="005855F5">
      <w:pPr>
        <w:spacing w:line="240" w:lineRule="auto"/>
        <w:rPr>
          <w:del w:id="2476" w:author="Fernando Alberto Gonzalez Vasquez" w:date="2014-02-04T17:17:00Z"/>
          <w:rFonts w:ascii="Arial Narrow" w:hAnsi="Arial Narrow"/>
          <w:szCs w:val="22"/>
        </w:rPr>
      </w:pPr>
      <w:del w:id="2477" w:author="Fernando Alberto Gonzalez Vasquez" w:date="2014-02-04T17:17:00Z">
        <w:r w:rsidRPr="007D0C12" w:rsidDel="00154F90">
          <w:rPr>
            <w:rFonts w:ascii="Arial Narrow" w:hAnsi="Arial Narrow"/>
            <w:szCs w:val="22"/>
          </w:rPr>
          <w:delText>En todos los casos el proponente deberá cumplir con todos y cada uno de los requisitos legales exigidos para la validez en Colombia de documentos expedidos en el exterior, con el propósito de poder obrar como prueba</w:delText>
        </w:r>
        <w:r w:rsidR="00776452" w:rsidRPr="007D0C12" w:rsidDel="00154F90">
          <w:rPr>
            <w:rFonts w:ascii="Arial Narrow" w:hAnsi="Arial Narrow"/>
            <w:szCs w:val="22"/>
          </w:rPr>
          <w:delText>, conforme lo dispuesto en los A</w:delText>
        </w:r>
        <w:r w:rsidRPr="007D0C12" w:rsidDel="00154F90">
          <w:rPr>
            <w:rFonts w:ascii="Arial Narrow" w:hAnsi="Arial Narrow"/>
            <w:szCs w:val="22"/>
          </w:rPr>
          <w:delText>rtículos 259 y 260 del Código de Procedimiento Civil, y en las demás normas vigentes.</w:delText>
        </w:r>
      </w:del>
    </w:p>
    <w:p w:rsidR="0032705D" w:rsidRPr="007D0C12" w:rsidDel="00154F90" w:rsidRDefault="0032705D" w:rsidP="005855F5">
      <w:pPr>
        <w:autoSpaceDE w:val="0"/>
        <w:autoSpaceDN w:val="0"/>
        <w:adjustRightInd w:val="0"/>
        <w:spacing w:line="240" w:lineRule="auto"/>
        <w:rPr>
          <w:del w:id="2478" w:author="Fernando Alberto Gonzalez Vasquez" w:date="2014-02-04T17:17:00Z"/>
          <w:rFonts w:ascii="Arial Narrow" w:hAnsi="Arial Narrow"/>
          <w:b/>
          <w:szCs w:val="22"/>
        </w:rPr>
      </w:pPr>
    </w:p>
    <w:p w:rsidR="00FE3380" w:rsidRPr="00994B37" w:rsidDel="00154F90" w:rsidRDefault="00FE3380" w:rsidP="00F33EC0">
      <w:pPr>
        <w:pStyle w:val="Ttulo2"/>
        <w:numPr>
          <w:ilvl w:val="2"/>
          <w:numId w:val="90"/>
        </w:numPr>
        <w:rPr>
          <w:del w:id="2479" w:author="Fernando Alberto Gonzalez Vasquez" w:date="2014-02-04T17:17:00Z"/>
        </w:rPr>
      </w:pPr>
      <w:bookmarkStart w:id="2480" w:name="_Toc377488133"/>
      <w:del w:id="2481" w:author="Fernando Alberto Gonzalez Vasquez" w:date="2014-02-04T17:17:00Z">
        <w:r w:rsidRPr="00994B37" w:rsidDel="00154F90">
          <w:delText>A</w:delText>
        </w:r>
        <w:r w:rsidR="000939AF" w:rsidRPr="00994B37" w:rsidDel="00154F90">
          <w:delText>poderado</w:delText>
        </w:r>
        <w:bookmarkEnd w:id="2480"/>
      </w:del>
    </w:p>
    <w:p w:rsidR="00FE3380" w:rsidRPr="007D0C12" w:rsidDel="00154F90" w:rsidRDefault="00FE3380" w:rsidP="005855F5">
      <w:pPr>
        <w:spacing w:line="240" w:lineRule="auto"/>
        <w:rPr>
          <w:del w:id="2482" w:author="Fernando Alberto Gonzalez Vasquez" w:date="2014-02-04T17:17:00Z"/>
          <w:rFonts w:ascii="Arial Narrow" w:hAnsi="Arial Narrow"/>
          <w:szCs w:val="22"/>
        </w:rPr>
      </w:pPr>
    </w:p>
    <w:p w:rsidR="00FE3380" w:rsidDel="00154F90" w:rsidRDefault="00FE3380" w:rsidP="005855F5">
      <w:pPr>
        <w:spacing w:line="240" w:lineRule="auto"/>
        <w:rPr>
          <w:del w:id="2483" w:author="Fernando Alberto Gonzalez Vasquez" w:date="2014-02-04T17:17:00Z"/>
          <w:rFonts w:ascii="Arial Narrow" w:hAnsi="Arial Narrow"/>
          <w:szCs w:val="22"/>
        </w:rPr>
      </w:pPr>
      <w:del w:id="2484" w:author="Fernando Alberto Gonzalez Vasquez" w:date="2014-02-04T17:17:00Z">
        <w:r w:rsidRPr="007D0C12" w:rsidDel="00154F90">
          <w:rPr>
            <w:rFonts w:ascii="Arial Narrow" w:hAnsi="Arial Narrow"/>
            <w:szCs w:val="22"/>
          </w:rPr>
          <w:delText>Las personas jurídicas extranjeras sin domicilio en Colombia deberán acreditar en el País un apoderado domiciliado en Colombia, debidamente facultado para presentar la propuesta, participar y comprometer a su representado en las diferentes instancias del presente proceso de selección, suscribir los documentos de declaraciones que se requieran así como el contrato ofrecido, suministrar la información que le sea solicitada, y demás actos necesarios de acuerdo con el presente pliego de condiciones, así como para representarla judicial o extrajudicialmente.</w:delText>
        </w:r>
      </w:del>
    </w:p>
    <w:p w:rsidR="00B21B43" w:rsidRPr="007D0C12" w:rsidDel="00154F90" w:rsidRDefault="00B21B43" w:rsidP="005855F5">
      <w:pPr>
        <w:spacing w:line="240" w:lineRule="auto"/>
        <w:rPr>
          <w:del w:id="2485" w:author="Fernando Alberto Gonzalez Vasquez" w:date="2014-02-04T17:17:00Z"/>
          <w:rFonts w:ascii="Arial Narrow" w:hAnsi="Arial Narrow"/>
          <w:szCs w:val="22"/>
        </w:rPr>
      </w:pPr>
    </w:p>
    <w:p w:rsidR="00FE3380" w:rsidRPr="007D0C12" w:rsidDel="00154F90" w:rsidRDefault="00FE3380" w:rsidP="005855F5">
      <w:pPr>
        <w:spacing w:line="240" w:lineRule="auto"/>
        <w:rPr>
          <w:del w:id="2486" w:author="Fernando Alberto Gonzalez Vasquez" w:date="2014-02-04T17:17:00Z"/>
          <w:rFonts w:ascii="Arial Narrow" w:hAnsi="Arial Narrow"/>
          <w:szCs w:val="22"/>
        </w:rPr>
      </w:pPr>
      <w:del w:id="2487" w:author="Fernando Alberto Gonzalez Vasquez" w:date="2014-02-04T17:17:00Z">
        <w:r w:rsidRPr="007D0C12" w:rsidDel="00154F90">
          <w:rPr>
            <w:rFonts w:ascii="Arial Narrow" w:hAnsi="Arial Narrow"/>
            <w:szCs w:val="22"/>
          </w:rPr>
          <w:delText>El poder que otorga las facultades, en caso de ser expedido en el exterior, deberá cumplir todos y cada uno de los requisitos legales exigidos para la validez y oponibilidad en Colombia de documentos expedidos en el exterior, con el propósito que puedan obrar como prueba conforme lo dispuesto en los artículos 259 y 260 del Código de Procedimiento Civil y demás normas vigentes.</w:delText>
        </w:r>
      </w:del>
    </w:p>
    <w:p w:rsidR="00B21B43" w:rsidDel="00154F90" w:rsidRDefault="00B21B43" w:rsidP="005855F5">
      <w:pPr>
        <w:spacing w:line="240" w:lineRule="auto"/>
        <w:rPr>
          <w:del w:id="2488" w:author="Fernando Alberto Gonzalez Vasquez" w:date="2014-02-04T17:17:00Z"/>
          <w:rFonts w:ascii="Arial Narrow" w:hAnsi="Arial Narrow"/>
          <w:szCs w:val="22"/>
        </w:rPr>
      </w:pPr>
    </w:p>
    <w:p w:rsidR="00FE3380" w:rsidRPr="007D0C12" w:rsidDel="00154F90" w:rsidRDefault="00FE3380" w:rsidP="005855F5">
      <w:pPr>
        <w:spacing w:line="240" w:lineRule="auto"/>
        <w:rPr>
          <w:del w:id="2489" w:author="Fernando Alberto Gonzalez Vasquez" w:date="2014-02-04T17:17:00Z"/>
          <w:rFonts w:ascii="Arial Narrow" w:hAnsi="Arial Narrow"/>
          <w:szCs w:val="22"/>
        </w:rPr>
      </w:pPr>
      <w:del w:id="2490" w:author="Fernando Alberto Gonzalez Vasquez" w:date="2014-02-04T17:17:00Z">
        <w:r w:rsidRPr="007D0C12" w:rsidDel="00154F90">
          <w:rPr>
            <w:rFonts w:ascii="Arial Narrow" w:hAnsi="Arial Narrow"/>
            <w:szCs w:val="22"/>
          </w:rPr>
          <w:delText>Dicho apoderado podrá ser el mismo apoderado único para el caso de personas extranjeras que participen en Consorcio o Unión Temporal y, en tal caso, bastará para todos los efectos la presentación del poder común otorgado por todos los participantes del Consorcio o Unión Temporal. Para proponentes en Consorcio o Unión Temporal, todos sus miembros deben cumplir con este requisito.</w:delText>
        </w:r>
      </w:del>
    </w:p>
    <w:p w:rsidR="00FE3380" w:rsidRPr="007D0C12" w:rsidDel="00154F90" w:rsidRDefault="00FE3380" w:rsidP="005855F5">
      <w:pPr>
        <w:spacing w:line="240" w:lineRule="auto"/>
        <w:rPr>
          <w:del w:id="2491" w:author="Fernando Alberto Gonzalez Vasquez" w:date="2014-02-04T17:17:00Z"/>
          <w:rFonts w:ascii="Arial Narrow" w:hAnsi="Arial Narrow"/>
          <w:szCs w:val="22"/>
        </w:rPr>
      </w:pPr>
    </w:p>
    <w:p w:rsidR="00FE3380" w:rsidRPr="00994B37" w:rsidDel="00154F90" w:rsidRDefault="0099696B" w:rsidP="00F33EC0">
      <w:pPr>
        <w:pStyle w:val="Ttulo2"/>
        <w:numPr>
          <w:ilvl w:val="1"/>
          <w:numId w:val="90"/>
        </w:numPr>
        <w:rPr>
          <w:del w:id="2492" w:author="Fernando Alberto Gonzalez Vasquez" w:date="2014-02-04T17:17:00Z"/>
        </w:rPr>
      </w:pPr>
      <w:bookmarkStart w:id="2493" w:name="_Toc377488134"/>
      <w:del w:id="2494" w:author="Fernando Alberto Gonzalez Vasquez" w:date="2014-02-04T17:17:00Z">
        <w:r w:rsidRPr="00994B37" w:rsidDel="00154F90">
          <w:delText>PROPUESTAS CONJUNTAS</w:delText>
        </w:r>
        <w:bookmarkEnd w:id="2493"/>
      </w:del>
    </w:p>
    <w:p w:rsidR="00FE3380" w:rsidRPr="007D0C12" w:rsidDel="00154F90" w:rsidRDefault="00FE3380" w:rsidP="005855F5">
      <w:pPr>
        <w:spacing w:line="240" w:lineRule="auto"/>
        <w:rPr>
          <w:del w:id="2495" w:author="Fernando Alberto Gonzalez Vasquez" w:date="2014-02-04T17:17:00Z"/>
          <w:rFonts w:ascii="Arial Narrow" w:hAnsi="Arial Narrow"/>
          <w:szCs w:val="22"/>
        </w:rPr>
      </w:pPr>
    </w:p>
    <w:p w:rsidR="00950E05" w:rsidRPr="00E90D1F" w:rsidDel="00154F90" w:rsidRDefault="00FE3380" w:rsidP="00E90D1F">
      <w:pPr>
        <w:spacing w:line="240" w:lineRule="auto"/>
        <w:rPr>
          <w:del w:id="2496" w:author="Fernando Alberto Gonzalez Vasquez" w:date="2014-02-04T17:17:00Z"/>
          <w:rFonts w:ascii="Arial Narrow" w:hAnsi="Arial Narrow"/>
          <w:szCs w:val="22"/>
        </w:rPr>
      </w:pPr>
      <w:del w:id="2497" w:author="Fernando Alberto Gonzalez Vasquez" w:date="2014-02-04T17:17:00Z">
        <w:r w:rsidRPr="007D0C12" w:rsidDel="00154F90">
          <w:rPr>
            <w:rFonts w:ascii="Arial Narrow" w:hAnsi="Arial Narrow"/>
            <w:szCs w:val="22"/>
          </w:rPr>
          <w:delText>Los consorci</w:delText>
        </w:r>
        <w:r w:rsidR="00D2425C" w:rsidDel="00154F90">
          <w:rPr>
            <w:rFonts w:ascii="Arial Narrow" w:hAnsi="Arial Narrow"/>
            <w:szCs w:val="22"/>
          </w:rPr>
          <w:delText xml:space="preserve">os o uniones temporales deberán </w:delText>
        </w:r>
        <w:r w:rsidRPr="007D0C12" w:rsidDel="00154F90">
          <w:rPr>
            <w:rFonts w:ascii="Arial Narrow" w:hAnsi="Arial Narrow"/>
            <w:szCs w:val="22"/>
          </w:rPr>
          <w:delText xml:space="preserve">cumplir con todos los requisitos generales que para dichas formas de participación conjunta se señalan en el presente pliego de condiciones, </w:delText>
        </w:r>
        <w:r w:rsidR="00D2425C" w:rsidDel="00154F90">
          <w:rPr>
            <w:rFonts w:ascii="Arial Narrow" w:hAnsi="Arial Narrow"/>
            <w:szCs w:val="22"/>
          </w:rPr>
          <w:delText xml:space="preserve">y según </w:delText>
        </w:r>
        <w:r w:rsidRPr="007D0C12" w:rsidDel="00154F90">
          <w:rPr>
            <w:rFonts w:ascii="Arial Narrow" w:hAnsi="Arial Narrow"/>
            <w:szCs w:val="22"/>
          </w:rPr>
          <w:delText xml:space="preserve">con lo señalado en el </w:delText>
        </w:r>
      </w:del>
      <w:ins w:id="2498" w:author="Oscar F. Acevedo" w:date="2014-01-27T08:08:00Z">
        <w:del w:id="2499" w:author="Fernando Alberto Gonzalez Vasquez" w:date="2014-02-04T17:17:00Z">
          <w:r w:rsidR="00304FCF" w:rsidRPr="00304FCF" w:rsidDel="00154F90">
            <w:rPr>
              <w:rFonts w:ascii="Arial Narrow" w:hAnsi="Arial Narrow"/>
              <w:b/>
              <w:szCs w:val="22"/>
              <w:rPrChange w:id="2500" w:author="Oscar F. Acevedo" w:date="2014-01-27T08:08:00Z">
                <w:rPr>
                  <w:rFonts w:ascii="Arial Narrow" w:hAnsi="Arial Narrow"/>
                  <w:szCs w:val="22"/>
                </w:rPr>
              </w:rPrChange>
            </w:rPr>
            <w:delText>N</w:delText>
          </w:r>
        </w:del>
      </w:ins>
      <w:del w:id="2501" w:author="Fernando Alberto Gonzalez Vasquez" w:date="2014-02-04T17:17:00Z">
        <w:r w:rsidRPr="00304FCF" w:rsidDel="00154F90">
          <w:rPr>
            <w:rFonts w:ascii="Arial Narrow" w:hAnsi="Arial Narrow"/>
            <w:b/>
            <w:szCs w:val="22"/>
            <w:rPrChange w:id="2502" w:author="Oscar F. Acevedo" w:date="2014-01-27T08:08:00Z">
              <w:rPr>
                <w:rFonts w:ascii="Arial Narrow" w:hAnsi="Arial Narrow"/>
                <w:szCs w:val="22"/>
              </w:rPr>
            </w:rPrChange>
          </w:rPr>
          <w:delText xml:space="preserve">numeral </w:delText>
        </w:r>
        <w:r w:rsidR="0014126C" w:rsidRPr="00304FCF" w:rsidDel="00154F90">
          <w:rPr>
            <w:rFonts w:ascii="Arial Narrow" w:hAnsi="Arial Narrow"/>
            <w:b/>
            <w:szCs w:val="22"/>
            <w:rPrChange w:id="2503" w:author="Oscar F. Acevedo" w:date="2014-01-27T08:08:00Z">
              <w:rPr>
                <w:rFonts w:ascii="Arial Narrow" w:hAnsi="Arial Narrow"/>
                <w:szCs w:val="22"/>
              </w:rPr>
            </w:rPrChange>
          </w:rPr>
          <w:delText>5</w:delText>
        </w:r>
        <w:r w:rsidR="00F46C07" w:rsidRPr="00304FCF" w:rsidDel="00154F90">
          <w:rPr>
            <w:rFonts w:ascii="Arial Narrow" w:hAnsi="Arial Narrow"/>
            <w:b/>
            <w:szCs w:val="22"/>
            <w:rPrChange w:id="2504" w:author="Oscar F. Acevedo" w:date="2014-01-27T08:08:00Z">
              <w:rPr>
                <w:rFonts w:ascii="Arial Narrow" w:hAnsi="Arial Narrow"/>
                <w:szCs w:val="22"/>
              </w:rPr>
            </w:rPrChange>
          </w:rPr>
          <w:delText>.9.1.3</w:delText>
        </w:r>
        <w:r w:rsidR="00F46C07" w:rsidRPr="007D0C12" w:rsidDel="00154F90">
          <w:rPr>
            <w:rFonts w:ascii="Arial Narrow" w:hAnsi="Arial Narrow"/>
            <w:szCs w:val="22"/>
          </w:rPr>
          <w:delText xml:space="preserve"> </w:delText>
        </w:r>
        <w:r w:rsidR="00E90D1F" w:rsidDel="00154F90">
          <w:rPr>
            <w:rFonts w:ascii="Arial Narrow" w:hAnsi="Arial Narrow"/>
            <w:szCs w:val="22"/>
          </w:rPr>
          <w:delText>del mismo.</w:delText>
        </w:r>
      </w:del>
    </w:p>
    <w:p w:rsidR="00CF3134" w:rsidDel="00154F90" w:rsidRDefault="00E7680C" w:rsidP="00CF3134">
      <w:pPr>
        <w:spacing w:line="240" w:lineRule="auto"/>
        <w:jc w:val="left"/>
        <w:rPr>
          <w:del w:id="2505" w:author="Fernando Alberto Gonzalez Vasquez" w:date="2014-02-04T17:17:00Z"/>
          <w:rFonts w:ascii="Arial Narrow" w:hAnsi="Arial Narrow" w:cs="Arial"/>
          <w:szCs w:val="22"/>
          <w:lang w:val="es-ES"/>
        </w:rPr>
      </w:pPr>
      <w:del w:id="2506" w:author="Fernando Alberto Gonzalez Vasquez" w:date="2014-02-04T17:17:00Z">
        <w:r w:rsidDel="00154F90">
          <w:rPr>
            <w:rFonts w:ascii="Arial Narrow" w:hAnsi="Arial Narrow" w:cs="Arial"/>
            <w:szCs w:val="22"/>
            <w:lang w:val="es-ES"/>
          </w:rPr>
          <w:br w:type="page"/>
        </w:r>
      </w:del>
    </w:p>
    <w:p w:rsidR="00CF3134" w:rsidRPr="00CD20DF" w:rsidDel="00154F90" w:rsidRDefault="00CF3134" w:rsidP="00CD20DF">
      <w:pPr>
        <w:pStyle w:val="Ttulo1"/>
        <w:rPr>
          <w:del w:id="2507" w:author="Fernando Alberto Gonzalez Vasquez" w:date="2014-02-04T17:17:00Z"/>
          <w:rFonts w:ascii="Arial Narrow" w:eastAsia="Times" w:hAnsi="Arial Narrow"/>
          <w:sz w:val="24"/>
          <w:u w:val="single"/>
          <w:lang w:eastAsia="es-ES"/>
        </w:rPr>
      </w:pPr>
      <w:bookmarkStart w:id="2508" w:name="_Toc320197418"/>
      <w:bookmarkStart w:id="2509" w:name="_Toc377488135"/>
      <w:del w:id="2510" w:author="Fernando Alberto Gonzalez Vasquez" w:date="2014-02-04T17:17:00Z">
        <w:r w:rsidRPr="00CD20DF" w:rsidDel="00154F90">
          <w:rPr>
            <w:rFonts w:ascii="Arial Narrow" w:eastAsia="Times" w:hAnsi="Arial Narrow"/>
            <w:sz w:val="24"/>
            <w:u w:val="single"/>
            <w:lang w:eastAsia="es-ES"/>
          </w:rPr>
          <w:delText>CAPITULO IV</w:delText>
        </w:r>
        <w:bookmarkEnd w:id="2508"/>
        <w:bookmarkEnd w:id="2509"/>
      </w:del>
    </w:p>
    <w:p w:rsidR="00CF3134" w:rsidRPr="004F2F49" w:rsidDel="00154F90" w:rsidRDefault="00CF3134" w:rsidP="00F33EC0">
      <w:pPr>
        <w:pStyle w:val="Ttulo1"/>
        <w:numPr>
          <w:ilvl w:val="0"/>
          <w:numId w:val="84"/>
        </w:numPr>
        <w:spacing w:line="240" w:lineRule="auto"/>
        <w:mirrorIndents/>
        <w:jc w:val="both"/>
        <w:rPr>
          <w:del w:id="2511" w:author="Fernando Alberto Gonzalez Vasquez" w:date="2014-02-04T17:17:00Z"/>
          <w:rFonts w:ascii="Arial Narrow" w:hAnsi="Arial Narrow" w:cs="Arial"/>
          <w:szCs w:val="22"/>
        </w:rPr>
      </w:pPr>
      <w:bookmarkStart w:id="2512" w:name="_Toc377488136"/>
      <w:del w:id="2513" w:author="Fernando Alberto Gonzalez Vasquez" w:date="2014-02-04T17:17:00Z">
        <w:r w:rsidRPr="004F2F49" w:rsidDel="00154F90">
          <w:rPr>
            <w:rFonts w:ascii="Arial Narrow" w:eastAsia="Times" w:hAnsi="Arial Narrow"/>
            <w:i/>
            <w:sz w:val="24"/>
            <w:lang w:eastAsia="es-ES"/>
          </w:rPr>
          <w:delText xml:space="preserve">ESPECIFICACIONES TÉCNICAS </w:delText>
        </w:r>
        <w:r w:rsidR="004F2F49" w:rsidDel="00154F90">
          <w:rPr>
            <w:rFonts w:ascii="Arial Narrow" w:eastAsia="Times" w:hAnsi="Arial Narrow"/>
            <w:i/>
            <w:sz w:val="24"/>
            <w:lang w:val="es-CO" w:eastAsia="es-ES"/>
          </w:rPr>
          <w:delText>PROGRAMAS DE SEGUROS</w:delText>
        </w:r>
        <w:bookmarkEnd w:id="2512"/>
      </w:del>
    </w:p>
    <w:p w:rsidR="00D54384" w:rsidDel="00154F90" w:rsidRDefault="0000457C" w:rsidP="00D54384">
      <w:pPr>
        <w:spacing w:line="240" w:lineRule="auto"/>
        <w:mirrorIndents/>
        <w:rPr>
          <w:del w:id="2514" w:author="Fernando Alberto Gonzalez Vasquez" w:date="2014-02-04T17:17:00Z"/>
          <w:rFonts w:ascii="Arial Narrow" w:hAnsi="Arial Narrow" w:cs="Arial"/>
          <w:szCs w:val="22"/>
        </w:rPr>
      </w:pPr>
      <w:del w:id="2515" w:author="Fernando Alberto Gonzalez Vasquez" w:date="2014-02-04T17:17:00Z">
        <w:r w:rsidRPr="00D54384" w:rsidDel="00154F90">
          <w:rPr>
            <w:rFonts w:ascii="Arial Narrow" w:hAnsi="Arial Narrow" w:cs="Arial"/>
            <w:szCs w:val="22"/>
          </w:rPr>
          <w:delText xml:space="preserve">Las </w:delText>
        </w:r>
        <w:r w:rsidR="00D54384" w:rsidDel="00154F90">
          <w:rPr>
            <w:rFonts w:ascii="Arial Narrow" w:hAnsi="Arial Narrow" w:cs="Arial"/>
            <w:szCs w:val="22"/>
          </w:rPr>
          <w:delText>especificaciones técnicas del Programa de Seguros de la Entidad se describe</w:delText>
        </w:r>
        <w:r w:rsidR="005A13BF" w:rsidDel="00154F90">
          <w:rPr>
            <w:rFonts w:ascii="Arial Narrow" w:hAnsi="Arial Narrow" w:cs="Arial"/>
            <w:szCs w:val="22"/>
          </w:rPr>
          <w:delText>n</w:delText>
        </w:r>
        <w:r w:rsidR="00D54384" w:rsidDel="00154F90">
          <w:rPr>
            <w:rFonts w:ascii="Arial Narrow" w:hAnsi="Arial Narrow" w:cs="Arial"/>
            <w:szCs w:val="22"/>
          </w:rPr>
          <w:delText xml:space="preserve"> en el Anexo No. 1 -</w:delText>
        </w:r>
        <w:r w:rsidR="00D54384" w:rsidRPr="00D54384" w:rsidDel="00154F90">
          <w:rPr>
            <w:b/>
          </w:rPr>
          <w:delText>CONDICIONES TECNICAS OBLIGATORIAS HABILITANTES</w:delText>
        </w:r>
        <w:r w:rsidR="00D54384" w:rsidDel="00154F90">
          <w:rPr>
            <w:b/>
          </w:rPr>
          <w:delText xml:space="preserve"> </w:delText>
        </w:r>
        <w:r w:rsidR="00D54384" w:rsidDel="00154F90">
          <w:rPr>
            <w:rFonts w:ascii="Arial Narrow" w:hAnsi="Arial Narrow" w:cs="Arial"/>
            <w:szCs w:val="22"/>
          </w:rPr>
          <w:delText>sobre el cual los Proponentes deben presentar sus respectivas propuestas</w:delText>
        </w:r>
        <w:r w:rsidR="004C0EA6" w:rsidDel="00154F90">
          <w:rPr>
            <w:rFonts w:ascii="Arial Narrow" w:hAnsi="Arial Narrow" w:cs="Arial"/>
            <w:szCs w:val="22"/>
          </w:rPr>
          <w:delText>.</w:delText>
        </w:r>
      </w:del>
    </w:p>
    <w:p w:rsidR="00D54384" w:rsidRPr="00D54384" w:rsidDel="00154F90" w:rsidRDefault="00D54384" w:rsidP="00D54384">
      <w:pPr>
        <w:rPr>
          <w:del w:id="2516" w:author="Fernando Alberto Gonzalez Vasquez" w:date="2014-02-04T17:17:00Z"/>
          <w:b/>
        </w:rPr>
      </w:pPr>
    </w:p>
    <w:p w:rsidR="00CF3134" w:rsidRPr="000E0F2E" w:rsidDel="00154F90" w:rsidRDefault="00BF532A" w:rsidP="00CF3134">
      <w:pPr>
        <w:spacing w:line="240" w:lineRule="auto"/>
        <w:mirrorIndents/>
        <w:rPr>
          <w:del w:id="2517" w:author="Fernando Alberto Gonzalez Vasquez" w:date="2014-02-04T17:17:00Z"/>
          <w:rFonts w:ascii="Arial Narrow" w:hAnsi="Arial Narrow" w:cs="Arial"/>
          <w:szCs w:val="22"/>
        </w:rPr>
      </w:pPr>
      <w:del w:id="2518" w:author="Fernando Alberto Gonzalez Vasquez" w:date="2014-02-04T17:17:00Z">
        <w:r w:rsidDel="00154F90">
          <w:rPr>
            <w:rFonts w:ascii="Arial Narrow" w:hAnsi="Arial Narrow" w:cs="Arial"/>
            <w:szCs w:val="22"/>
          </w:rPr>
          <w:delText>En este sentido</w:delText>
        </w:r>
        <w:r w:rsidR="004C0EA6" w:rsidDel="00154F90">
          <w:rPr>
            <w:rFonts w:ascii="Arial Narrow" w:hAnsi="Arial Narrow" w:cs="Arial"/>
            <w:szCs w:val="22"/>
          </w:rPr>
          <w:delText xml:space="preserve"> el </w:delText>
        </w:r>
        <w:r w:rsidDel="00154F90">
          <w:rPr>
            <w:rFonts w:ascii="Arial Narrow" w:hAnsi="Arial Narrow" w:cs="Arial"/>
            <w:szCs w:val="22"/>
          </w:rPr>
          <w:delText>ICETEX</w:delText>
        </w:r>
        <w:r w:rsidR="00CF3134" w:rsidRPr="000E0F2E" w:rsidDel="00154F90">
          <w:rPr>
            <w:rFonts w:ascii="Arial Narrow" w:hAnsi="Arial Narrow" w:cs="Arial"/>
            <w:szCs w:val="22"/>
          </w:rPr>
          <w:delText xml:space="preserve"> advierte para todos los efectos legales que el </w:delText>
        </w:r>
        <w:r w:rsidDel="00154F90">
          <w:rPr>
            <w:rFonts w:ascii="Arial Narrow" w:hAnsi="Arial Narrow" w:cs="Arial"/>
            <w:szCs w:val="22"/>
          </w:rPr>
          <w:delText>P</w:delText>
        </w:r>
        <w:r w:rsidR="00CF3134" w:rsidRPr="000E0F2E" w:rsidDel="00154F90">
          <w:rPr>
            <w:rFonts w:ascii="Arial Narrow" w:hAnsi="Arial Narrow" w:cs="Arial"/>
            <w:szCs w:val="22"/>
          </w:rPr>
          <w:delText xml:space="preserve">roponente con la firma de la carta de presentación de </w:delText>
        </w:r>
        <w:r w:rsidDel="00154F90">
          <w:rPr>
            <w:rFonts w:ascii="Arial Narrow" w:hAnsi="Arial Narrow" w:cs="Arial"/>
            <w:szCs w:val="22"/>
          </w:rPr>
          <w:delText xml:space="preserve">la </w:delText>
        </w:r>
        <w:r w:rsidR="00CF3134" w:rsidRPr="000E0F2E" w:rsidDel="00154F90">
          <w:rPr>
            <w:rFonts w:ascii="Arial Narrow" w:hAnsi="Arial Narrow" w:cs="Arial"/>
            <w:szCs w:val="22"/>
          </w:rPr>
          <w:delText xml:space="preserve">propuesta se compromete a cumplir con la totalidad de las especificaciones técnicas señaladas en el </w:delText>
        </w:r>
        <w:r w:rsidR="00D54384" w:rsidDel="00154F90">
          <w:rPr>
            <w:rFonts w:ascii="Arial Narrow" w:hAnsi="Arial Narrow" w:cs="Arial"/>
            <w:szCs w:val="22"/>
          </w:rPr>
          <w:delText>citado Anexo</w:delText>
        </w:r>
        <w:r w:rsidR="00CF3134" w:rsidRPr="000E0F2E" w:rsidDel="00154F90">
          <w:rPr>
            <w:rFonts w:ascii="Arial Narrow" w:hAnsi="Arial Narrow" w:cs="Arial"/>
            <w:szCs w:val="22"/>
          </w:rPr>
          <w:delText>, en</w:delText>
        </w:r>
        <w:r w:rsidDel="00154F90">
          <w:rPr>
            <w:rFonts w:ascii="Arial Narrow" w:hAnsi="Arial Narrow" w:cs="Arial"/>
            <w:szCs w:val="22"/>
          </w:rPr>
          <w:delText xml:space="preserve"> caso de ser adjudicatario del C</w:delText>
        </w:r>
        <w:r w:rsidR="00CF3134" w:rsidRPr="000E0F2E" w:rsidDel="00154F90">
          <w:rPr>
            <w:rFonts w:ascii="Arial Narrow" w:hAnsi="Arial Narrow" w:cs="Arial"/>
            <w:szCs w:val="22"/>
          </w:rPr>
          <w:delText>ontrato.</w:delText>
        </w:r>
      </w:del>
    </w:p>
    <w:p w:rsidR="00CF3134" w:rsidRPr="000E0F2E" w:rsidDel="00154F90" w:rsidRDefault="00CF3134" w:rsidP="00CF3134">
      <w:pPr>
        <w:spacing w:line="240" w:lineRule="auto"/>
        <w:mirrorIndents/>
        <w:rPr>
          <w:del w:id="2519" w:author="Fernando Alberto Gonzalez Vasquez" w:date="2014-02-04T17:17:00Z"/>
          <w:rFonts w:ascii="Arial Narrow" w:hAnsi="Arial Narrow" w:cs="Arial"/>
          <w:szCs w:val="22"/>
        </w:rPr>
      </w:pPr>
    </w:p>
    <w:p w:rsidR="00CF3134" w:rsidRPr="000E0F2E" w:rsidDel="00154F90" w:rsidRDefault="00CF3134" w:rsidP="00CF3134">
      <w:pPr>
        <w:spacing w:line="240" w:lineRule="auto"/>
        <w:mirrorIndents/>
        <w:rPr>
          <w:del w:id="2520" w:author="Fernando Alberto Gonzalez Vasquez" w:date="2014-02-04T17:17:00Z"/>
          <w:rFonts w:ascii="Arial Narrow" w:hAnsi="Arial Narrow" w:cs="Arial"/>
          <w:szCs w:val="22"/>
        </w:rPr>
      </w:pPr>
    </w:p>
    <w:p w:rsidR="004F2F49" w:rsidDel="00154F90" w:rsidRDefault="004F2F49" w:rsidP="00CF3134">
      <w:pPr>
        <w:spacing w:line="240" w:lineRule="auto"/>
        <w:jc w:val="left"/>
        <w:rPr>
          <w:del w:id="2521" w:author="Fernando Alberto Gonzalez Vasquez" w:date="2014-02-04T17:17:00Z"/>
          <w:rFonts w:ascii="Arial Narrow" w:hAnsi="Arial Narrow" w:cs="Arial"/>
          <w:b/>
          <w:szCs w:val="22"/>
          <w:lang w:val="es-ES"/>
        </w:rPr>
      </w:pPr>
    </w:p>
    <w:p w:rsidR="00D54384" w:rsidDel="00154F90" w:rsidRDefault="00D54384" w:rsidP="00304F2C">
      <w:pPr>
        <w:pStyle w:val="Ttulo1"/>
        <w:rPr>
          <w:del w:id="2522" w:author="Fernando Alberto Gonzalez Vasquez" w:date="2014-02-04T17:17:00Z"/>
          <w:rFonts w:ascii="Arial Narrow" w:eastAsia="Times" w:hAnsi="Arial Narrow"/>
          <w:sz w:val="24"/>
          <w:u w:val="single"/>
          <w:lang w:val="es-CO" w:eastAsia="es-ES"/>
        </w:rPr>
      </w:pPr>
      <w:bookmarkStart w:id="2523" w:name="_Toc320197432"/>
    </w:p>
    <w:p w:rsidR="00367E85" w:rsidDel="00154F90" w:rsidRDefault="00367E85" w:rsidP="00367E85">
      <w:pPr>
        <w:rPr>
          <w:del w:id="2524" w:author="Fernando Alberto Gonzalez Vasquez" w:date="2014-02-04T17:17:00Z"/>
          <w:rFonts w:eastAsia="Times"/>
          <w:lang w:eastAsia="es-ES"/>
        </w:rPr>
      </w:pPr>
    </w:p>
    <w:p w:rsidR="00367E85" w:rsidDel="00154F90" w:rsidRDefault="00367E85" w:rsidP="00367E85">
      <w:pPr>
        <w:rPr>
          <w:del w:id="2525" w:author="Fernando Alberto Gonzalez Vasquez" w:date="2014-02-04T17:17:00Z"/>
          <w:rFonts w:eastAsia="Times"/>
          <w:lang w:eastAsia="es-ES"/>
        </w:rPr>
      </w:pPr>
    </w:p>
    <w:p w:rsidR="00367E85" w:rsidDel="00154F90" w:rsidRDefault="00367E85" w:rsidP="00367E85">
      <w:pPr>
        <w:rPr>
          <w:del w:id="2526" w:author="Fernando Alberto Gonzalez Vasquez" w:date="2014-02-04T17:17:00Z"/>
          <w:rFonts w:eastAsia="Times"/>
          <w:lang w:eastAsia="es-ES"/>
        </w:rPr>
      </w:pPr>
    </w:p>
    <w:p w:rsidR="00367E85" w:rsidDel="00154F90" w:rsidRDefault="00367E85" w:rsidP="00367E85">
      <w:pPr>
        <w:rPr>
          <w:del w:id="2527" w:author="Fernando Alberto Gonzalez Vasquez" w:date="2014-02-04T17:17:00Z"/>
          <w:rFonts w:eastAsia="Times"/>
          <w:lang w:eastAsia="es-ES"/>
        </w:rPr>
      </w:pPr>
    </w:p>
    <w:p w:rsidR="00367E85" w:rsidRPr="00367E85" w:rsidDel="00154F90" w:rsidRDefault="00367E85" w:rsidP="00367E85">
      <w:pPr>
        <w:rPr>
          <w:del w:id="2528" w:author="Fernando Alberto Gonzalez Vasquez" w:date="2014-02-04T17:17:00Z"/>
          <w:rFonts w:eastAsia="Times"/>
          <w:lang w:eastAsia="es-ES"/>
        </w:rPr>
      </w:pPr>
    </w:p>
    <w:p w:rsidR="00D54384" w:rsidDel="00154F90" w:rsidRDefault="00D54384" w:rsidP="00304F2C">
      <w:pPr>
        <w:pStyle w:val="Ttulo1"/>
        <w:rPr>
          <w:del w:id="2529" w:author="Fernando Alberto Gonzalez Vasquez" w:date="2014-02-04T17:17:00Z"/>
          <w:rFonts w:ascii="Arial Narrow" w:eastAsia="Times" w:hAnsi="Arial Narrow"/>
          <w:sz w:val="24"/>
          <w:u w:val="single"/>
          <w:lang w:val="es-CO" w:eastAsia="es-ES"/>
        </w:rPr>
      </w:pPr>
    </w:p>
    <w:p w:rsidR="00D54384" w:rsidDel="00154F90" w:rsidRDefault="00D54384" w:rsidP="00304F2C">
      <w:pPr>
        <w:pStyle w:val="Ttulo1"/>
        <w:rPr>
          <w:del w:id="2530" w:author="Fernando Alberto Gonzalez Vasquez" w:date="2014-02-04T17:17:00Z"/>
          <w:rFonts w:ascii="Arial Narrow" w:eastAsia="Times" w:hAnsi="Arial Narrow"/>
          <w:sz w:val="24"/>
          <w:u w:val="single"/>
          <w:lang w:val="es-CO" w:eastAsia="es-ES"/>
        </w:rPr>
      </w:pPr>
    </w:p>
    <w:p w:rsidR="00D54384" w:rsidDel="00154F90" w:rsidRDefault="00D54384" w:rsidP="00304F2C">
      <w:pPr>
        <w:pStyle w:val="Ttulo1"/>
        <w:rPr>
          <w:del w:id="2531" w:author="Fernando Alberto Gonzalez Vasquez" w:date="2014-02-04T17:17:00Z"/>
          <w:rFonts w:ascii="Arial Narrow" w:eastAsia="Times" w:hAnsi="Arial Narrow"/>
          <w:sz w:val="24"/>
          <w:u w:val="single"/>
          <w:lang w:val="es-CO" w:eastAsia="es-ES"/>
        </w:rPr>
      </w:pPr>
    </w:p>
    <w:p w:rsidR="00D54384" w:rsidDel="00154F90" w:rsidRDefault="00D54384" w:rsidP="00304F2C">
      <w:pPr>
        <w:pStyle w:val="Ttulo1"/>
        <w:rPr>
          <w:del w:id="2532" w:author="Fernando Alberto Gonzalez Vasquez" w:date="2014-02-04T17:17:00Z"/>
          <w:rFonts w:ascii="Arial Narrow" w:eastAsia="Times" w:hAnsi="Arial Narrow"/>
          <w:sz w:val="24"/>
          <w:u w:val="single"/>
          <w:lang w:val="es-CO" w:eastAsia="es-ES"/>
        </w:rPr>
      </w:pPr>
    </w:p>
    <w:p w:rsidR="00D54384" w:rsidDel="00154F90" w:rsidRDefault="00D54384" w:rsidP="00304F2C">
      <w:pPr>
        <w:pStyle w:val="Ttulo1"/>
        <w:rPr>
          <w:del w:id="2533" w:author="Fernando Alberto Gonzalez Vasquez" w:date="2014-02-04T17:17:00Z"/>
          <w:rFonts w:ascii="Arial Narrow" w:eastAsia="Times" w:hAnsi="Arial Narrow"/>
          <w:sz w:val="24"/>
          <w:u w:val="single"/>
          <w:lang w:val="es-CO" w:eastAsia="es-ES"/>
        </w:rPr>
      </w:pPr>
    </w:p>
    <w:p w:rsidR="00367E85" w:rsidDel="00154F90" w:rsidRDefault="00367E85" w:rsidP="00367E85">
      <w:pPr>
        <w:rPr>
          <w:del w:id="2534" w:author="Fernando Alberto Gonzalez Vasquez" w:date="2014-02-04T17:17:00Z"/>
          <w:rFonts w:eastAsia="Times"/>
          <w:lang w:eastAsia="es-ES"/>
        </w:rPr>
      </w:pPr>
    </w:p>
    <w:p w:rsidR="00367E85" w:rsidRPr="00367E85" w:rsidDel="00154F90" w:rsidRDefault="00367E85" w:rsidP="00367E85">
      <w:pPr>
        <w:rPr>
          <w:del w:id="2535" w:author="Fernando Alberto Gonzalez Vasquez" w:date="2014-02-04T17:17:00Z"/>
          <w:rFonts w:eastAsia="Times"/>
          <w:lang w:eastAsia="es-ES"/>
        </w:rPr>
      </w:pPr>
    </w:p>
    <w:p w:rsidR="00966659" w:rsidRPr="00304F2C" w:rsidDel="00154F90" w:rsidRDefault="002C2C6C" w:rsidP="00304F2C">
      <w:pPr>
        <w:pStyle w:val="Ttulo1"/>
        <w:rPr>
          <w:del w:id="2536" w:author="Fernando Alberto Gonzalez Vasquez" w:date="2014-02-04T17:17:00Z"/>
          <w:rFonts w:ascii="Arial Narrow" w:eastAsia="Times" w:hAnsi="Arial Narrow"/>
          <w:sz w:val="24"/>
          <w:u w:val="single"/>
          <w:lang w:eastAsia="es-ES"/>
        </w:rPr>
      </w:pPr>
      <w:bookmarkStart w:id="2537" w:name="_Toc377488137"/>
      <w:del w:id="2538" w:author="Fernando Alberto Gonzalez Vasquez" w:date="2014-02-04T17:17:00Z">
        <w:r w:rsidRPr="00304F2C" w:rsidDel="00154F90">
          <w:rPr>
            <w:rFonts w:ascii="Arial Narrow" w:eastAsia="Times" w:hAnsi="Arial Narrow"/>
            <w:sz w:val="24"/>
            <w:u w:val="single"/>
            <w:lang w:eastAsia="es-ES"/>
          </w:rPr>
          <w:delText>CAPITULO V</w:delText>
        </w:r>
        <w:bookmarkEnd w:id="2523"/>
        <w:bookmarkEnd w:id="2537"/>
      </w:del>
    </w:p>
    <w:p w:rsidR="00EA3FA5" w:rsidRPr="00304F2C" w:rsidDel="00154F90" w:rsidRDefault="00EA3FA5" w:rsidP="00F33EC0">
      <w:pPr>
        <w:pStyle w:val="T-2"/>
        <w:numPr>
          <w:ilvl w:val="0"/>
          <w:numId w:val="82"/>
        </w:numPr>
        <w:outlineLvl w:val="1"/>
        <w:rPr>
          <w:del w:id="2539" w:author="Fernando Alberto Gonzalez Vasquez" w:date="2014-02-04T17:17:00Z"/>
          <w:rFonts w:ascii="Arial Narrow" w:eastAsia="Times" w:hAnsi="Arial Narrow"/>
          <w:caps/>
          <w:kern w:val="28"/>
          <w:sz w:val="24"/>
          <w:szCs w:val="24"/>
          <w:lang w:val="x-none"/>
        </w:rPr>
      </w:pPr>
      <w:bookmarkStart w:id="2540" w:name="_Toc269192704"/>
      <w:bookmarkStart w:id="2541" w:name="_Toc319871061"/>
      <w:bookmarkStart w:id="2542" w:name="_Toc320085155"/>
      <w:bookmarkStart w:id="2543" w:name="_Toc320197433"/>
      <w:bookmarkStart w:id="2544" w:name="_Toc377488138"/>
      <w:del w:id="2545" w:author="Fernando Alberto Gonzalez Vasquez" w:date="2014-02-04T17:17:00Z">
        <w:r w:rsidRPr="00304F2C" w:rsidDel="00154F90">
          <w:rPr>
            <w:rFonts w:ascii="Arial Narrow" w:eastAsia="Times" w:hAnsi="Arial Narrow"/>
            <w:caps/>
            <w:kern w:val="28"/>
            <w:sz w:val="24"/>
            <w:szCs w:val="24"/>
            <w:lang w:val="x-none"/>
          </w:rPr>
          <w:delText>DE LAS PROPUESTAS</w:delText>
        </w:r>
        <w:bookmarkEnd w:id="2540"/>
        <w:bookmarkEnd w:id="2541"/>
        <w:bookmarkEnd w:id="2542"/>
        <w:bookmarkEnd w:id="2543"/>
        <w:bookmarkEnd w:id="2544"/>
      </w:del>
    </w:p>
    <w:p w:rsidR="00EA3FA5" w:rsidRPr="007D0C12" w:rsidDel="00154F90" w:rsidRDefault="00EA3FA5" w:rsidP="00AD68F6">
      <w:pPr>
        <w:autoSpaceDE w:val="0"/>
        <w:autoSpaceDN w:val="0"/>
        <w:adjustRightInd w:val="0"/>
        <w:spacing w:line="240" w:lineRule="auto"/>
        <w:rPr>
          <w:del w:id="2546" w:author="Fernando Alberto Gonzalez Vasquez" w:date="2014-02-04T17:17:00Z"/>
          <w:rFonts w:ascii="Arial Narrow" w:hAnsi="Arial Narrow" w:cs="Calibri,Bold"/>
          <w:b/>
          <w:bCs/>
          <w:szCs w:val="22"/>
          <w:lang w:val="es-ES"/>
        </w:rPr>
      </w:pPr>
    </w:p>
    <w:p w:rsidR="00EA3FA5" w:rsidRPr="007D0C12" w:rsidDel="00154F90" w:rsidRDefault="00AD68F6" w:rsidP="00F33EC0">
      <w:pPr>
        <w:pStyle w:val="Ttulo2"/>
        <w:numPr>
          <w:ilvl w:val="1"/>
          <w:numId w:val="101"/>
        </w:numPr>
        <w:rPr>
          <w:del w:id="2547" w:author="Fernando Alberto Gonzalez Vasquez" w:date="2014-02-04T17:17:00Z"/>
        </w:rPr>
      </w:pPr>
      <w:bookmarkStart w:id="2548" w:name="_Toc320197434"/>
      <w:bookmarkStart w:id="2549" w:name="_Toc377488139"/>
      <w:del w:id="2550" w:author="Fernando Alberto Gonzalez Vasquez" w:date="2014-02-04T17:17:00Z">
        <w:r w:rsidRPr="007D0C12" w:rsidDel="00154F90">
          <w:delText>PREPARACIÓN</w:delText>
        </w:r>
        <w:r w:rsidR="00EA3FA5" w:rsidRPr="007D0C12" w:rsidDel="00154F90">
          <w:delText xml:space="preserve"> DE LAS PROPUESTAS</w:delText>
        </w:r>
        <w:bookmarkEnd w:id="2548"/>
        <w:bookmarkEnd w:id="2549"/>
      </w:del>
    </w:p>
    <w:p w:rsidR="00EA3FA5" w:rsidRPr="00304F2C" w:rsidDel="00154F90" w:rsidRDefault="00EA3FA5" w:rsidP="00304F2C">
      <w:pPr>
        <w:spacing w:line="240" w:lineRule="auto"/>
        <w:rPr>
          <w:del w:id="2551"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52" w:author="Fernando Alberto Gonzalez Vasquez" w:date="2014-02-04T17:17:00Z"/>
          <w:rFonts w:ascii="Arial Narrow" w:eastAsia="Calibri" w:hAnsi="Arial Narrow" w:cs="Arial"/>
          <w:szCs w:val="22"/>
          <w:lang w:val="es-ES"/>
        </w:rPr>
      </w:pPr>
      <w:del w:id="2553" w:author="Fernando Alberto Gonzalez Vasquez" w:date="2014-02-04T17:17:00Z">
        <w:r w:rsidRPr="00304F2C" w:rsidDel="00154F90">
          <w:rPr>
            <w:rFonts w:ascii="Arial Narrow" w:eastAsia="Calibri" w:hAnsi="Arial Narrow" w:cs="Arial"/>
            <w:szCs w:val="22"/>
            <w:lang w:val="es-ES"/>
          </w:rPr>
          <w:delText xml:space="preserve">El proponente deberá elaborar la propuesta por su cuenta y riesgo, de acuerdo con lo solicitado en el presente pliego de condiciones y las modificaciones producidas por adenda, en caso que la hubiere, e incluir dentro de la propuesta toda la información exigida, allegando los documentos requeridos. La propuesta junto con los ajustes que se puedan presentar por solicitud del ICETEX, formarán parte integral del contrato. </w:delText>
        </w:r>
      </w:del>
    </w:p>
    <w:p w:rsidR="00EA3FA5" w:rsidRPr="00304F2C" w:rsidDel="00154F90" w:rsidRDefault="00EA3FA5" w:rsidP="00B01915">
      <w:pPr>
        <w:spacing w:line="240" w:lineRule="auto"/>
        <w:rPr>
          <w:del w:id="2554"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55" w:author="Fernando Alberto Gonzalez Vasquez" w:date="2014-02-04T17:17:00Z"/>
          <w:rFonts w:ascii="Arial Narrow" w:eastAsia="Calibri" w:hAnsi="Arial Narrow" w:cs="Arial"/>
          <w:szCs w:val="22"/>
          <w:lang w:val="es-ES"/>
        </w:rPr>
      </w:pPr>
      <w:del w:id="2556" w:author="Fernando Alberto Gonzalez Vasquez" w:date="2014-02-04T17:17:00Z">
        <w:r w:rsidRPr="00304F2C" w:rsidDel="00154F90">
          <w:rPr>
            <w:rFonts w:ascii="Arial Narrow" w:eastAsia="Calibri" w:hAnsi="Arial Narrow" w:cs="Arial"/>
            <w:szCs w:val="22"/>
            <w:lang w:val="es-ES"/>
          </w:rPr>
          <w:delText>El proponente debe tener en cuenta todos los costos en que incurrirá para alcanzar la realización del objeto del contrato derivado del presente proceso. Los costos para la preparación y presentación de la propuesta correrán por cuenta exclusiva del proponente y a riesgo de éste, razón por la cual E</w:delText>
        </w:r>
      </w:del>
      <w:ins w:id="2557" w:author="Oscar F. Acevedo" w:date="2014-01-27T09:11:00Z">
        <w:del w:id="2558" w:author="Fernando Alberto Gonzalez Vasquez" w:date="2014-02-04T17:17:00Z">
          <w:r w:rsidR="00CD65D0" w:rsidDel="00154F90">
            <w:rPr>
              <w:rFonts w:ascii="Arial Narrow" w:eastAsia="Calibri" w:hAnsi="Arial Narrow" w:cs="Arial"/>
              <w:szCs w:val="22"/>
              <w:lang w:val="es-ES"/>
            </w:rPr>
            <w:delText>l</w:delText>
          </w:r>
        </w:del>
      </w:ins>
      <w:del w:id="2559" w:author="Fernando Alberto Gonzalez Vasquez" w:date="2014-02-04T17:17:00Z">
        <w:r w:rsidRPr="00304F2C" w:rsidDel="00154F90">
          <w:rPr>
            <w:rFonts w:ascii="Arial Narrow" w:eastAsia="Calibri" w:hAnsi="Arial Narrow" w:cs="Arial"/>
            <w:szCs w:val="22"/>
            <w:lang w:val="es-ES"/>
          </w:rPr>
          <w:delText xml:space="preserve">L ICETEX no reconocerá suma alguna, ni efectuará </w:delText>
        </w:r>
        <w:r w:rsidR="00967122" w:rsidRPr="00304F2C" w:rsidDel="00154F90">
          <w:rPr>
            <w:rFonts w:ascii="Arial Narrow" w:eastAsia="Calibri" w:hAnsi="Arial Narrow" w:cs="Arial"/>
            <w:szCs w:val="22"/>
            <w:lang w:val="es-ES"/>
          </w:rPr>
          <w:delText>rembolso</w:delText>
        </w:r>
        <w:r w:rsidRPr="00304F2C" w:rsidDel="00154F90">
          <w:rPr>
            <w:rFonts w:ascii="Arial Narrow" w:eastAsia="Calibri" w:hAnsi="Arial Narrow" w:cs="Arial"/>
            <w:szCs w:val="22"/>
            <w:lang w:val="es-ES"/>
          </w:rPr>
          <w:delText xml:space="preserve"> de ninguna naturaleza por tal concepto.</w:delText>
        </w:r>
      </w:del>
    </w:p>
    <w:p w:rsidR="00EA3FA5" w:rsidRPr="00304F2C" w:rsidDel="00154F90" w:rsidRDefault="00EA3FA5" w:rsidP="00B01915">
      <w:pPr>
        <w:spacing w:line="240" w:lineRule="auto"/>
        <w:rPr>
          <w:del w:id="2560"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61" w:author="Fernando Alberto Gonzalez Vasquez" w:date="2014-02-04T17:17:00Z"/>
          <w:rFonts w:ascii="Arial Narrow" w:eastAsia="Calibri" w:hAnsi="Arial Narrow" w:cs="Arial"/>
          <w:szCs w:val="22"/>
          <w:lang w:val="es-ES"/>
        </w:rPr>
      </w:pPr>
      <w:del w:id="2562" w:author="Fernando Alberto Gonzalez Vasquez" w:date="2014-02-04T17:17:00Z">
        <w:r w:rsidRPr="00304F2C" w:rsidDel="00154F90">
          <w:rPr>
            <w:rFonts w:ascii="Arial Narrow" w:eastAsia="Calibri" w:hAnsi="Arial Narrow" w:cs="Arial"/>
            <w:szCs w:val="22"/>
            <w:lang w:val="es-ES"/>
          </w:rPr>
          <w:delText>Las propuestas deberán venir escritas a máquina o en computador, foliadas en orden consecutivo ascendente y con un índice, donde se relacione el contenido total de la propuesta. Las propuestas no deben presentar enmendaduras o tachaduras en ninguno de sus folios, ya que, de presentarse, pueden ser descalificadas del proceso. Las propuestas deberán entregarse en el lugar y hasta el día fijado para el cierre del proceso.</w:delText>
        </w:r>
      </w:del>
    </w:p>
    <w:p w:rsidR="00EA3FA5" w:rsidRPr="00304F2C" w:rsidDel="00154F90" w:rsidRDefault="00EA3FA5" w:rsidP="00B01915">
      <w:pPr>
        <w:spacing w:line="240" w:lineRule="auto"/>
        <w:rPr>
          <w:del w:id="2563"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64" w:author="Fernando Alberto Gonzalez Vasquez" w:date="2014-02-04T17:17:00Z"/>
          <w:rFonts w:ascii="Arial Narrow" w:eastAsia="Calibri" w:hAnsi="Arial Narrow" w:cs="Arial"/>
          <w:szCs w:val="22"/>
          <w:lang w:val="es-ES"/>
        </w:rPr>
      </w:pPr>
      <w:del w:id="2565" w:author="Fernando Alberto Gonzalez Vasquez" w:date="2014-02-04T17:17:00Z">
        <w:r w:rsidRPr="00304F2C" w:rsidDel="00154F90">
          <w:rPr>
            <w:rFonts w:ascii="Arial Narrow" w:eastAsia="Calibri" w:hAnsi="Arial Narrow" w:cs="Arial"/>
            <w:szCs w:val="22"/>
            <w:lang w:val="es-ES"/>
          </w:rPr>
          <w:delText>Cada proponente deberá presentar única y exclusivamente una propuesta, la cual deberá comprender la totalidad del objeto del proceso de selección y ajustarse en todo a los requisitos, especificaciones y condiciones previstas en el pliego de condiciones.</w:delText>
        </w:r>
        <w:r w:rsidRPr="00304F2C" w:rsidDel="00154F90">
          <w:rPr>
            <w:rFonts w:ascii="Arial Narrow" w:eastAsia="Calibri" w:hAnsi="Arial Narrow" w:cs="Arial"/>
            <w:szCs w:val="22"/>
            <w:lang w:val="es-ES"/>
          </w:rPr>
          <w:cr/>
        </w:r>
      </w:del>
    </w:p>
    <w:p w:rsidR="00EA3FA5" w:rsidRPr="00304F2C" w:rsidDel="00154F90" w:rsidRDefault="00EA3FA5" w:rsidP="00B01915">
      <w:pPr>
        <w:spacing w:line="240" w:lineRule="auto"/>
        <w:rPr>
          <w:del w:id="2566" w:author="Fernando Alberto Gonzalez Vasquez" w:date="2014-02-04T17:17:00Z"/>
          <w:rFonts w:ascii="Arial Narrow" w:eastAsia="Calibri" w:hAnsi="Arial Narrow" w:cs="Arial"/>
          <w:szCs w:val="22"/>
          <w:lang w:val="es-ES"/>
        </w:rPr>
      </w:pPr>
      <w:del w:id="2567" w:author="Fernando Alberto Gonzalez Vasquez" w:date="2014-02-04T17:17:00Z">
        <w:r w:rsidRPr="00304F2C" w:rsidDel="00154F90">
          <w:rPr>
            <w:rFonts w:ascii="Arial Narrow" w:eastAsia="Calibri" w:hAnsi="Arial Narrow" w:cs="Arial"/>
            <w:szCs w:val="22"/>
            <w:lang w:val="es-ES"/>
          </w:rPr>
          <w:delText>El proponente deberá allegar toda la documentación exigida en los mismos y en sus anexos o formatos debidamente diligenciados, en el mismo orden en que fueron solicitados.</w:delText>
        </w:r>
      </w:del>
    </w:p>
    <w:p w:rsidR="00EA3FA5" w:rsidRPr="00304F2C" w:rsidDel="00154F90" w:rsidRDefault="00EA3FA5" w:rsidP="00B01915">
      <w:pPr>
        <w:spacing w:line="240" w:lineRule="auto"/>
        <w:rPr>
          <w:del w:id="2568"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69" w:author="Fernando Alberto Gonzalez Vasquez" w:date="2014-02-04T17:17:00Z"/>
          <w:rFonts w:ascii="Arial Narrow" w:eastAsia="Calibri" w:hAnsi="Arial Narrow" w:cs="Arial"/>
          <w:szCs w:val="22"/>
          <w:lang w:val="es-ES"/>
        </w:rPr>
      </w:pPr>
      <w:del w:id="2570" w:author="Fernando Alberto Gonzalez Vasquez" w:date="2014-02-04T17:17:00Z">
        <w:r w:rsidRPr="00304F2C" w:rsidDel="00154F90">
          <w:rPr>
            <w:rFonts w:ascii="Arial Narrow" w:eastAsia="Calibri" w:hAnsi="Arial Narrow" w:cs="Arial"/>
            <w:szCs w:val="22"/>
            <w:lang w:val="es-ES"/>
          </w:rPr>
          <w:delText>Las enmiendas de la propuesta deberán ser convalidadas con la firma al pie de la misma, de quien suscribe la carta de presentación de la propuesta. Sin este requisito, las enmiendas no se considerarán válidas.</w:delText>
        </w:r>
      </w:del>
    </w:p>
    <w:p w:rsidR="00EA3FA5" w:rsidRPr="00304F2C" w:rsidDel="00154F90" w:rsidRDefault="00EA3FA5" w:rsidP="00B01915">
      <w:pPr>
        <w:spacing w:line="240" w:lineRule="auto"/>
        <w:rPr>
          <w:del w:id="2571"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72" w:author="Fernando Alberto Gonzalez Vasquez" w:date="2014-02-04T17:17:00Z"/>
          <w:rFonts w:ascii="Arial Narrow" w:eastAsia="Calibri" w:hAnsi="Arial Narrow" w:cs="Arial"/>
          <w:szCs w:val="22"/>
          <w:lang w:val="es-ES"/>
        </w:rPr>
      </w:pPr>
      <w:del w:id="2573" w:author="Fernando Alberto Gonzalez Vasquez" w:date="2014-02-04T17:17:00Z">
        <w:r w:rsidRPr="00304F2C" w:rsidDel="00154F90">
          <w:rPr>
            <w:rFonts w:ascii="Arial Narrow" w:eastAsia="Calibri" w:hAnsi="Arial Narrow" w:cs="Arial"/>
            <w:szCs w:val="22"/>
            <w:lang w:val="es-ES"/>
          </w:rPr>
          <w:delText xml:space="preserve">Por el hecho de presentar la propuesta, el proponente acepta las condiciones y especificaciones del Pliego de Condiciones y de sus anexos o formatos, al igual que de cualquier modificación que realice </w:delText>
        </w:r>
      </w:del>
      <w:ins w:id="2574" w:author="Oscar F. Acevedo" w:date="2014-01-27T09:11:00Z">
        <w:del w:id="2575" w:author="Fernando Alberto Gonzalez Vasquez" w:date="2014-02-04T17:17:00Z">
          <w:r w:rsidR="00CD65D0" w:rsidDel="00154F90">
            <w:rPr>
              <w:rFonts w:ascii="Arial Narrow" w:eastAsia="Calibri" w:hAnsi="Arial Narrow" w:cs="Arial"/>
              <w:szCs w:val="22"/>
              <w:lang w:val="es-ES"/>
            </w:rPr>
            <w:delText>el</w:delText>
          </w:r>
        </w:del>
      </w:ins>
      <w:del w:id="2576" w:author="Fernando Alberto Gonzalez Vasquez" w:date="2014-02-04T17:17:00Z">
        <w:r w:rsidRPr="00304F2C" w:rsidDel="00154F90">
          <w:rPr>
            <w:rFonts w:ascii="Arial Narrow" w:eastAsia="Calibri" w:hAnsi="Arial Narrow" w:cs="Arial"/>
            <w:szCs w:val="22"/>
            <w:lang w:val="es-ES"/>
          </w:rPr>
          <w:delText>EL ICETEX durante el proceso.</w:delText>
        </w:r>
      </w:del>
    </w:p>
    <w:p w:rsidR="00EA3FA5" w:rsidRPr="00304F2C" w:rsidDel="00154F90" w:rsidRDefault="00EA3FA5" w:rsidP="00B01915">
      <w:pPr>
        <w:spacing w:line="240" w:lineRule="auto"/>
        <w:rPr>
          <w:del w:id="257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78" w:author="Fernando Alberto Gonzalez Vasquez" w:date="2014-02-04T17:17:00Z"/>
          <w:rFonts w:ascii="Arial Narrow" w:eastAsia="Calibri" w:hAnsi="Arial Narrow" w:cs="Arial"/>
          <w:szCs w:val="22"/>
          <w:lang w:val="es-ES"/>
        </w:rPr>
      </w:pPr>
      <w:del w:id="2579" w:author="Fernando Alberto Gonzalez Vasquez" w:date="2014-02-04T17:17:00Z">
        <w:r w:rsidRPr="00304F2C" w:rsidDel="00154F90">
          <w:rPr>
            <w:rFonts w:ascii="Arial Narrow" w:eastAsia="Calibri" w:hAnsi="Arial Narrow" w:cs="Arial"/>
            <w:szCs w:val="22"/>
            <w:lang w:val="es-ES"/>
          </w:rPr>
          <w:delText>En la propuesta no se deben colocar, pegar, recortar o sobreponer elementos como propaganda, cintas, fotos o autoadhesivos que alteren o impidan conocer su información original.</w:delText>
        </w:r>
      </w:del>
    </w:p>
    <w:p w:rsidR="00EA3FA5" w:rsidRPr="00304F2C" w:rsidDel="00154F90" w:rsidRDefault="00EA3FA5" w:rsidP="00304F2C">
      <w:pPr>
        <w:spacing w:line="240" w:lineRule="auto"/>
        <w:rPr>
          <w:del w:id="2580"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81" w:author="Fernando Alberto Gonzalez Vasquez" w:date="2014-02-04T17:17:00Z"/>
          <w:rFonts w:ascii="Arial Narrow" w:eastAsia="Calibri" w:hAnsi="Arial Narrow" w:cs="Arial"/>
          <w:szCs w:val="22"/>
          <w:lang w:val="es-ES"/>
        </w:rPr>
      </w:pPr>
      <w:del w:id="2582" w:author="Fernando Alberto Gonzalez Vasquez" w:date="2014-02-04T17:17:00Z">
        <w:r w:rsidRPr="00304F2C" w:rsidDel="00154F90">
          <w:rPr>
            <w:rFonts w:ascii="Arial Narrow" w:eastAsia="Calibri" w:hAnsi="Arial Narrow" w:cs="Arial"/>
            <w:szCs w:val="22"/>
            <w:lang w:val="es-ES"/>
          </w:rPr>
          <w:delText>Los Proponentes presentarán las propuestas en sobres cerrados que incluirán un original y dos (2) copias de la misma.</w:delText>
        </w:r>
      </w:del>
    </w:p>
    <w:p w:rsidR="00502A3B" w:rsidRPr="00304F2C" w:rsidDel="00154F90" w:rsidRDefault="00502A3B" w:rsidP="00B01915">
      <w:pPr>
        <w:spacing w:line="240" w:lineRule="auto"/>
        <w:rPr>
          <w:del w:id="2583" w:author="Fernando Alberto Gonzalez Vasquez" w:date="2014-02-04T17:17:00Z"/>
          <w:rFonts w:ascii="Arial Narrow" w:eastAsia="Calibri" w:hAnsi="Arial Narrow" w:cs="Arial"/>
          <w:szCs w:val="22"/>
          <w:lang w:val="es-ES"/>
        </w:rPr>
      </w:pPr>
    </w:p>
    <w:p w:rsidR="00EA3FA5" w:rsidRPr="00304F2C" w:rsidDel="00154F90" w:rsidRDefault="00EA3FA5" w:rsidP="00304F2C">
      <w:pPr>
        <w:spacing w:line="240" w:lineRule="auto"/>
        <w:rPr>
          <w:del w:id="2584" w:author="Fernando Alberto Gonzalez Vasquez" w:date="2014-02-04T17:17:00Z"/>
          <w:rFonts w:ascii="Arial Narrow" w:eastAsia="Calibri" w:hAnsi="Arial Narrow" w:cs="Arial"/>
          <w:szCs w:val="22"/>
          <w:lang w:val="es-ES"/>
        </w:rPr>
      </w:pPr>
      <w:del w:id="2585" w:author="Fernando Alberto Gonzalez Vasquez" w:date="2014-02-04T17:17:00Z">
        <w:r w:rsidRPr="00304F2C" w:rsidDel="00154F90">
          <w:rPr>
            <w:rFonts w:ascii="Arial Narrow" w:eastAsia="Calibri" w:hAnsi="Arial Narrow" w:cs="Arial"/>
            <w:szCs w:val="22"/>
            <w:lang w:val="es-ES"/>
          </w:rPr>
          <w:delText>La información contenida en las copias de las propuestas, debe coincidir en su totalidad con el original de la propuesta. En caso de presentarse alguna diferencia entre el original de la propuesta y las copias, prevalecerá la información consignada en el original, y entre éste último y las contenidas en los CD´ prevalecerá el texto impreso. Si se presenta alguna discrepancia entre las cantidades expresadas en letras y números, prevalecerán las cantidades expresadas en letras.</w:delText>
        </w:r>
      </w:del>
    </w:p>
    <w:p w:rsidR="00CB4692" w:rsidRPr="00304F2C" w:rsidDel="00154F90" w:rsidRDefault="00CB4692" w:rsidP="00B01915">
      <w:pPr>
        <w:spacing w:line="240" w:lineRule="auto"/>
        <w:rPr>
          <w:del w:id="2586"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87" w:author="Fernando Alberto Gonzalez Vasquez" w:date="2014-02-04T17:17:00Z"/>
          <w:rFonts w:ascii="Arial Narrow" w:eastAsia="Calibri" w:hAnsi="Arial Narrow" w:cs="Arial"/>
          <w:szCs w:val="22"/>
          <w:lang w:val="es-ES"/>
        </w:rPr>
      </w:pPr>
      <w:del w:id="2588" w:author="Fernando Alberto Gonzalez Vasquez" w:date="2014-02-04T17:17:00Z">
        <w:r w:rsidRPr="00304F2C" w:rsidDel="00154F90">
          <w:rPr>
            <w:rFonts w:ascii="Arial Narrow" w:eastAsia="Calibri" w:hAnsi="Arial Narrow" w:cs="Arial"/>
            <w:szCs w:val="22"/>
            <w:lang w:val="es-ES"/>
          </w:rPr>
          <w:delText xml:space="preserve">Los documentos deberán venir debidamente foliados en orden ascendente y en carpetas argolladas. </w:delText>
        </w:r>
      </w:del>
    </w:p>
    <w:p w:rsidR="00EA3FA5" w:rsidRPr="00304F2C" w:rsidDel="00B27B4F" w:rsidRDefault="00EA3FA5" w:rsidP="00B01915">
      <w:pPr>
        <w:spacing w:line="240" w:lineRule="auto"/>
        <w:rPr>
          <w:del w:id="2589" w:author="Fernando Alberto Gonzalez Vasquez" w:date="2014-01-27T16:46:00Z"/>
          <w:rFonts w:ascii="Arial Narrow" w:eastAsia="Calibri" w:hAnsi="Arial Narrow" w:cs="Arial"/>
          <w:szCs w:val="22"/>
          <w:lang w:val="es-ES"/>
        </w:rPr>
      </w:pPr>
    </w:p>
    <w:p w:rsidR="00EA3FA5" w:rsidRPr="00304F2C" w:rsidDel="00154F90" w:rsidRDefault="00EA3FA5" w:rsidP="00B01915">
      <w:pPr>
        <w:spacing w:line="240" w:lineRule="auto"/>
        <w:rPr>
          <w:del w:id="2590" w:author="Fernando Alberto Gonzalez Vasquez" w:date="2014-02-04T17:17:00Z"/>
          <w:rFonts w:ascii="Arial Narrow" w:eastAsia="Calibri" w:hAnsi="Arial Narrow" w:cs="Arial"/>
          <w:szCs w:val="22"/>
          <w:lang w:val="es-ES"/>
        </w:rPr>
      </w:pPr>
      <w:del w:id="2591" w:author="Fernando Alberto Gonzalez Vasquez" w:date="2014-02-04T17:17:00Z">
        <w:r w:rsidRPr="00304F2C" w:rsidDel="00154F90">
          <w:rPr>
            <w:rFonts w:ascii="Arial Narrow" w:eastAsia="Calibri" w:hAnsi="Arial Narrow" w:cs="Arial"/>
            <w:szCs w:val="22"/>
            <w:lang w:val="es-ES"/>
          </w:rPr>
          <w:delText>Todos los formatos que en el pliego de condiciones se indiquen deben estar diligenciados en su totalidad, pudiendo ser requeridos por EL ICETEX cuando se hayan omitido los que sirvan para verificar las condiciones del proponente o soporten el contenido de la propuesta, pero no cuando constituyan factores de escogencia, o se relacionen con la falta de capacidad para presentar la propuesta, o acrediten circunstancias ocurridas con posterioridad al cierre del proceso, casos en los cuales tales omisiones no podrán ser subsanadas.</w:delText>
        </w:r>
      </w:del>
    </w:p>
    <w:p w:rsidR="00EA3FA5" w:rsidRPr="00304F2C" w:rsidDel="00154F90" w:rsidRDefault="00EA3FA5" w:rsidP="00B01915">
      <w:pPr>
        <w:spacing w:line="240" w:lineRule="auto"/>
        <w:rPr>
          <w:del w:id="2592"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93" w:author="Fernando Alberto Gonzalez Vasquez" w:date="2014-02-04T17:17:00Z"/>
          <w:rFonts w:ascii="Arial Narrow" w:eastAsia="Calibri" w:hAnsi="Arial Narrow" w:cs="Arial"/>
          <w:szCs w:val="22"/>
          <w:lang w:val="es-ES"/>
        </w:rPr>
      </w:pPr>
      <w:del w:id="2594" w:author="Fernando Alberto Gonzalez Vasquez" w:date="2014-02-04T17:17:00Z">
        <w:r w:rsidRPr="00304F2C" w:rsidDel="00154F90">
          <w:rPr>
            <w:rFonts w:ascii="Arial Narrow" w:eastAsia="Calibri" w:hAnsi="Arial Narrow" w:cs="Arial"/>
            <w:szCs w:val="22"/>
            <w:lang w:val="es-ES"/>
          </w:rPr>
          <w:delText>Todas las propuestas deberán presentarse personalmente, no se aceptarán propuestas enviadas por correo ordinario o certificado, ni fax; la información contenida en las copias debe coincidir en su totalidad con el original de la propuesta y en caso de presentarse alguna diferencia prevalecerá la información consignada en el original. Si se presenta alguna discrepancia entre las cantidades expresadas en letra y números, prevalecerán las cantidades expresadas en letras.</w:delText>
        </w:r>
      </w:del>
    </w:p>
    <w:p w:rsidR="00EA3FA5" w:rsidRPr="00304F2C" w:rsidDel="00154F90" w:rsidRDefault="00EA3FA5" w:rsidP="00B01915">
      <w:pPr>
        <w:spacing w:line="240" w:lineRule="auto"/>
        <w:rPr>
          <w:del w:id="2595"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96" w:author="Fernando Alberto Gonzalez Vasquez" w:date="2014-02-04T17:17:00Z"/>
          <w:rFonts w:ascii="Arial Narrow" w:eastAsia="Calibri" w:hAnsi="Arial Narrow" w:cs="Arial"/>
          <w:szCs w:val="22"/>
          <w:lang w:val="es-ES"/>
        </w:rPr>
      </w:pPr>
      <w:del w:id="2597" w:author="Fernando Alberto Gonzalez Vasquez" w:date="2014-02-04T17:17:00Z">
        <w:r w:rsidRPr="00304F2C" w:rsidDel="00154F90">
          <w:rPr>
            <w:rFonts w:ascii="Arial Narrow" w:eastAsia="Calibri" w:hAnsi="Arial Narrow" w:cs="Arial"/>
            <w:szCs w:val="22"/>
            <w:lang w:val="es-ES"/>
          </w:rPr>
          <w:delText>En acatamiento a la Ley 2ª de 1979 (Defensa del Idioma) y de su Decreto Reglamentario 2744 de 1980, todos los documentos de la propuesta, correspondencia y los documentos intercambiados entre los proponentes y EL ICETEX, deberán estar escritos en idioma castellano. No se aceptan en otro idioma.</w:delText>
        </w:r>
      </w:del>
    </w:p>
    <w:p w:rsidR="00EA3FA5" w:rsidRPr="00304F2C" w:rsidDel="00154F90" w:rsidRDefault="00EA3FA5" w:rsidP="00B01915">
      <w:pPr>
        <w:spacing w:line="240" w:lineRule="auto"/>
        <w:rPr>
          <w:del w:id="2598"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599" w:author="Fernando Alberto Gonzalez Vasquez" w:date="2014-02-04T17:17:00Z"/>
          <w:rFonts w:ascii="Arial Narrow" w:eastAsia="Calibri" w:hAnsi="Arial Narrow" w:cs="Arial"/>
          <w:szCs w:val="22"/>
          <w:lang w:val="es-ES"/>
        </w:rPr>
      </w:pPr>
      <w:del w:id="2600" w:author="Fernando Alberto Gonzalez Vasquez" w:date="2014-02-04T17:17:00Z">
        <w:r w:rsidRPr="00304F2C" w:rsidDel="00154F90">
          <w:rPr>
            <w:rFonts w:ascii="Arial Narrow" w:eastAsia="Calibri" w:hAnsi="Arial Narrow" w:cs="Arial"/>
            <w:szCs w:val="22"/>
            <w:lang w:val="es-ES"/>
          </w:rPr>
          <w:delText>Los documentos otorgados en el exterior que no estén en idioma castellano, deberán presentarse acompañados de la respectiva traducción, pero deberán presentarse consularizados o apostillados, según el caso. Los documentos expedidos en el extranjero deben estar sujetos a lo dispuesto en las normas legales vigentes del Código de Procedimiento Civil y/o Convenio de la Haya según el país de origen. El proponente que ofrezca personal con títulos académicos otorgados en el exterior, deberá acreditar o certificar en su propuesta que los mismos cumplen con la normatividad vigente y aplicable.</w:delText>
        </w:r>
      </w:del>
    </w:p>
    <w:p w:rsidR="00EA3FA5" w:rsidRPr="00304F2C" w:rsidDel="00154F90" w:rsidRDefault="00EA3FA5" w:rsidP="00B01915">
      <w:pPr>
        <w:spacing w:line="240" w:lineRule="auto"/>
        <w:rPr>
          <w:del w:id="2601"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02" w:author="Fernando Alberto Gonzalez Vasquez" w:date="2014-02-04T17:17:00Z"/>
          <w:rFonts w:ascii="Arial Narrow" w:eastAsia="Calibri" w:hAnsi="Arial Narrow" w:cs="Arial"/>
          <w:szCs w:val="22"/>
          <w:lang w:val="es-ES"/>
        </w:rPr>
      </w:pPr>
      <w:del w:id="2603" w:author="Fernando Alberto Gonzalez Vasquez" w:date="2014-02-04T17:17:00Z">
        <w:r w:rsidRPr="00304F2C" w:rsidDel="00154F90">
          <w:rPr>
            <w:rFonts w:ascii="Arial Narrow" w:eastAsia="Calibri" w:hAnsi="Arial Narrow" w:cs="Arial"/>
            <w:szCs w:val="22"/>
            <w:lang w:val="es-ES"/>
          </w:rPr>
          <w:delText>El valor de la propuesta económica debe presentarse en moneda legal colombiana para efectos de dar claridad en la comparación de las propuestas.</w:delText>
        </w:r>
      </w:del>
    </w:p>
    <w:p w:rsidR="00EA3FA5" w:rsidRPr="00304F2C" w:rsidDel="00154F90" w:rsidRDefault="00EA3FA5" w:rsidP="00B01915">
      <w:pPr>
        <w:spacing w:line="240" w:lineRule="auto"/>
        <w:rPr>
          <w:del w:id="2604"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05" w:author="Fernando Alberto Gonzalez Vasquez" w:date="2014-02-04T17:17:00Z"/>
          <w:rFonts w:ascii="Arial Narrow" w:eastAsia="Calibri" w:hAnsi="Arial Narrow" w:cs="Arial"/>
          <w:szCs w:val="22"/>
          <w:lang w:val="es-ES"/>
        </w:rPr>
      </w:pPr>
      <w:del w:id="2606" w:author="Fernando Alberto Gonzalez Vasquez" w:date="2014-02-04T17:17:00Z">
        <w:r w:rsidRPr="00304F2C" w:rsidDel="00154F90">
          <w:rPr>
            <w:rFonts w:ascii="Arial Narrow" w:eastAsia="Calibri" w:hAnsi="Arial Narrow" w:cs="Arial"/>
            <w:szCs w:val="22"/>
            <w:lang w:val="es-ES"/>
          </w:rPr>
          <w:delText>No habrá exenciones en la responsabilidad de los datos, informes, documentos y resultados que se suministren tanto en el proceso de selección como en el desarrollo del contrato producto del mismo.</w:delText>
        </w:r>
      </w:del>
    </w:p>
    <w:p w:rsidR="00EA3FA5" w:rsidRPr="00304F2C" w:rsidDel="00154F90" w:rsidRDefault="00EA3FA5" w:rsidP="00B01915">
      <w:pPr>
        <w:spacing w:line="240" w:lineRule="auto"/>
        <w:rPr>
          <w:del w:id="260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08" w:author="Fernando Alberto Gonzalez Vasquez" w:date="2014-02-04T17:17:00Z"/>
          <w:rFonts w:ascii="Arial Narrow" w:eastAsia="Calibri" w:hAnsi="Arial Narrow" w:cs="Arial"/>
          <w:szCs w:val="22"/>
          <w:lang w:val="es-ES"/>
        </w:rPr>
      </w:pPr>
      <w:del w:id="2609" w:author="Fernando Alberto Gonzalez Vasquez" w:date="2014-02-04T17:17:00Z">
        <w:r w:rsidRPr="00304F2C" w:rsidDel="00154F90">
          <w:rPr>
            <w:rFonts w:ascii="Arial Narrow" w:eastAsia="Calibri" w:hAnsi="Arial Narrow" w:cs="Arial"/>
            <w:szCs w:val="22"/>
            <w:lang w:val="es-ES"/>
          </w:rPr>
          <w:delText>Los sobres deberán estar dirigidos de la siguiente manera, especificando en cada uno si es Original o Copia y contener la siguiente información, así:</w:delText>
        </w:r>
      </w:del>
    </w:p>
    <w:p w:rsidR="00EA3FA5" w:rsidDel="00154F90" w:rsidRDefault="00EA3FA5" w:rsidP="00304F2C">
      <w:pPr>
        <w:spacing w:line="240" w:lineRule="auto"/>
        <w:rPr>
          <w:del w:id="2610" w:author="Fernando Alberto Gonzalez Vasquez" w:date="2014-02-04T17:17:00Z"/>
          <w:rFonts w:ascii="Arial Narrow" w:eastAsia="Calibri" w:hAnsi="Arial Narrow" w:cs="Arial"/>
          <w:szCs w:val="22"/>
          <w:lang w:val="es-ES"/>
        </w:rPr>
      </w:pPr>
    </w:p>
    <w:p w:rsidR="00367E85" w:rsidRPr="00304F2C" w:rsidDel="00154F90" w:rsidRDefault="00367E85" w:rsidP="00304F2C">
      <w:pPr>
        <w:spacing w:line="240" w:lineRule="auto"/>
        <w:rPr>
          <w:del w:id="2611" w:author="Fernando Alberto Gonzalez Vasquez" w:date="2014-02-04T17:17:00Z"/>
          <w:rFonts w:ascii="Arial Narrow" w:eastAsia="Calibri" w:hAnsi="Arial Narrow" w:cs="Arial"/>
          <w:szCs w:val="22"/>
          <w:lang w:val="es-ES"/>
        </w:rPr>
      </w:pPr>
    </w:p>
    <w:p w:rsidR="00EA3FA5" w:rsidRPr="002573A5" w:rsidDel="00154F90" w:rsidRDefault="00EA3FA5" w:rsidP="00B01915">
      <w:pPr>
        <w:spacing w:line="240" w:lineRule="auto"/>
        <w:ind w:left="1134" w:right="899"/>
        <w:rPr>
          <w:del w:id="2612" w:author="Fernando Alberto Gonzalez Vasquez" w:date="2014-02-04T17:17:00Z"/>
          <w:rFonts w:ascii="Arial Narrow" w:hAnsi="Arial Narrow"/>
          <w:b/>
          <w:i/>
          <w:szCs w:val="22"/>
        </w:rPr>
      </w:pPr>
      <w:del w:id="2613" w:author="Fernando Alberto Gonzalez Vasquez" w:date="2014-02-04T17:17:00Z">
        <w:r w:rsidRPr="002573A5" w:rsidDel="00154F90">
          <w:rPr>
            <w:rFonts w:ascii="Arial Narrow" w:hAnsi="Arial Narrow"/>
            <w:b/>
            <w:i/>
            <w:szCs w:val="22"/>
          </w:rPr>
          <w:delText>INSTITUTO COLOMBIANO DE CRÉDITO EDUCATIVO Y ESTUDIOS TÉCNICOS EN EL EXTERIOR “MARIANO OSPINA PÉREZ” – ICETEX-</w:delText>
        </w:r>
      </w:del>
    </w:p>
    <w:p w:rsidR="00EA3FA5" w:rsidRPr="002573A5" w:rsidDel="00B27B4F" w:rsidRDefault="00EA3FA5" w:rsidP="00B01915">
      <w:pPr>
        <w:spacing w:line="240" w:lineRule="auto"/>
        <w:ind w:left="1134" w:right="899"/>
        <w:rPr>
          <w:del w:id="2614" w:author="Fernando Alberto Gonzalez Vasquez" w:date="2014-01-27T16:46:00Z"/>
          <w:rFonts w:ascii="Arial Narrow" w:hAnsi="Arial Narrow"/>
          <w:i/>
          <w:szCs w:val="22"/>
        </w:rPr>
      </w:pPr>
    </w:p>
    <w:p w:rsidR="00EA3FA5" w:rsidRPr="002573A5" w:rsidDel="00154F90" w:rsidRDefault="00EA3FA5" w:rsidP="00B01915">
      <w:pPr>
        <w:spacing w:line="240" w:lineRule="auto"/>
        <w:ind w:left="1134" w:right="899"/>
        <w:rPr>
          <w:del w:id="2615" w:author="Fernando Alberto Gonzalez Vasquez" w:date="2014-02-04T17:17:00Z"/>
          <w:rFonts w:ascii="Arial Narrow" w:hAnsi="Arial Narrow"/>
          <w:b/>
          <w:i/>
          <w:szCs w:val="22"/>
        </w:rPr>
      </w:pPr>
      <w:del w:id="2616" w:author="Fernando Alberto Gonzalez Vasquez" w:date="2014-02-04T17:17:00Z">
        <w:r w:rsidRPr="002573A5" w:rsidDel="00154F90">
          <w:rPr>
            <w:rFonts w:ascii="Arial Narrow" w:hAnsi="Arial Narrow"/>
            <w:i/>
            <w:szCs w:val="22"/>
          </w:rPr>
          <w:delText>Selección Pública del Contratista No. 0</w:delText>
        </w:r>
        <w:r w:rsidR="002573A5" w:rsidRPr="002573A5" w:rsidDel="00154F90">
          <w:rPr>
            <w:rFonts w:ascii="Arial Narrow" w:hAnsi="Arial Narrow"/>
            <w:i/>
            <w:szCs w:val="22"/>
          </w:rPr>
          <w:delText>1</w:delText>
        </w:r>
        <w:r w:rsidRPr="002573A5" w:rsidDel="00154F90">
          <w:rPr>
            <w:rFonts w:ascii="Arial Narrow" w:hAnsi="Arial Narrow"/>
            <w:i/>
            <w:szCs w:val="22"/>
          </w:rPr>
          <w:delText xml:space="preserve"> de 201</w:delText>
        </w:r>
        <w:r w:rsidR="001B6237" w:rsidRPr="002573A5" w:rsidDel="00154F90">
          <w:rPr>
            <w:rFonts w:ascii="Arial Narrow" w:hAnsi="Arial Narrow"/>
            <w:i/>
            <w:szCs w:val="22"/>
          </w:rPr>
          <w:delText>4</w:delText>
        </w:r>
      </w:del>
    </w:p>
    <w:p w:rsidR="00EA3FA5" w:rsidRPr="002573A5" w:rsidDel="00154F90" w:rsidRDefault="00EA3FA5" w:rsidP="00B01915">
      <w:pPr>
        <w:spacing w:line="240" w:lineRule="auto"/>
        <w:ind w:left="1134" w:right="899"/>
        <w:rPr>
          <w:del w:id="2617" w:author="Fernando Alberto Gonzalez Vasquez" w:date="2014-02-04T17:17:00Z"/>
          <w:rFonts w:ascii="Arial Narrow" w:hAnsi="Arial Narrow"/>
          <w:i/>
          <w:szCs w:val="22"/>
        </w:rPr>
      </w:pPr>
      <w:del w:id="2618" w:author="Fernando Alberto Gonzalez Vasquez" w:date="2014-02-04T17:17:00Z">
        <w:r w:rsidRPr="002573A5" w:rsidDel="00154F90">
          <w:rPr>
            <w:rFonts w:ascii="Arial Narrow" w:hAnsi="Arial Narrow"/>
            <w:i/>
            <w:szCs w:val="22"/>
          </w:rPr>
          <w:delText>Propuesta para contratar: (objeto).</w:delText>
        </w:r>
      </w:del>
    </w:p>
    <w:p w:rsidR="00EA3FA5" w:rsidRPr="002573A5" w:rsidDel="00154F90" w:rsidRDefault="00EA3FA5" w:rsidP="00B01915">
      <w:pPr>
        <w:spacing w:line="240" w:lineRule="auto"/>
        <w:ind w:left="1134" w:right="899"/>
        <w:rPr>
          <w:del w:id="2619" w:author="Fernando Alberto Gonzalez Vasquez" w:date="2014-02-04T17:17:00Z"/>
          <w:rFonts w:ascii="Arial Narrow" w:hAnsi="Arial Narrow"/>
          <w:i/>
          <w:szCs w:val="22"/>
        </w:rPr>
      </w:pPr>
      <w:del w:id="2620" w:author="Fernando Alberto Gonzalez Vasquez" w:date="2014-02-04T17:17:00Z">
        <w:r w:rsidRPr="002573A5" w:rsidDel="00154F90">
          <w:rPr>
            <w:rFonts w:ascii="Arial Narrow" w:hAnsi="Arial Narrow"/>
            <w:i/>
            <w:szCs w:val="22"/>
          </w:rPr>
          <w:delText>Proponente: (Diligenciar el espacio).</w:delText>
        </w:r>
      </w:del>
    </w:p>
    <w:p w:rsidR="00EA3FA5" w:rsidRPr="002573A5" w:rsidDel="00154F90" w:rsidRDefault="00EA3FA5" w:rsidP="00B01915">
      <w:pPr>
        <w:spacing w:line="240" w:lineRule="auto"/>
        <w:ind w:left="1134" w:right="899"/>
        <w:rPr>
          <w:del w:id="2621" w:author="Fernando Alberto Gonzalez Vasquez" w:date="2014-02-04T17:17:00Z"/>
          <w:rFonts w:ascii="Arial Narrow" w:hAnsi="Arial Narrow"/>
          <w:i/>
          <w:szCs w:val="22"/>
        </w:rPr>
      </w:pPr>
      <w:del w:id="2622" w:author="Fernando Alberto Gonzalez Vasquez" w:date="2014-02-04T17:17:00Z">
        <w:r w:rsidRPr="002573A5" w:rsidDel="00154F90">
          <w:rPr>
            <w:rFonts w:ascii="Arial Narrow" w:hAnsi="Arial Narrow"/>
            <w:i/>
            <w:szCs w:val="22"/>
          </w:rPr>
          <w:delText>Dirección, Ciudad, Teléfono, Fax, correo electrónico: (Diligenciar el espacio).</w:delText>
        </w:r>
      </w:del>
    </w:p>
    <w:p w:rsidR="00EA3FA5" w:rsidRPr="00304F2C" w:rsidDel="00154F90" w:rsidRDefault="00EA3FA5" w:rsidP="00B01915">
      <w:pPr>
        <w:spacing w:line="240" w:lineRule="auto"/>
        <w:ind w:left="1134"/>
        <w:rPr>
          <w:del w:id="2623" w:author="Fernando Alberto Gonzalez Vasquez" w:date="2014-02-04T17:17:00Z"/>
          <w:rFonts w:ascii="Arial Narrow" w:hAnsi="Arial Narrow"/>
          <w:i/>
          <w:szCs w:val="22"/>
        </w:rPr>
      </w:pPr>
      <w:del w:id="2624" w:author="Fernando Alberto Gonzalez Vasquez" w:date="2014-02-04T17:17:00Z">
        <w:r w:rsidRPr="002573A5" w:rsidDel="00154F90">
          <w:rPr>
            <w:rFonts w:ascii="Arial Narrow" w:hAnsi="Arial Narrow"/>
            <w:i/>
            <w:szCs w:val="22"/>
          </w:rPr>
          <w:delText>Contenido Sobre: (original y/o copia).</w:delText>
        </w:r>
      </w:del>
    </w:p>
    <w:p w:rsidR="00B51A08" w:rsidRPr="00304F2C" w:rsidDel="00154F90" w:rsidRDefault="00B51A08" w:rsidP="00B01915">
      <w:pPr>
        <w:spacing w:line="240" w:lineRule="auto"/>
        <w:rPr>
          <w:del w:id="2625" w:author="Fernando Alberto Gonzalez Vasquez" w:date="2014-02-04T17:17:00Z"/>
          <w:rFonts w:ascii="Arial Narrow" w:hAnsi="Arial Narrow"/>
          <w:szCs w:val="22"/>
          <w:lang w:val="es-ES" w:eastAsia="es-ES"/>
        </w:rPr>
      </w:pPr>
    </w:p>
    <w:p w:rsidR="00304F2C" w:rsidDel="00154F90" w:rsidRDefault="00304F2C" w:rsidP="00B01915">
      <w:pPr>
        <w:spacing w:line="240" w:lineRule="auto"/>
        <w:rPr>
          <w:del w:id="2626" w:author="Fernando Alberto Gonzalez Vasquez" w:date="2014-02-04T17:17:00Z"/>
          <w:rFonts w:ascii="Arial Narrow" w:hAnsi="Arial Narrow"/>
          <w:szCs w:val="22"/>
          <w:lang w:val="es-ES" w:eastAsia="es-ES"/>
        </w:rPr>
      </w:pPr>
    </w:p>
    <w:p w:rsidR="00304F2C" w:rsidDel="00B27B4F" w:rsidRDefault="00304F2C" w:rsidP="00B01915">
      <w:pPr>
        <w:spacing w:line="240" w:lineRule="auto"/>
        <w:rPr>
          <w:del w:id="2627" w:author="Fernando Alberto Gonzalez Vasquez" w:date="2014-01-27T16:46:00Z"/>
          <w:rFonts w:ascii="Arial Narrow" w:hAnsi="Arial Narrow"/>
          <w:szCs w:val="22"/>
          <w:lang w:val="es-ES" w:eastAsia="es-ES"/>
        </w:rPr>
      </w:pPr>
    </w:p>
    <w:p w:rsidR="00304F2C" w:rsidDel="00B27B4F" w:rsidRDefault="00304F2C" w:rsidP="00B01915">
      <w:pPr>
        <w:spacing w:line="240" w:lineRule="auto"/>
        <w:rPr>
          <w:del w:id="2628" w:author="Fernando Alberto Gonzalez Vasquez" w:date="2014-01-27T16:46:00Z"/>
          <w:rFonts w:ascii="Arial Narrow" w:hAnsi="Arial Narrow"/>
          <w:szCs w:val="22"/>
          <w:lang w:val="es-ES" w:eastAsia="es-ES"/>
        </w:rPr>
      </w:pPr>
    </w:p>
    <w:p w:rsidR="00367E85" w:rsidRPr="007D0C12" w:rsidDel="00B27B4F" w:rsidRDefault="00367E85" w:rsidP="00B01915">
      <w:pPr>
        <w:spacing w:line="240" w:lineRule="auto"/>
        <w:rPr>
          <w:del w:id="2629" w:author="Fernando Alberto Gonzalez Vasquez" w:date="2014-01-27T16:46:00Z"/>
          <w:rFonts w:ascii="Arial Narrow" w:hAnsi="Arial Narrow"/>
          <w:szCs w:val="22"/>
          <w:lang w:val="es-ES" w:eastAsia="es-ES"/>
        </w:rPr>
      </w:pPr>
    </w:p>
    <w:p w:rsidR="00EA3FA5" w:rsidRPr="00AD68F6" w:rsidDel="00154F90" w:rsidRDefault="00EA3FA5" w:rsidP="00F33EC0">
      <w:pPr>
        <w:pStyle w:val="Ttulo2"/>
        <w:numPr>
          <w:ilvl w:val="1"/>
          <w:numId w:val="101"/>
        </w:numPr>
        <w:rPr>
          <w:del w:id="2630" w:author="Fernando Alberto Gonzalez Vasquez" w:date="2014-02-04T17:17:00Z"/>
        </w:rPr>
      </w:pPr>
      <w:bookmarkStart w:id="2631" w:name="_Toc240068926"/>
      <w:bookmarkStart w:id="2632" w:name="_Toc241922100"/>
      <w:bookmarkStart w:id="2633" w:name="_Toc242003194"/>
      <w:bookmarkStart w:id="2634" w:name="_Toc320197435"/>
      <w:bookmarkStart w:id="2635" w:name="_Toc377488140"/>
      <w:del w:id="2636" w:author="Fernando Alberto Gonzalez Vasquez" w:date="2014-02-04T17:17:00Z">
        <w:r w:rsidRPr="00AD68F6" w:rsidDel="00154F90">
          <w:delText>EFECTOS DE LA PRESENTACIÓN DE LA PROPUESTA</w:delText>
        </w:r>
        <w:bookmarkEnd w:id="2631"/>
        <w:bookmarkEnd w:id="2632"/>
        <w:bookmarkEnd w:id="2633"/>
        <w:bookmarkEnd w:id="2634"/>
        <w:bookmarkEnd w:id="2635"/>
      </w:del>
    </w:p>
    <w:p w:rsidR="00EA3FA5" w:rsidRPr="00304F2C" w:rsidDel="00154F90" w:rsidRDefault="00EA3FA5" w:rsidP="00B01915">
      <w:pPr>
        <w:spacing w:line="240" w:lineRule="auto"/>
        <w:rPr>
          <w:del w:id="263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38" w:author="Fernando Alberto Gonzalez Vasquez" w:date="2014-02-04T17:17:00Z"/>
          <w:rFonts w:ascii="Arial Narrow" w:eastAsia="Calibri" w:hAnsi="Arial Narrow" w:cs="Arial"/>
          <w:szCs w:val="22"/>
          <w:lang w:val="es-ES"/>
        </w:rPr>
      </w:pPr>
      <w:del w:id="2639" w:author="Fernando Alberto Gonzalez Vasquez" w:date="2014-02-04T17:17:00Z">
        <w:r w:rsidRPr="00304F2C" w:rsidDel="00154F90">
          <w:rPr>
            <w:rFonts w:ascii="Arial Narrow" w:eastAsia="Calibri" w:hAnsi="Arial Narrow" w:cs="Arial"/>
            <w:szCs w:val="22"/>
            <w:lang w:val="es-ES"/>
          </w:rPr>
          <w:delText>Presentada la propuesta, y una vez finalizado el plazo previsto para su presentación, ésta es irrevocable. Por ello, una vez transcurrido dicho término, el proponente no podrá retirar ni modificar los efectos ni el alcance de la propuesta, so pena de indemnizar los perjuicios que su revocación le cause a E</w:delText>
        </w:r>
      </w:del>
      <w:ins w:id="2640" w:author="Oscar F. Acevedo" w:date="2014-01-27T08:08:00Z">
        <w:del w:id="2641" w:author="Fernando Alberto Gonzalez Vasquez" w:date="2014-02-04T17:17:00Z">
          <w:r w:rsidR="00304FCF" w:rsidDel="00154F90">
            <w:rPr>
              <w:rFonts w:ascii="Arial Narrow" w:eastAsia="Calibri" w:hAnsi="Arial Narrow" w:cs="Arial"/>
              <w:szCs w:val="22"/>
              <w:lang w:val="es-ES"/>
            </w:rPr>
            <w:delText>l</w:delText>
          </w:r>
        </w:del>
      </w:ins>
      <w:del w:id="2642" w:author="Fernando Alberto Gonzalez Vasquez" w:date="2014-02-04T17:17:00Z">
        <w:r w:rsidRPr="00304F2C" w:rsidDel="00154F90">
          <w:rPr>
            <w:rFonts w:ascii="Arial Narrow" w:eastAsia="Calibri" w:hAnsi="Arial Narrow" w:cs="Arial"/>
            <w:szCs w:val="22"/>
            <w:lang w:val="es-ES"/>
          </w:rPr>
          <w:delText>L ICETEX, aparte de la efectividad de la garantía de seriedad de la propuesta, salvo por la causal de inhabilidad o incompatibilidad sobreviniente.</w:delText>
        </w:r>
      </w:del>
    </w:p>
    <w:p w:rsidR="00EA3FA5" w:rsidRPr="00304F2C" w:rsidDel="00B27B4F" w:rsidRDefault="00EA3FA5" w:rsidP="00B01915">
      <w:pPr>
        <w:spacing w:line="240" w:lineRule="auto"/>
        <w:rPr>
          <w:del w:id="2643" w:author="Fernando Alberto Gonzalez Vasquez" w:date="2014-01-27T16:46:00Z"/>
          <w:rFonts w:ascii="Arial Narrow" w:eastAsia="Calibri" w:hAnsi="Arial Narrow" w:cs="Arial"/>
          <w:szCs w:val="22"/>
          <w:lang w:val="es-ES"/>
        </w:rPr>
      </w:pPr>
    </w:p>
    <w:p w:rsidR="00EA3FA5" w:rsidRPr="00304F2C" w:rsidDel="00154F90" w:rsidRDefault="00EA3FA5" w:rsidP="00B01915">
      <w:pPr>
        <w:spacing w:line="240" w:lineRule="auto"/>
        <w:rPr>
          <w:del w:id="2644" w:author="Fernando Alberto Gonzalez Vasquez" w:date="2014-02-04T17:17:00Z"/>
          <w:rFonts w:ascii="Arial Narrow" w:eastAsia="Calibri" w:hAnsi="Arial Narrow" w:cs="Arial"/>
          <w:szCs w:val="22"/>
          <w:lang w:val="es-ES"/>
        </w:rPr>
      </w:pPr>
      <w:del w:id="2645" w:author="Fernando Alberto Gonzalez Vasquez" w:date="2014-02-04T17:17:00Z">
        <w:r w:rsidRPr="00304F2C" w:rsidDel="00154F90">
          <w:rPr>
            <w:rFonts w:ascii="Arial Narrow" w:eastAsia="Calibri" w:hAnsi="Arial Narrow" w:cs="Arial"/>
            <w:szCs w:val="22"/>
            <w:lang w:val="es-ES"/>
          </w:rPr>
          <w:delText>La presentación de la propuesta por parte del proponente constituye evidencia de que estudió completamente las especificaciones, formularios y demás documentos que se le entregaron; que recibió las aclaraciones necesarias por parte de E</w:delText>
        </w:r>
      </w:del>
      <w:ins w:id="2646" w:author="Oscar F. Acevedo" w:date="2014-01-27T08:09:00Z">
        <w:del w:id="2647" w:author="Fernando Alberto Gonzalez Vasquez" w:date="2014-02-04T17:17:00Z">
          <w:r w:rsidR="00304FCF" w:rsidDel="00154F90">
            <w:rPr>
              <w:rFonts w:ascii="Arial Narrow" w:eastAsia="Calibri" w:hAnsi="Arial Narrow" w:cs="Arial"/>
              <w:szCs w:val="22"/>
              <w:lang w:val="es-ES"/>
            </w:rPr>
            <w:delText>l</w:delText>
          </w:r>
        </w:del>
      </w:ins>
      <w:del w:id="2648" w:author="Fernando Alberto Gonzalez Vasquez" w:date="2014-02-04T17:17:00Z">
        <w:r w:rsidRPr="00304F2C" w:rsidDel="00154F90">
          <w:rPr>
            <w:rFonts w:ascii="Arial Narrow" w:eastAsia="Calibri" w:hAnsi="Arial Narrow" w:cs="Arial"/>
            <w:szCs w:val="22"/>
            <w:lang w:val="es-ES"/>
          </w:rPr>
          <w:delText xml:space="preserve">L ICETEX sobre inquietudes o dudas previamente consultadas, y que ha aceptado que este pliego de condiciones es completo, compatible, entendible y adecuado para identificar el objeto del proceso de selección y del contrato que de la propuesta se derive; que ha aceptado los compromisos de confidencialidad y de integridad y que ha tenido en cuenta todo lo anterior para fijar el valor, plazo y demás aspectos de su propuesta. </w:delText>
        </w:r>
      </w:del>
    </w:p>
    <w:p w:rsidR="00EA3FA5" w:rsidRPr="00304F2C" w:rsidDel="00154F90" w:rsidRDefault="00EA3FA5" w:rsidP="00304F2C">
      <w:pPr>
        <w:spacing w:line="240" w:lineRule="auto"/>
        <w:rPr>
          <w:del w:id="2649" w:author="Fernando Alberto Gonzalez Vasquez" w:date="2014-02-04T17:17:00Z"/>
          <w:rFonts w:ascii="Arial Narrow" w:eastAsia="Calibri" w:hAnsi="Arial Narrow" w:cs="Arial"/>
          <w:szCs w:val="22"/>
          <w:lang w:val="es-ES"/>
        </w:rPr>
      </w:pPr>
    </w:p>
    <w:p w:rsidR="00EA3FA5" w:rsidRPr="007D0C12" w:rsidDel="00154F90" w:rsidRDefault="00EA3FA5" w:rsidP="00F33EC0">
      <w:pPr>
        <w:pStyle w:val="Ttulo2"/>
        <w:numPr>
          <w:ilvl w:val="1"/>
          <w:numId w:val="101"/>
        </w:numPr>
        <w:rPr>
          <w:del w:id="2650" w:author="Fernando Alberto Gonzalez Vasquez" w:date="2014-02-04T17:17:00Z"/>
        </w:rPr>
      </w:pPr>
      <w:bookmarkStart w:id="2651" w:name="_Toc240068928"/>
      <w:bookmarkStart w:id="2652" w:name="_Toc241922102"/>
      <w:bookmarkStart w:id="2653" w:name="_Toc242003196"/>
      <w:bookmarkStart w:id="2654" w:name="_Toc320197436"/>
      <w:bookmarkStart w:id="2655" w:name="_Toc377488141"/>
      <w:del w:id="2656" w:author="Fernando Alberto Gonzalez Vasquez" w:date="2014-02-04T17:17:00Z">
        <w:r w:rsidRPr="007D0C12" w:rsidDel="00154F90">
          <w:delText>VIGENCIA Y ALCANCE DE LA PROPUESTA</w:delText>
        </w:r>
        <w:bookmarkEnd w:id="2651"/>
        <w:bookmarkEnd w:id="2652"/>
        <w:bookmarkEnd w:id="2653"/>
        <w:bookmarkEnd w:id="2654"/>
        <w:bookmarkEnd w:id="2655"/>
      </w:del>
    </w:p>
    <w:p w:rsidR="00EA3FA5" w:rsidRPr="00304F2C" w:rsidDel="00154F90" w:rsidRDefault="00EA3FA5" w:rsidP="00B01915">
      <w:pPr>
        <w:spacing w:line="240" w:lineRule="auto"/>
        <w:rPr>
          <w:del w:id="265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58" w:author="Fernando Alberto Gonzalez Vasquez" w:date="2014-02-04T17:17:00Z"/>
          <w:rFonts w:ascii="Arial Narrow" w:eastAsia="Calibri" w:hAnsi="Arial Narrow" w:cs="Arial"/>
          <w:szCs w:val="22"/>
          <w:lang w:val="es-ES"/>
        </w:rPr>
      </w:pPr>
      <w:del w:id="2659" w:author="Fernando Alberto Gonzalez Vasquez" w:date="2014-02-04T17:17:00Z">
        <w:r w:rsidRPr="00304F2C" w:rsidDel="00154F90">
          <w:rPr>
            <w:rFonts w:ascii="Arial Narrow" w:eastAsia="Calibri" w:hAnsi="Arial Narrow" w:cs="Arial"/>
            <w:szCs w:val="22"/>
            <w:lang w:val="es-ES"/>
          </w:rPr>
          <w:delText>Las propuestas deberán tener una validez mínima de noventa (90) días calendario, contados a partir de la fecha de cierre del proceso de selección o de sus prórrogas si las hubiere.</w:delText>
        </w:r>
      </w:del>
    </w:p>
    <w:p w:rsidR="00EA3FA5" w:rsidRPr="00304F2C" w:rsidDel="00154F90" w:rsidRDefault="00EA3FA5" w:rsidP="00B01915">
      <w:pPr>
        <w:spacing w:line="240" w:lineRule="auto"/>
        <w:rPr>
          <w:del w:id="2660"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61" w:author="Fernando Alberto Gonzalez Vasquez" w:date="2014-02-04T17:17:00Z"/>
          <w:rFonts w:ascii="Arial Narrow" w:eastAsia="Calibri" w:hAnsi="Arial Narrow" w:cs="Arial"/>
          <w:szCs w:val="22"/>
          <w:lang w:val="es-ES"/>
        </w:rPr>
      </w:pPr>
      <w:del w:id="2662" w:author="Fernando Alberto Gonzalez Vasquez" w:date="2014-02-04T17:17:00Z">
        <w:r w:rsidRPr="00304F2C" w:rsidDel="00154F90">
          <w:rPr>
            <w:rFonts w:ascii="Arial Narrow" w:eastAsia="Calibri" w:hAnsi="Arial Narrow" w:cs="Arial"/>
            <w:szCs w:val="22"/>
            <w:lang w:val="es-ES"/>
          </w:rPr>
          <w:delText>Durante este período el proponente no podrá retirar su propuesta ni modificar los términos o condiciones de la misma.</w:delText>
        </w:r>
        <w:bookmarkStart w:id="2663" w:name="_Toc240068929"/>
        <w:bookmarkStart w:id="2664" w:name="_Toc241922103"/>
        <w:bookmarkStart w:id="2665" w:name="_Toc242003197"/>
      </w:del>
    </w:p>
    <w:p w:rsidR="00EA3FA5" w:rsidRPr="00304F2C" w:rsidDel="00154F90" w:rsidRDefault="00EA3FA5" w:rsidP="00304F2C">
      <w:pPr>
        <w:spacing w:line="240" w:lineRule="auto"/>
        <w:rPr>
          <w:del w:id="2666" w:author="Fernando Alberto Gonzalez Vasquez" w:date="2014-02-04T17:17:00Z"/>
          <w:rFonts w:ascii="Arial Narrow" w:eastAsia="Calibri" w:hAnsi="Arial Narrow" w:cs="Arial"/>
          <w:szCs w:val="22"/>
          <w:lang w:val="es-ES"/>
        </w:rPr>
      </w:pPr>
    </w:p>
    <w:p w:rsidR="00EA3FA5" w:rsidRPr="00304F2C" w:rsidDel="00154F90" w:rsidRDefault="00EA3FA5" w:rsidP="00F33EC0">
      <w:pPr>
        <w:pStyle w:val="Ttulo2"/>
        <w:numPr>
          <w:ilvl w:val="1"/>
          <w:numId w:val="101"/>
        </w:numPr>
        <w:rPr>
          <w:del w:id="2667" w:author="Fernando Alberto Gonzalez Vasquez" w:date="2014-02-04T17:17:00Z"/>
        </w:rPr>
      </w:pPr>
      <w:bookmarkStart w:id="2668" w:name="_Toc320197437"/>
      <w:bookmarkStart w:id="2669" w:name="_Toc377488142"/>
      <w:del w:id="2670" w:author="Fernando Alberto Gonzalez Vasquez" w:date="2014-02-04T17:17:00Z">
        <w:r w:rsidRPr="00304F2C" w:rsidDel="00154F90">
          <w:delText>INFORMACIÓN INEXACTA</w:delText>
        </w:r>
        <w:bookmarkEnd w:id="2663"/>
        <w:bookmarkEnd w:id="2664"/>
        <w:bookmarkEnd w:id="2665"/>
        <w:bookmarkEnd w:id="2668"/>
        <w:bookmarkEnd w:id="2669"/>
      </w:del>
    </w:p>
    <w:p w:rsidR="00EA3FA5" w:rsidRPr="00304F2C" w:rsidDel="00154F90" w:rsidRDefault="00EA3FA5" w:rsidP="00B01915">
      <w:pPr>
        <w:spacing w:line="240" w:lineRule="auto"/>
        <w:rPr>
          <w:del w:id="2671"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72" w:author="Fernando Alberto Gonzalez Vasquez" w:date="2014-02-04T17:17:00Z"/>
          <w:rFonts w:ascii="Arial Narrow" w:eastAsia="Calibri" w:hAnsi="Arial Narrow" w:cs="Arial"/>
          <w:szCs w:val="22"/>
          <w:lang w:val="es-ES"/>
        </w:rPr>
      </w:pPr>
      <w:del w:id="2673" w:author="Fernando Alberto Gonzalez Vasquez" w:date="2014-02-04T17:17:00Z">
        <w:r w:rsidRPr="00304F2C" w:rsidDel="00154F90">
          <w:rPr>
            <w:rFonts w:ascii="Arial Narrow" w:eastAsia="Calibri" w:hAnsi="Arial Narrow" w:cs="Arial"/>
            <w:szCs w:val="22"/>
            <w:lang w:val="es-ES"/>
          </w:rPr>
          <w:delText xml:space="preserve">De conformidad con lo dispuesto en el </w:delText>
        </w:r>
        <w:r w:rsidR="00DD6C7B" w:rsidRPr="00304F2C" w:rsidDel="00154F90">
          <w:rPr>
            <w:rFonts w:ascii="Arial Narrow" w:eastAsia="Calibri" w:hAnsi="Arial Narrow" w:cs="Arial"/>
            <w:szCs w:val="22"/>
            <w:lang w:val="es-ES"/>
          </w:rPr>
          <w:delText>A</w:delText>
        </w:r>
        <w:r w:rsidRPr="00304F2C" w:rsidDel="00154F90">
          <w:rPr>
            <w:rFonts w:ascii="Arial Narrow" w:eastAsia="Calibri" w:hAnsi="Arial Narrow" w:cs="Arial"/>
            <w:szCs w:val="22"/>
            <w:lang w:val="es-ES"/>
          </w:rPr>
          <w:delText>rtículo 83 de la Constitución Política, E</w:delText>
        </w:r>
      </w:del>
      <w:ins w:id="2674" w:author="Oscar F. Acevedo" w:date="2014-01-27T08:09:00Z">
        <w:del w:id="2675" w:author="Fernando Alberto Gonzalez Vasquez" w:date="2014-02-04T17:17:00Z">
          <w:r w:rsidR="00304FCF" w:rsidDel="00154F90">
            <w:rPr>
              <w:rFonts w:ascii="Arial Narrow" w:eastAsia="Calibri" w:hAnsi="Arial Narrow" w:cs="Arial"/>
              <w:szCs w:val="22"/>
              <w:lang w:val="es-ES"/>
            </w:rPr>
            <w:delText>l</w:delText>
          </w:r>
        </w:del>
      </w:ins>
      <w:del w:id="2676" w:author="Fernando Alberto Gonzalez Vasquez" w:date="2014-02-04T17:17:00Z">
        <w:r w:rsidRPr="00304F2C" w:rsidDel="00154F90">
          <w:rPr>
            <w:rFonts w:ascii="Arial Narrow" w:eastAsia="Calibri" w:hAnsi="Arial Narrow" w:cs="Arial"/>
            <w:szCs w:val="22"/>
            <w:lang w:val="es-ES"/>
          </w:rPr>
          <w:delText xml:space="preserve">L ICETEX presume que toda la información que el proponente allegue a este proceso es veraz, y corresponde a la realidad. </w:delText>
        </w:r>
      </w:del>
    </w:p>
    <w:p w:rsidR="00EA3FA5" w:rsidRPr="00304F2C" w:rsidDel="00154F90" w:rsidRDefault="00EA3FA5" w:rsidP="00B01915">
      <w:pPr>
        <w:spacing w:line="240" w:lineRule="auto"/>
        <w:rPr>
          <w:del w:id="267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78" w:author="Fernando Alberto Gonzalez Vasquez" w:date="2014-02-04T17:17:00Z"/>
          <w:rFonts w:ascii="Arial Narrow" w:eastAsia="Calibri" w:hAnsi="Arial Narrow" w:cs="Arial"/>
          <w:szCs w:val="22"/>
          <w:lang w:val="es-ES"/>
        </w:rPr>
      </w:pPr>
      <w:del w:id="2679" w:author="Fernando Alberto Gonzalez Vasquez" w:date="2014-02-04T17:17:00Z">
        <w:r w:rsidRPr="00304F2C" w:rsidDel="00154F90">
          <w:rPr>
            <w:rFonts w:ascii="Arial Narrow" w:eastAsia="Calibri" w:hAnsi="Arial Narrow" w:cs="Arial"/>
            <w:szCs w:val="22"/>
            <w:lang w:val="es-ES"/>
          </w:rPr>
          <w:delText>En caso de que compruebe que la información suministrada o los documentos aportados no coinciden con la realidad o son contradictorios, será causal de rechazo. Las razones serán expuestas en el informe de evaluación.</w:delText>
        </w:r>
      </w:del>
    </w:p>
    <w:p w:rsidR="00EA3FA5" w:rsidRPr="00304F2C" w:rsidDel="00154F90" w:rsidRDefault="00EA3FA5" w:rsidP="00B01915">
      <w:pPr>
        <w:spacing w:line="240" w:lineRule="auto"/>
        <w:rPr>
          <w:del w:id="2680"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681" w:author="Fernando Alberto Gonzalez Vasquez" w:date="2014-02-04T17:17:00Z"/>
          <w:rFonts w:ascii="Arial Narrow" w:eastAsia="Calibri" w:hAnsi="Arial Narrow" w:cs="Arial"/>
          <w:szCs w:val="22"/>
          <w:lang w:val="es-ES"/>
        </w:rPr>
      </w:pPr>
      <w:del w:id="2682" w:author="Fernando Alberto Gonzalez Vasquez" w:date="2014-02-04T17:17:00Z">
        <w:r w:rsidRPr="00304F2C" w:rsidDel="00154F90">
          <w:rPr>
            <w:rFonts w:ascii="Arial Narrow" w:eastAsia="Calibri" w:hAnsi="Arial Narrow" w:cs="Arial"/>
            <w:szCs w:val="22"/>
            <w:lang w:val="es-ES"/>
          </w:rPr>
          <w:delText>ICETEX podrá designar funcionarios con el fin de verificar la información que los proponentes han consignado en sus propuestas.</w:delText>
        </w:r>
        <w:bookmarkStart w:id="2683" w:name="_Toc240068930"/>
        <w:bookmarkStart w:id="2684" w:name="_Toc241922104"/>
        <w:bookmarkStart w:id="2685" w:name="_Toc242003198"/>
      </w:del>
    </w:p>
    <w:p w:rsidR="00B61EB8" w:rsidRPr="00304F2C" w:rsidDel="00154F90" w:rsidRDefault="00B61EB8" w:rsidP="00B01915">
      <w:pPr>
        <w:spacing w:line="240" w:lineRule="auto"/>
        <w:rPr>
          <w:del w:id="2686" w:author="Fernando Alberto Gonzalez Vasquez" w:date="2014-02-04T17:17:00Z"/>
          <w:rFonts w:ascii="Arial Narrow" w:eastAsia="Calibri" w:hAnsi="Arial Narrow" w:cs="Arial"/>
          <w:szCs w:val="22"/>
          <w:lang w:val="es-ES"/>
        </w:rPr>
      </w:pPr>
    </w:p>
    <w:p w:rsidR="00EA3FA5" w:rsidRPr="007D0C12" w:rsidDel="00154F90" w:rsidRDefault="00EA3FA5" w:rsidP="00F33EC0">
      <w:pPr>
        <w:pStyle w:val="Ttulo2"/>
        <w:numPr>
          <w:ilvl w:val="1"/>
          <w:numId w:val="101"/>
        </w:numPr>
        <w:rPr>
          <w:del w:id="2687" w:author="Fernando Alberto Gonzalez Vasquez" w:date="2014-02-04T17:17:00Z"/>
        </w:rPr>
      </w:pPr>
      <w:bookmarkStart w:id="2688" w:name="_Toc320197438"/>
      <w:bookmarkStart w:id="2689" w:name="_Toc377488143"/>
      <w:del w:id="2690" w:author="Fernando Alberto Gonzalez Vasquez" w:date="2014-02-04T17:17:00Z">
        <w:r w:rsidRPr="007D0C12" w:rsidDel="00154F90">
          <w:delText>INFORMACIÓN CONFIDENCIAL</w:delText>
        </w:r>
        <w:bookmarkEnd w:id="2688"/>
        <w:bookmarkEnd w:id="2689"/>
      </w:del>
    </w:p>
    <w:p w:rsidR="00EA3FA5" w:rsidRPr="00304F2C" w:rsidDel="00154F90" w:rsidRDefault="00EA3FA5" w:rsidP="00304F2C">
      <w:pPr>
        <w:spacing w:line="240" w:lineRule="auto"/>
        <w:rPr>
          <w:del w:id="2691" w:author="Fernando Alberto Gonzalez Vasquez" w:date="2014-02-04T17:17:00Z"/>
          <w:rFonts w:ascii="Arial Narrow" w:eastAsia="Calibri" w:hAnsi="Arial Narrow" w:cs="Arial"/>
          <w:szCs w:val="22"/>
          <w:lang w:val="es-ES"/>
        </w:rPr>
      </w:pPr>
    </w:p>
    <w:p w:rsidR="00EA3FA5" w:rsidRPr="00304F2C" w:rsidDel="00154F90" w:rsidRDefault="00EA3FA5" w:rsidP="00304F2C">
      <w:pPr>
        <w:spacing w:line="240" w:lineRule="auto"/>
        <w:rPr>
          <w:del w:id="2692" w:author="Fernando Alberto Gonzalez Vasquez" w:date="2014-02-04T17:17:00Z"/>
          <w:rFonts w:ascii="Arial Narrow" w:eastAsia="Calibri" w:hAnsi="Arial Narrow" w:cs="Arial"/>
          <w:szCs w:val="22"/>
          <w:lang w:val="es-ES"/>
        </w:rPr>
      </w:pPr>
      <w:del w:id="2693" w:author="Fernando Alberto Gonzalez Vasquez" w:date="2014-02-04T17:17:00Z">
        <w:r w:rsidRPr="00304F2C" w:rsidDel="00154F90">
          <w:rPr>
            <w:rFonts w:ascii="Arial Narrow" w:eastAsia="Calibri" w:hAnsi="Arial Narrow" w:cs="Arial"/>
            <w:szCs w:val="22"/>
            <w:lang w:val="es-ES"/>
          </w:rPr>
          <w:delText xml:space="preserve">Los proponentes deberán indicar en su propuesta cuáles de los documentos aportados son de carácter reservado e invocar la norma que ampare dicha reserva, para así dar cumplimiento a lo establecido a la Ley 57 de 1985. Si el proponente no hace pronunciamiento expreso amparado en la Ley se entenderá que toda la propuesta es pública. En todo caso, </w:delText>
        </w:r>
        <w:r w:rsidR="004C0EA6" w:rsidDel="00154F90">
          <w:rPr>
            <w:rFonts w:ascii="Arial Narrow" w:eastAsia="Calibri" w:hAnsi="Arial Narrow" w:cs="Arial"/>
            <w:szCs w:val="22"/>
            <w:lang w:val="es-ES"/>
          </w:rPr>
          <w:delText xml:space="preserve">el </w:delText>
        </w:r>
        <w:r w:rsidRPr="00304F2C" w:rsidDel="00154F90">
          <w:rPr>
            <w:rFonts w:ascii="Arial Narrow" w:eastAsia="Calibri" w:hAnsi="Arial Narrow" w:cs="Arial"/>
            <w:szCs w:val="22"/>
            <w:lang w:val="es-ES"/>
          </w:rPr>
          <w:delText>ICETEX se reserva el derecho de revelar dicha información a sus funcionarios o asesores, con el fin de evaluar la propuesta.</w:delText>
        </w:r>
      </w:del>
    </w:p>
    <w:p w:rsidR="00AF1AF3" w:rsidDel="00154F90" w:rsidRDefault="00AF1AF3" w:rsidP="00B01915">
      <w:pPr>
        <w:spacing w:line="240" w:lineRule="auto"/>
        <w:rPr>
          <w:del w:id="2694" w:author="Fernando Alberto Gonzalez Vasquez" w:date="2014-02-04T17:17:00Z"/>
          <w:rFonts w:ascii="Arial Narrow" w:eastAsia="Calibri" w:hAnsi="Arial Narrow" w:cs="Arial"/>
          <w:szCs w:val="22"/>
          <w:lang w:val="es-ES"/>
        </w:rPr>
      </w:pPr>
    </w:p>
    <w:p w:rsidR="00304F2C" w:rsidDel="00B27B4F" w:rsidRDefault="00304F2C" w:rsidP="00B01915">
      <w:pPr>
        <w:spacing w:line="240" w:lineRule="auto"/>
        <w:rPr>
          <w:del w:id="2695" w:author="Fernando Alberto Gonzalez Vasquez" w:date="2014-01-27T16:46:00Z"/>
          <w:rFonts w:ascii="Arial Narrow" w:eastAsia="Calibri" w:hAnsi="Arial Narrow" w:cs="Arial"/>
          <w:szCs w:val="22"/>
          <w:lang w:val="es-ES"/>
        </w:rPr>
      </w:pPr>
    </w:p>
    <w:p w:rsidR="00304F2C" w:rsidRPr="00304F2C" w:rsidDel="00B27B4F" w:rsidRDefault="00304F2C" w:rsidP="00B01915">
      <w:pPr>
        <w:spacing w:line="240" w:lineRule="auto"/>
        <w:rPr>
          <w:del w:id="2696" w:author="Fernando Alberto Gonzalez Vasquez" w:date="2014-01-27T16:46:00Z"/>
          <w:rFonts w:ascii="Arial Narrow" w:eastAsia="Calibri" w:hAnsi="Arial Narrow" w:cs="Arial"/>
          <w:szCs w:val="22"/>
          <w:lang w:val="es-ES"/>
        </w:rPr>
      </w:pPr>
    </w:p>
    <w:p w:rsidR="00EA3FA5" w:rsidRPr="00AD68F6" w:rsidDel="00154F90" w:rsidRDefault="00EA3FA5" w:rsidP="00F33EC0">
      <w:pPr>
        <w:pStyle w:val="Ttulo2"/>
        <w:numPr>
          <w:ilvl w:val="1"/>
          <w:numId w:val="101"/>
        </w:numPr>
        <w:rPr>
          <w:del w:id="2697" w:author="Fernando Alberto Gonzalez Vasquez" w:date="2014-02-04T17:17:00Z"/>
        </w:rPr>
      </w:pPr>
      <w:bookmarkStart w:id="2698" w:name="_Toc320197439"/>
      <w:bookmarkStart w:id="2699" w:name="_Toc377488144"/>
      <w:del w:id="2700" w:author="Fernando Alberto Gonzalez Vasquez" w:date="2014-02-04T17:17:00Z">
        <w:r w:rsidRPr="00AD68F6" w:rsidDel="00154F90">
          <w:delText>REGLAS DE SUBSANABILIDAD</w:delText>
        </w:r>
        <w:bookmarkEnd w:id="2683"/>
        <w:bookmarkEnd w:id="2684"/>
        <w:bookmarkEnd w:id="2685"/>
        <w:bookmarkEnd w:id="2698"/>
        <w:bookmarkEnd w:id="2699"/>
      </w:del>
    </w:p>
    <w:p w:rsidR="00EA3FA5" w:rsidRPr="00304F2C" w:rsidDel="00154F90" w:rsidRDefault="00EA3FA5" w:rsidP="00B01915">
      <w:pPr>
        <w:spacing w:line="240" w:lineRule="auto"/>
        <w:rPr>
          <w:del w:id="2701"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702" w:author="Fernando Alberto Gonzalez Vasquez" w:date="2014-02-04T17:17:00Z"/>
          <w:rFonts w:ascii="Arial Narrow" w:eastAsia="Calibri" w:hAnsi="Arial Narrow" w:cs="Arial"/>
          <w:szCs w:val="22"/>
          <w:lang w:val="es-ES"/>
        </w:rPr>
      </w:pPr>
      <w:del w:id="2703" w:author="Fernando Alberto Gonzalez Vasquez" w:date="2014-02-04T17:17:00Z">
        <w:r w:rsidRPr="00304F2C" w:rsidDel="00154F90">
          <w:rPr>
            <w:rFonts w:ascii="Arial Narrow" w:eastAsia="Calibri" w:hAnsi="Arial Narrow" w:cs="Arial"/>
            <w:szCs w:val="22"/>
            <w:lang w:val="es-ES"/>
          </w:rPr>
          <w:delText>En este proceso de selección primará lo sustancial sobre lo formal y por lo tanto</w:delText>
        </w:r>
        <w:r w:rsidR="00B15405" w:rsidRPr="00304F2C" w:rsidDel="00154F90">
          <w:rPr>
            <w:rFonts w:ascii="Arial Narrow" w:eastAsia="Calibri" w:hAnsi="Arial Narrow" w:cs="Arial"/>
            <w:szCs w:val="22"/>
            <w:lang w:val="es-ES"/>
          </w:rPr>
          <w:delText xml:space="preserve">, </w:delText>
        </w:r>
        <w:r w:rsidRPr="00304F2C" w:rsidDel="00154F90">
          <w:rPr>
            <w:rFonts w:ascii="Arial Narrow" w:eastAsia="Calibri" w:hAnsi="Arial Narrow" w:cs="Arial"/>
            <w:szCs w:val="22"/>
            <w:lang w:val="es-ES"/>
          </w:rPr>
          <w:delText>no se rechazará una propuesta por la ausencia de requisitos formales o por la falta de documentos que verifiquen las condiciones del proponente o soporten el contenido de la propuesta, y que NO constituyan factores de escogencia. En estos casos se solicitará aclaración al proponente.</w:delText>
        </w:r>
      </w:del>
    </w:p>
    <w:p w:rsidR="00EA3FA5" w:rsidRPr="00304F2C" w:rsidDel="00154F90" w:rsidRDefault="00EA3FA5" w:rsidP="00B01915">
      <w:pPr>
        <w:spacing w:line="240" w:lineRule="auto"/>
        <w:rPr>
          <w:del w:id="2704"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705" w:author="Fernando Alberto Gonzalez Vasquez" w:date="2014-02-04T17:17:00Z"/>
          <w:rFonts w:ascii="Arial Narrow" w:eastAsia="Calibri" w:hAnsi="Arial Narrow" w:cs="Arial"/>
          <w:szCs w:val="22"/>
          <w:lang w:val="es-ES"/>
        </w:rPr>
      </w:pPr>
      <w:del w:id="2706" w:author="Fernando Alberto Gonzalez Vasquez" w:date="2014-02-04T17:17:00Z">
        <w:r w:rsidRPr="00304F2C" w:rsidDel="00154F90">
          <w:rPr>
            <w:rFonts w:ascii="Arial Narrow" w:eastAsia="Calibri" w:hAnsi="Arial Narrow" w:cs="Arial"/>
            <w:szCs w:val="22"/>
            <w:lang w:val="es-ES"/>
          </w:rPr>
          <w:delText>Los requisitos o documentos requeri</w:delText>
        </w:r>
        <w:r w:rsidR="00304F2C" w:rsidDel="00154F90">
          <w:rPr>
            <w:rFonts w:ascii="Arial Narrow" w:eastAsia="Calibri" w:hAnsi="Arial Narrow" w:cs="Arial"/>
            <w:szCs w:val="22"/>
            <w:lang w:val="es-ES"/>
          </w:rPr>
          <w:delText>bles podrán ser solicitados por</w:delText>
        </w:r>
        <w:r w:rsidR="004C0EA6" w:rsidDel="00154F90">
          <w:rPr>
            <w:rFonts w:ascii="Arial Narrow" w:eastAsia="Calibri" w:hAnsi="Arial Narrow" w:cs="Arial"/>
            <w:szCs w:val="22"/>
            <w:lang w:val="es-ES"/>
          </w:rPr>
          <w:delText xml:space="preserve"> el </w:delText>
        </w:r>
        <w:r w:rsidRPr="00304F2C" w:rsidDel="00154F90">
          <w:rPr>
            <w:rFonts w:ascii="Arial Narrow" w:eastAsia="Calibri" w:hAnsi="Arial Narrow" w:cs="Arial"/>
            <w:szCs w:val="22"/>
            <w:lang w:val="es-ES"/>
          </w:rPr>
          <w:delText>ICETEX en condiciones de igualdad para todos los proponentes hasta la adjudicación, y deberán ser subsanados d</w:delText>
        </w:r>
        <w:r w:rsidR="00304F2C" w:rsidDel="00154F90">
          <w:rPr>
            <w:rFonts w:ascii="Arial Narrow" w:eastAsia="Calibri" w:hAnsi="Arial Narrow" w:cs="Arial"/>
            <w:szCs w:val="22"/>
            <w:lang w:val="es-ES"/>
          </w:rPr>
          <w:delText xml:space="preserve">entro del plazo señalado por </w:delText>
        </w:r>
        <w:r w:rsidR="004C0EA6" w:rsidDel="00154F90">
          <w:rPr>
            <w:rFonts w:ascii="Arial Narrow" w:eastAsia="Calibri" w:hAnsi="Arial Narrow" w:cs="Arial"/>
            <w:szCs w:val="22"/>
            <w:lang w:val="es-ES"/>
          </w:rPr>
          <w:delText xml:space="preserve">el </w:delText>
        </w:r>
        <w:r w:rsidRPr="00304F2C" w:rsidDel="00154F90">
          <w:rPr>
            <w:rFonts w:ascii="Arial Narrow" w:eastAsia="Calibri" w:hAnsi="Arial Narrow" w:cs="Arial"/>
            <w:szCs w:val="22"/>
            <w:lang w:val="es-ES"/>
          </w:rPr>
          <w:delText>ICETEX, pero no se permitirá que se subsanen asuntos relacionados con la falta de capacidad jurídica para presentar la propuesta, ni que se acrediten circunstancias ocurridas con posterioridad al cierre del proceso, ni que se modifique, adicione o mejore el contenido o alcance de la propuesta.</w:delText>
        </w:r>
      </w:del>
    </w:p>
    <w:p w:rsidR="00EA3FA5" w:rsidRPr="00304F2C" w:rsidDel="00154F90" w:rsidRDefault="00EA3FA5" w:rsidP="00B01915">
      <w:pPr>
        <w:spacing w:line="240" w:lineRule="auto"/>
        <w:rPr>
          <w:del w:id="2707"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708" w:author="Fernando Alberto Gonzalez Vasquez" w:date="2014-02-04T17:17:00Z"/>
          <w:rFonts w:ascii="Arial Narrow" w:eastAsia="Calibri" w:hAnsi="Arial Narrow" w:cs="Arial"/>
          <w:szCs w:val="22"/>
          <w:lang w:val="es-ES"/>
        </w:rPr>
      </w:pPr>
      <w:del w:id="2709" w:author="Fernando Alberto Gonzalez Vasquez" w:date="2014-02-04T17:17:00Z">
        <w:r w:rsidRPr="00304F2C" w:rsidDel="00154F90">
          <w:rPr>
            <w:rFonts w:ascii="Arial Narrow" w:eastAsia="Calibri" w:hAnsi="Arial Narrow" w:cs="Arial"/>
            <w:szCs w:val="22"/>
            <w:lang w:val="es-ES"/>
          </w:rPr>
          <w:delText>Para efectos de subsanar la no presentación de alguno de los documentos exigidos, o precisar la información sobre los presentados, siempre que sean subsanables, el proponen</w:delText>
        </w:r>
        <w:r w:rsidR="00304F2C" w:rsidDel="00154F90">
          <w:rPr>
            <w:rFonts w:ascii="Arial Narrow" w:eastAsia="Calibri" w:hAnsi="Arial Narrow" w:cs="Arial"/>
            <w:szCs w:val="22"/>
            <w:lang w:val="es-ES"/>
          </w:rPr>
          <w:delText>te tendrá el término que señale</w:delText>
        </w:r>
        <w:r w:rsidR="004C0EA6" w:rsidDel="00154F90">
          <w:rPr>
            <w:rFonts w:ascii="Arial Narrow" w:eastAsia="Calibri" w:hAnsi="Arial Narrow" w:cs="Arial"/>
            <w:szCs w:val="22"/>
            <w:lang w:val="es-ES"/>
          </w:rPr>
          <w:delText xml:space="preserve"> el</w:delText>
        </w:r>
        <w:r w:rsidR="00304F2C" w:rsidDel="00154F90">
          <w:rPr>
            <w:rFonts w:ascii="Arial Narrow" w:eastAsia="Calibri" w:hAnsi="Arial Narrow" w:cs="Arial"/>
            <w:szCs w:val="22"/>
            <w:lang w:val="es-ES"/>
          </w:rPr>
          <w:delText xml:space="preserve"> </w:delText>
        </w:r>
        <w:r w:rsidRPr="00304F2C" w:rsidDel="00154F90">
          <w:rPr>
            <w:rFonts w:ascii="Arial Narrow" w:eastAsia="Calibri" w:hAnsi="Arial Narrow" w:cs="Arial"/>
            <w:szCs w:val="22"/>
            <w:lang w:val="es-ES"/>
          </w:rPr>
          <w:delText>ICETEX, contado a partir de la fecha</w:delText>
        </w:r>
        <w:r w:rsidR="00304F2C" w:rsidDel="00154F90">
          <w:rPr>
            <w:rFonts w:ascii="Arial Narrow" w:eastAsia="Calibri" w:hAnsi="Arial Narrow" w:cs="Arial"/>
            <w:szCs w:val="22"/>
            <w:lang w:val="es-ES"/>
          </w:rPr>
          <w:delText xml:space="preserve"> de la comunicación enviada por</w:delText>
        </w:r>
        <w:r w:rsidR="004C0EA6" w:rsidDel="00154F90">
          <w:rPr>
            <w:rFonts w:ascii="Arial Narrow" w:eastAsia="Calibri" w:hAnsi="Arial Narrow" w:cs="Arial"/>
            <w:szCs w:val="22"/>
            <w:lang w:val="es-ES"/>
          </w:rPr>
          <w:delText xml:space="preserve"> el </w:delText>
        </w:r>
        <w:r w:rsidRPr="00304F2C" w:rsidDel="00154F90">
          <w:rPr>
            <w:rFonts w:ascii="Arial Narrow" w:eastAsia="Calibri" w:hAnsi="Arial Narrow" w:cs="Arial"/>
            <w:szCs w:val="22"/>
            <w:lang w:val="es-ES"/>
          </w:rPr>
          <w:delText>ICETEX vía correo electrónico o fax indicados en la propuesta, debiendo presentar dentro de aquel, debidamente subsanado, el documento</w:delText>
        </w:r>
        <w:r w:rsidR="00D02A2D" w:rsidRPr="00304F2C" w:rsidDel="00154F90">
          <w:rPr>
            <w:rFonts w:ascii="Arial Narrow" w:eastAsia="Calibri" w:hAnsi="Arial Narrow" w:cs="Arial"/>
            <w:szCs w:val="22"/>
            <w:lang w:val="es-ES"/>
          </w:rPr>
          <w:delText xml:space="preserve"> solicitado, so pena que su incumplimiento genere el rechazo de la propuesta.</w:delText>
        </w:r>
      </w:del>
    </w:p>
    <w:p w:rsidR="00B61EB8" w:rsidDel="00154F90" w:rsidRDefault="00B61EB8" w:rsidP="00304F2C">
      <w:pPr>
        <w:spacing w:line="240" w:lineRule="auto"/>
        <w:rPr>
          <w:del w:id="2710" w:author="Fernando Alberto Gonzalez Vasquez" w:date="2014-02-04T17:17:00Z"/>
          <w:rFonts w:ascii="Arial Narrow" w:eastAsia="Calibri" w:hAnsi="Arial Narrow" w:cs="Arial"/>
          <w:szCs w:val="22"/>
          <w:lang w:val="es-ES"/>
        </w:rPr>
      </w:pPr>
      <w:bookmarkStart w:id="2711" w:name="_Toc240068931"/>
      <w:bookmarkStart w:id="2712" w:name="_Toc241922105"/>
      <w:bookmarkStart w:id="2713" w:name="_Toc242003199"/>
    </w:p>
    <w:p w:rsidR="00D54384" w:rsidRPr="00304F2C" w:rsidDel="00154F90" w:rsidRDefault="00D54384" w:rsidP="00304F2C">
      <w:pPr>
        <w:spacing w:line="240" w:lineRule="auto"/>
        <w:rPr>
          <w:del w:id="2714" w:author="Fernando Alberto Gonzalez Vasquez" w:date="2014-02-04T17:17:00Z"/>
          <w:rFonts w:ascii="Arial Narrow" w:eastAsia="Calibri" w:hAnsi="Arial Narrow" w:cs="Arial"/>
          <w:szCs w:val="22"/>
          <w:lang w:val="es-ES"/>
        </w:rPr>
      </w:pPr>
    </w:p>
    <w:p w:rsidR="00EA3FA5" w:rsidRPr="007D0C12" w:rsidDel="00154F90" w:rsidRDefault="00B61EB8" w:rsidP="00F33EC0">
      <w:pPr>
        <w:pStyle w:val="Ttulo2"/>
        <w:numPr>
          <w:ilvl w:val="1"/>
          <w:numId w:val="101"/>
        </w:numPr>
        <w:rPr>
          <w:del w:id="2715" w:author="Fernando Alberto Gonzalez Vasquez" w:date="2014-02-04T17:17:00Z"/>
        </w:rPr>
      </w:pPr>
      <w:bookmarkStart w:id="2716" w:name="_Toc320197440"/>
      <w:bookmarkStart w:id="2717" w:name="_Toc377488145"/>
      <w:del w:id="2718" w:author="Fernando Alberto Gonzalez Vasquez" w:date="2014-02-04T17:17:00Z">
        <w:r w:rsidRPr="007D0C12" w:rsidDel="00154F90">
          <w:delText>PROHIBICIÓN DE PRESENTAR PROPUESTAS ALTERNATIVAS O PARCIALES</w:delText>
        </w:r>
        <w:bookmarkEnd w:id="2711"/>
        <w:bookmarkEnd w:id="2712"/>
        <w:bookmarkEnd w:id="2713"/>
        <w:bookmarkEnd w:id="2716"/>
        <w:bookmarkEnd w:id="2717"/>
      </w:del>
    </w:p>
    <w:p w:rsidR="00EA3FA5" w:rsidRPr="00304F2C" w:rsidDel="00154F90" w:rsidRDefault="00EA3FA5" w:rsidP="00304F2C">
      <w:pPr>
        <w:spacing w:line="240" w:lineRule="auto"/>
        <w:rPr>
          <w:del w:id="2719" w:author="Fernando Alberto Gonzalez Vasquez" w:date="2014-02-04T17:17:00Z"/>
          <w:rFonts w:ascii="Arial Narrow" w:eastAsia="Calibri" w:hAnsi="Arial Narrow" w:cs="Arial"/>
          <w:szCs w:val="22"/>
          <w:lang w:val="es-ES"/>
        </w:rPr>
      </w:pPr>
    </w:p>
    <w:p w:rsidR="00EA3FA5" w:rsidRPr="00304F2C" w:rsidDel="00154F90" w:rsidRDefault="00EA3FA5" w:rsidP="00B01915">
      <w:pPr>
        <w:spacing w:line="240" w:lineRule="auto"/>
        <w:rPr>
          <w:del w:id="2720" w:author="Fernando Alberto Gonzalez Vasquez" w:date="2014-02-04T17:17:00Z"/>
          <w:rFonts w:ascii="Arial Narrow" w:eastAsia="Calibri" w:hAnsi="Arial Narrow" w:cs="Arial"/>
          <w:szCs w:val="22"/>
          <w:lang w:val="es-ES"/>
        </w:rPr>
      </w:pPr>
      <w:del w:id="2721" w:author="Fernando Alberto Gonzalez Vasquez" w:date="2014-02-04T17:17:00Z">
        <w:r w:rsidRPr="00304F2C" w:rsidDel="00154F90">
          <w:rPr>
            <w:rFonts w:ascii="Arial Narrow" w:eastAsia="Calibri" w:hAnsi="Arial Narrow" w:cs="Arial"/>
            <w:szCs w:val="22"/>
            <w:lang w:val="es-ES"/>
          </w:rPr>
          <w:delText>No se aceptarán propuestas alternativas ni parciales, en caso de que se presenten serán rechazadas.</w:delText>
        </w:r>
        <w:bookmarkStart w:id="2722" w:name="_Toc240068932"/>
        <w:bookmarkStart w:id="2723" w:name="_Toc241922106"/>
        <w:bookmarkStart w:id="2724" w:name="_Toc242003200"/>
      </w:del>
    </w:p>
    <w:p w:rsidR="00EA3FA5" w:rsidDel="00154F90" w:rsidRDefault="00EA3FA5" w:rsidP="00304F2C">
      <w:pPr>
        <w:spacing w:line="240" w:lineRule="auto"/>
        <w:rPr>
          <w:del w:id="2725" w:author="Fernando Alberto Gonzalez Vasquez" w:date="2014-02-04T17:17:00Z"/>
          <w:rFonts w:ascii="Arial Narrow" w:eastAsia="Calibri" w:hAnsi="Arial Narrow" w:cs="Arial"/>
          <w:szCs w:val="22"/>
          <w:lang w:val="es-ES"/>
        </w:rPr>
      </w:pPr>
    </w:p>
    <w:p w:rsidR="00D54384" w:rsidRPr="00304F2C" w:rsidDel="00154F90" w:rsidRDefault="00D54384" w:rsidP="00304F2C">
      <w:pPr>
        <w:spacing w:line="240" w:lineRule="auto"/>
        <w:rPr>
          <w:del w:id="2726" w:author="Fernando Alberto Gonzalez Vasquez" w:date="2014-02-04T17:17:00Z"/>
          <w:rFonts w:ascii="Arial Narrow" w:eastAsia="Calibri" w:hAnsi="Arial Narrow" w:cs="Arial"/>
          <w:szCs w:val="22"/>
          <w:lang w:val="es-ES"/>
        </w:rPr>
      </w:pPr>
    </w:p>
    <w:p w:rsidR="00EA3FA5" w:rsidRPr="00AD68F6" w:rsidDel="00154F90" w:rsidRDefault="00EA3FA5" w:rsidP="00F33EC0">
      <w:pPr>
        <w:pStyle w:val="Ttulo2"/>
        <w:numPr>
          <w:ilvl w:val="1"/>
          <w:numId w:val="101"/>
        </w:numPr>
        <w:rPr>
          <w:del w:id="2727" w:author="Fernando Alberto Gonzalez Vasquez" w:date="2014-02-04T17:17:00Z"/>
        </w:rPr>
      </w:pPr>
      <w:bookmarkStart w:id="2728" w:name="_Toc320197441"/>
      <w:bookmarkStart w:id="2729" w:name="_Toc377488146"/>
      <w:del w:id="2730" w:author="Fernando Alberto Gonzalez Vasquez" w:date="2014-02-04T17:17:00Z">
        <w:r w:rsidRPr="00AD68F6" w:rsidDel="00154F90">
          <w:delText>IMPUESTOS Y DEDUCCIONES</w:delText>
        </w:r>
        <w:bookmarkEnd w:id="2722"/>
        <w:bookmarkEnd w:id="2723"/>
        <w:bookmarkEnd w:id="2724"/>
        <w:bookmarkEnd w:id="2728"/>
        <w:bookmarkEnd w:id="2729"/>
      </w:del>
    </w:p>
    <w:p w:rsidR="00EA3FA5" w:rsidRPr="00304F2C" w:rsidDel="00154F90" w:rsidRDefault="00EA3FA5" w:rsidP="00304F2C">
      <w:pPr>
        <w:spacing w:line="240" w:lineRule="auto"/>
        <w:rPr>
          <w:del w:id="2731" w:author="Fernando Alberto Gonzalez Vasquez" w:date="2014-02-04T17:17:00Z"/>
          <w:rFonts w:ascii="Arial Narrow" w:eastAsia="Calibri" w:hAnsi="Arial Narrow" w:cs="Arial"/>
          <w:szCs w:val="22"/>
          <w:lang w:val="es-ES"/>
        </w:rPr>
      </w:pPr>
    </w:p>
    <w:p w:rsidR="00EA3FA5" w:rsidRPr="00304F2C" w:rsidDel="00154F90" w:rsidRDefault="00EA3FA5" w:rsidP="00304F2C">
      <w:pPr>
        <w:spacing w:line="240" w:lineRule="auto"/>
        <w:rPr>
          <w:del w:id="2732" w:author="Fernando Alberto Gonzalez Vasquez" w:date="2014-02-04T17:17:00Z"/>
          <w:rFonts w:ascii="Arial Narrow" w:eastAsia="Calibri" w:hAnsi="Arial Narrow" w:cs="Arial"/>
          <w:szCs w:val="22"/>
          <w:lang w:val="es-ES"/>
        </w:rPr>
      </w:pPr>
      <w:del w:id="2733" w:author="Fernando Alberto Gonzalez Vasquez" w:date="2014-02-04T17:17:00Z">
        <w:r w:rsidRPr="00304F2C" w:rsidDel="00154F90">
          <w:rPr>
            <w:rFonts w:ascii="Arial Narrow" w:eastAsia="Calibri" w:hAnsi="Arial Narrow" w:cs="Arial"/>
            <w:szCs w:val="22"/>
            <w:lang w:val="es-ES"/>
          </w:rPr>
          <w:delText>Serán por cuenta del PROPONENTE todos los gastos, impuestos, tasas y contribuciones nacionales, departamentales y municipales, en que incurra o deba incurrir para la presentación de la oferta, así como el valor de la prima de la garantía de seriedad de la misma y sus modificaciones.</w:delText>
        </w:r>
      </w:del>
    </w:p>
    <w:p w:rsidR="00EA3FA5" w:rsidDel="00154F90" w:rsidRDefault="00EA3FA5" w:rsidP="00304F2C">
      <w:pPr>
        <w:spacing w:line="240" w:lineRule="auto"/>
        <w:rPr>
          <w:del w:id="2734" w:author="Fernando Alberto Gonzalez Vasquez" w:date="2014-02-04T17:17:00Z"/>
          <w:rFonts w:ascii="Arial Narrow" w:eastAsia="Calibri" w:hAnsi="Arial Narrow" w:cs="Arial"/>
          <w:szCs w:val="22"/>
          <w:lang w:val="es-ES"/>
        </w:rPr>
      </w:pPr>
    </w:p>
    <w:p w:rsidR="00D54384" w:rsidRPr="00304F2C" w:rsidDel="00154F90" w:rsidRDefault="00D54384" w:rsidP="00304F2C">
      <w:pPr>
        <w:spacing w:line="240" w:lineRule="auto"/>
        <w:rPr>
          <w:del w:id="2735" w:author="Fernando Alberto Gonzalez Vasquez" w:date="2014-02-04T17:17:00Z"/>
          <w:rFonts w:ascii="Arial Narrow" w:eastAsia="Calibri" w:hAnsi="Arial Narrow" w:cs="Arial"/>
          <w:szCs w:val="22"/>
          <w:lang w:val="es-ES"/>
        </w:rPr>
      </w:pPr>
    </w:p>
    <w:p w:rsidR="00EA3FA5" w:rsidRPr="007D0C12" w:rsidDel="00154F90" w:rsidRDefault="00EA3FA5" w:rsidP="00F33EC0">
      <w:pPr>
        <w:pStyle w:val="Ttulo2"/>
        <w:numPr>
          <w:ilvl w:val="1"/>
          <w:numId w:val="101"/>
        </w:numPr>
        <w:rPr>
          <w:del w:id="2736" w:author="Fernando Alberto Gonzalez Vasquez" w:date="2014-02-04T17:17:00Z"/>
        </w:rPr>
      </w:pPr>
      <w:bookmarkStart w:id="2737" w:name="_Toc320197442"/>
      <w:bookmarkStart w:id="2738" w:name="_Toc377488147"/>
      <w:del w:id="2739" w:author="Fernando Alberto Gonzalez Vasquez" w:date="2014-02-04T17:17:00Z">
        <w:r w:rsidRPr="007D0C12" w:rsidDel="00154F90">
          <w:delText>DOCUMENTOS QUE DEBE CONTENER LA PROPUESTA</w:delText>
        </w:r>
        <w:bookmarkEnd w:id="2737"/>
        <w:bookmarkEnd w:id="2738"/>
      </w:del>
    </w:p>
    <w:p w:rsidR="006D746D" w:rsidRPr="00304F2C" w:rsidDel="00154F90" w:rsidRDefault="006D746D" w:rsidP="00304F2C">
      <w:pPr>
        <w:spacing w:line="240" w:lineRule="auto"/>
        <w:rPr>
          <w:del w:id="2740" w:author="Fernando Alberto Gonzalez Vasquez" w:date="2014-02-04T17:17:00Z"/>
          <w:rFonts w:ascii="Arial Narrow" w:eastAsia="Calibri" w:hAnsi="Arial Narrow" w:cs="Arial"/>
          <w:szCs w:val="22"/>
          <w:lang w:val="es-ES"/>
        </w:rPr>
      </w:pPr>
    </w:p>
    <w:p w:rsidR="002C2C6C" w:rsidRPr="00304F2C" w:rsidDel="00154F90" w:rsidRDefault="00304F2C" w:rsidP="00F33EC0">
      <w:pPr>
        <w:pStyle w:val="Ttulo2"/>
        <w:numPr>
          <w:ilvl w:val="2"/>
          <w:numId w:val="101"/>
        </w:numPr>
        <w:rPr>
          <w:del w:id="2741" w:author="Fernando Alberto Gonzalez Vasquez" w:date="2014-02-04T17:17:00Z"/>
        </w:rPr>
      </w:pPr>
      <w:bookmarkStart w:id="2742" w:name="_Toc377488148"/>
      <w:del w:id="2743" w:author="Fernando Alberto Gonzalez Vasquez" w:date="2014-02-04T17:17:00Z">
        <w:r w:rsidRPr="00304F2C" w:rsidDel="00154F90">
          <w:delText xml:space="preserve">Documentos </w:delText>
        </w:r>
        <w:r w:rsidDel="00154F90">
          <w:delText>d</w:delText>
        </w:r>
        <w:r w:rsidRPr="00304F2C" w:rsidDel="00154F90">
          <w:delText>e Contenido Jurídico</w:delText>
        </w:r>
        <w:bookmarkEnd w:id="2742"/>
      </w:del>
    </w:p>
    <w:p w:rsidR="002C2C6C" w:rsidRPr="00304F2C" w:rsidDel="00154F90" w:rsidRDefault="002C2C6C" w:rsidP="00304F2C">
      <w:pPr>
        <w:spacing w:line="240" w:lineRule="auto"/>
        <w:rPr>
          <w:del w:id="2744" w:author="Fernando Alberto Gonzalez Vasquez" w:date="2014-02-04T17:17:00Z"/>
          <w:rFonts w:ascii="Arial Narrow" w:eastAsia="Calibri" w:hAnsi="Arial Narrow" w:cs="Arial"/>
          <w:szCs w:val="22"/>
          <w:lang w:val="es-ES"/>
        </w:rPr>
      </w:pPr>
    </w:p>
    <w:p w:rsidR="00C21D1D" w:rsidRPr="003C2D42" w:rsidDel="00154F90" w:rsidRDefault="00C21D1D" w:rsidP="00F33EC0">
      <w:pPr>
        <w:pStyle w:val="Ttulo2"/>
        <w:numPr>
          <w:ilvl w:val="3"/>
          <w:numId w:val="101"/>
        </w:numPr>
        <w:rPr>
          <w:del w:id="2745" w:author="Fernando Alberto Gonzalez Vasquez" w:date="2014-02-04T17:17:00Z"/>
        </w:rPr>
      </w:pPr>
      <w:bookmarkStart w:id="2746" w:name="_Toc377488149"/>
      <w:del w:id="2747" w:author="Fernando Alberto Gonzalez Vasquez" w:date="2014-02-04T17:17:00Z">
        <w:r w:rsidRPr="003C2D42" w:rsidDel="00154F90">
          <w:delText xml:space="preserve">Carta de </w:delText>
        </w:r>
        <w:r w:rsidR="003C2D42" w:rsidRPr="003C2D42" w:rsidDel="00154F90">
          <w:delText>Presentación</w:delText>
        </w:r>
        <w:r w:rsidRPr="003C2D42" w:rsidDel="00154F90">
          <w:delText xml:space="preserve"> de la </w:delText>
        </w:r>
        <w:r w:rsidR="003C2D42" w:rsidRPr="003C2D42" w:rsidDel="00154F90">
          <w:delText>Propuesta</w:delText>
        </w:r>
        <w:bookmarkEnd w:id="2746"/>
      </w:del>
    </w:p>
    <w:p w:rsidR="00C21D1D" w:rsidRPr="00304F2C" w:rsidDel="00154F90" w:rsidRDefault="00C21D1D" w:rsidP="00304F2C">
      <w:pPr>
        <w:spacing w:line="240" w:lineRule="auto"/>
        <w:rPr>
          <w:del w:id="2748" w:author="Fernando Alberto Gonzalez Vasquez" w:date="2014-02-04T17:17:00Z"/>
          <w:rFonts w:ascii="Arial Narrow" w:eastAsia="Calibri" w:hAnsi="Arial Narrow" w:cs="Arial"/>
          <w:szCs w:val="22"/>
          <w:lang w:val="es-ES"/>
        </w:rPr>
      </w:pPr>
    </w:p>
    <w:p w:rsidR="00C21D1D" w:rsidRPr="00105737" w:rsidDel="00154F90" w:rsidRDefault="00C21D1D" w:rsidP="00B01915">
      <w:pPr>
        <w:spacing w:line="240" w:lineRule="auto"/>
        <w:rPr>
          <w:del w:id="2749" w:author="Fernando Alberto Gonzalez Vasquez" w:date="2014-02-04T17:17:00Z"/>
          <w:rFonts w:ascii="Arial Narrow" w:eastAsia="Calibri" w:hAnsi="Arial Narrow" w:cs="Arial"/>
          <w:b/>
          <w:szCs w:val="22"/>
          <w:lang w:val="es-ES"/>
          <w:rPrChange w:id="2750" w:author="Oscar F. Acevedo" w:date="2014-01-27T08:10:00Z">
            <w:rPr>
              <w:del w:id="2751" w:author="Fernando Alberto Gonzalez Vasquez" w:date="2014-02-04T17:17:00Z"/>
              <w:rFonts w:ascii="Arial Narrow" w:eastAsia="Calibri" w:hAnsi="Arial Narrow" w:cs="Arial"/>
              <w:szCs w:val="22"/>
              <w:lang w:val="es-ES"/>
            </w:rPr>
          </w:rPrChange>
        </w:rPr>
      </w:pPr>
      <w:del w:id="2752" w:author="Fernando Alberto Gonzalez Vasquez" w:date="2014-02-04T17:17:00Z">
        <w:r w:rsidRPr="00304F2C" w:rsidDel="00154F90">
          <w:rPr>
            <w:rFonts w:ascii="Arial Narrow" w:eastAsia="Calibri" w:hAnsi="Arial Narrow" w:cs="Arial"/>
            <w:szCs w:val="22"/>
            <w:lang w:val="es-ES"/>
          </w:rPr>
          <w:delText>Deberá estar firmada por el representante legal del oferente (para personas jurídicas), por el representante en caso de consorcio o unión temporal, o por apoderado debidamente constituido, evento en el cual se debe anexar el original del poder autenticado donde se especifique si se otorga poder para presentar la oferta, o para participar en todo el proceso de selección y suscribir el contrato en caso de adjudicación.</w:delText>
        </w:r>
        <w:r w:rsidR="004E7465" w:rsidRPr="00304F2C" w:rsidDel="00154F90">
          <w:rPr>
            <w:rFonts w:ascii="Arial Narrow" w:eastAsia="Calibri" w:hAnsi="Arial Narrow" w:cs="Arial"/>
            <w:szCs w:val="22"/>
            <w:lang w:val="es-ES"/>
          </w:rPr>
          <w:delText xml:space="preserve"> </w:delText>
        </w:r>
        <w:r w:rsidRPr="00304F2C" w:rsidDel="00154F90">
          <w:rPr>
            <w:rFonts w:ascii="Arial Narrow" w:eastAsia="Calibri" w:hAnsi="Arial Narrow" w:cs="Arial"/>
            <w:szCs w:val="22"/>
            <w:lang w:val="es-ES"/>
          </w:rPr>
          <w:delText>La carta de presentación se deberá diligenciar de conformidad con el formato anexo al pliego de condiciones.</w:delText>
        </w:r>
        <w:r w:rsidR="004915CF" w:rsidRPr="00304F2C" w:rsidDel="00154F90">
          <w:rPr>
            <w:rFonts w:ascii="Arial Narrow" w:eastAsia="Calibri" w:hAnsi="Arial Narrow" w:cs="Arial"/>
            <w:szCs w:val="22"/>
            <w:lang w:val="es-ES"/>
          </w:rPr>
          <w:delText xml:space="preserve"> </w:delText>
        </w:r>
        <w:r w:rsidRPr="00105737" w:rsidDel="00154F90">
          <w:rPr>
            <w:rFonts w:ascii="Arial Narrow" w:eastAsia="Calibri" w:hAnsi="Arial Narrow" w:cs="Arial"/>
            <w:b/>
            <w:szCs w:val="22"/>
            <w:lang w:val="es-ES"/>
            <w:rPrChange w:id="2753" w:author="Oscar F. Acevedo" w:date="2014-01-27T08:10:00Z">
              <w:rPr>
                <w:rFonts w:ascii="Arial Narrow" w:eastAsia="Calibri" w:hAnsi="Arial Narrow" w:cs="Arial"/>
                <w:szCs w:val="22"/>
                <w:lang w:val="es-ES"/>
              </w:rPr>
            </w:rPrChange>
          </w:rPr>
          <w:delText>Anexo No.</w:delText>
        </w:r>
        <w:r w:rsidR="00D54384" w:rsidRPr="00105737" w:rsidDel="00154F90">
          <w:rPr>
            <w:rFonts w:ascii="Arial Narrow" w:eastAsia="Calibri" w:hAnsi="Arial Narrow" w:cs="Arial"/>
            <w:b/>
            <w:szCs w:val="22"/>
            <w:lang w:val="es-ES"/>
            <w:rPrChange w:id="2754" w:author="Oscar F. Acevedo" w:date="2014-01-27T08:10:00Z">
              <w:rPr>
                <w:rFonts w:ascii="Arial Narrow" w:eastAsia="Calibri" w:hAnsi="Arial Narrow" w:cs="Arial"/>
                <w:szCs w:val="22"/>
                <w:lang w:val="es-ES"/>
              </w:rPr>
            </w:rPrChange>
          </w:rPr>
          <w:delText>2</w:delText>
        </w:r>
        <w:r w:rsidR="00645E32" w:rsidRPr="00105737" w:rsidDel="00154F90">
          <w:rPr>
            <w:rFonts w:ascii="Arial Narrow" w:eastAsia="Calibri" w:hAnsi="Arial Narrow" w:cs="Arial"/>
            <w:b/>
            <w:szCs w:val="22"/>
            <w:lang w:val="es-ES"/>
            <w:rPrChange w:id="2755" w:author="Oscar F. Acevedo" w:date="2014-01-27T08:10:00Z">
              <w:rPr>
                <w:rFonts w:ascii="Arial Narrow" w:eastAsia="Calibri" w:hAnsi="Arial Narrow" w:cs="Arial"/>
                <w:szCs w:val="22"/>
                <w:lang w:val="es-ES"/>
              </w:rPr>
            </w:rPrChange>
          </w:rPr>
          <w:delText>.</w:delText>
        </w:r>
      </w:del>
    </w:p>
    <w:p w:rsidR="00C21D1D" w:rsidRPr="00304F2C" w:rsidDel="00154F90" w:rsidRDefault="00C21D1D" w:rsidP="00B01915">
      <w:pPr>
        <w:spacing w:line="240" w:lineRule="auto"/>
        <w:rPr>
          <w:del w:id="2756" w:author="Fernando Alberto Gonzalez Vasquez" w:date="2014-02-04T17:17:00Z"/>
          <w:rFonts w:ascii="Arial Narrow" w:eastAsia="Calibri" w:hAnsi="Arial Narrow" w:cs="Arial"/>
          <w:szCs w:val="22"/>
          <w:lang w:val="es-ES"/>
        </w:rPr>
      </w:pPr>
    </w:p>
    <w:p w:rsidR="00C21D1D" w:rsidRPr="00304F2C" w:rsidDel="00154F90" w:rsidRDefault="00C21D1D" w:rsidP="00B01915">
      <w:pPr>
        <w:spacing w:line="240" w:lineRule="auto"/>
        <w:rPr>
          <w:del w:id="2757" w:author="Fernando Alberto Gonzalez Vasquez" w:date="2014-02-04T17:17:00Z"/>
          <w:rFonts w:ascii="Arial Narrow" w:eastAsia="Calibri" w:hAnsi="Arial Narrow" w:cs="Arial"/>
          <w:szCs w:val="22"/>
          <w:lang w:val="es-ES"/>
        </w:rPr>
      </w:pPr>
      <w:del w:id="2758" w:author="Fernando Alberto Gonzalez Vasquez" w:date="2014-02-04T17:17:00Z">
        <w:r w:rsidRPr="00304F2C" w:rsidDel="00154F90">
          <w:rPr>
            <w:rFonts w:ascii="Arial Narrow" w:eastAsia="Calibri" w:hAnsi="Arial Narrow" w:cs="Arial"/>
            <w:szCs w:val="22"/>
            <w:lang w:val="es-ES"/>
          </w:rPr>
          <w:delText xml:space="preserve">La oferta será rechazada cuando el oferente no presente la carta o esta no se encuentre suscrita por la persona legalmente facultada para ello </w:delText>
        </w:r>
        <w:r w:rsidR="00A8656B" w:rsidRPr="00304F2C" w:rsidDel="00154F90">
          <w:rPr>
            <w:rFonts w:ascii="Arial Narrow" w:eastAsia="Calibri" w:hAnsi="Arial Narrow" w:cs="Arial"/>
            <w:szCs w:val="22"/>
            <w:lang w:val="es-ES"/>
          </w:rPr>
          <w:delText>o</w:delText>
        </w:r>
        <w:r w:rsidRPr="00304F2C" w:rsidDel="00154F90">
          <w:rPr>
            <w:rFonts w:ascii="Arial Narrow" w:eastAsia="Calibri" w:hAnsi="Arial Narrow" w:cs="Arial"/>
            <w:szCs w:val="22"/>
            <w:lang w:val="es-ES"/>
          </w:rPr>
          <w:delText xml:space="preserve"> por persona distinta a la autorizada.</w:delText>
        </w:r>
      </w:del>
    </w:p>
    <w:p w:rsidR="00C21D1D" w:rsidRPr="00304F2C" w:rsidDel="00154F90" w:rsidRDefault="00C21D1D" w:rsidP="00B01915">
      <w:pPr>
        <w:spacing w:line="240" w:lineRule="auto"/>
        <w:rPr>
          <w:del w:id="2759" w:author="Fernando Alberto Gonzalez Vasquez" w:date="2014-02-04T17:17:00Z"/>
          <w:rFonts w:ascii="Arial Narrow" w:eastAsia="Calibri" w:hAnsi="Arial Narrow" w:cs="Arial"/>
          <w:szCs w:val="22"/>
          <w:lang w:val="es-ES"/>
        </w:rPr>
      </w:pPr>
    </w:p>
    <w:p w:rsidR="00C21D1D" w:rsidRPr="00304F2C" w:rsidDel="00154F90" w:rsidRDefault="00C21D1D" w:rsidP="00B01915">
      <w:pPr>
        <w:spacing w:line="240" w:lineRule="auto"/>
        <w:rPr>
          <w:del w:id="2760" w:author="Fernando Alberto Gonzalez Vasquez" w:date="2014-02-04T17:17:00Z"/>
          <w:rFonts w:ascii="Arial Narrow" w:eastAsia="Calibri" w:hAnsi="Arial Narrow" w:cs="Arial"/>
          <w:szCs w:val="22"/>
          <w:lang w:val="es-ES"/>
        </w:rPr>
      </w:pPr>
      <w:del w:id="2761" w:author="Fernando Alberto Gonzalez Vasquez" w:date="2014-02-04T17:17:00Z">
        <w:r w:rsidRPr="00304F2C" w:rsidDel="00154F90">
          <w:rPr>
            <w:rFonts w:ascii="Arial Narrow" w:eastAsia="Calibri" w:hAnsi="Arial Narrow" w:cs="Arial"/>
            <w:szCs w:val="22"/>
            <w:lang w:val="es-ES"/>
          </w:rPr>
          <w:delText xml:space="preserve">Deberá adjuntarse la fotocopia del documento de identidad de quien suscribe la carta. </w:delText>
        </w:r>
      </w:del>
    </w:p>
    <w:p w:rsidR="005D0697" w:rsidRPr="003C2D42" w:rsidDel="00154F90" w:rsidRDefault="005D0697" w:rsidP="00B01915">
      <w:pPr>
        <w:spacing w:line="240" w:lineRule="auto"/>
        <w:rPr>
          <w:del w:id="2762" w:author="Fernando Alberto Gonzalez Vasquez" w:date="2014-02-04T17:17:00Z"/>
          <w:rFonts w:ascii="Arial Narrow" w:eastAsia="Calibri" w:hAnsi="Arial Narrow" w:cs="Arial"/>
          <w:szCs w:val="22"/>
          <w:lang w:val="es-ES"/>
        </w:rPr>
      </w:pPr>
    </w:p>
    <w:p w:rsidR="00C21D1D" w:rsidRPr="003C2D42" w:rsidDel="00154F90" w:rsidRDefault="00C21D1D" w:rsidP="00F33EC0">
      <w:pPr>
        <w:pStyle w:val="Ttulo2"/>
        <w:numPr>
          <w:ilvl w:val="3"/>
          <w:numId w:val="101"/>
        </w:numPr>
        <w:rPr>
          <w:del w:id="2763" w:author="Fernando Alberto Gonzalez Vasquez" w:date="2014-02-04T17:17:00Z"/>
        </w:rPr>
      </w:pPr>
      <w:bookmarkStart w:id="2764" w:name="_Toc377488150"/>
      <w:del w:id="2765" w:author="Fernando Alberto Gonzalez Vasquez" w:date="2014-02-04T17:17:00Z">
        <w:r w:rsidRPr="003C2D42" w:rsidDel="00154F90">
          <w:delText>Certificado de Ex</w:delText>
        </w:r>
        <w:r w:rsidR="003C2D42" w:rsidDel="00154F90">
          <w:delText>istencia y Representación Legal</w:delText>
        </w:r>
        <w:bookmarkEnd w:id="2764"/>
      </w:del>
    </w:p>
    <w:p w:rsidR="00C21D1D" w:rsidRPr="003C2D42" w:rsidDel="00154F90" w:rsidRDefault="00C21D1D" w:rsidP="003C2D42">
      <w:pPr>
        <w:spacing w:line="240" w:lineRule="auto"/>
        <w:rPr>
          <w:del w:id="2766"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67" w:author="Fernando Alberto Gonzalez Vasquez" w:date="2014-02-04T17:17:00Z"/>
          <w:rFonts w:ascii="Arial Narrow" w:eastAsia="Calibri" w:hAnsi="Arial Narrow" w:cs="Arial"/>
          <w:szCs w:val="22"/>
          <w:lang w:val="es-ES"/>
        </w:rPr>
      </w:pPr>
      <w:del w:id="2768" w:author="Fernando Alberto Gonzalez Vasquez" w:date="2014-02-04T17:17:00Z">
        <w:r w:rsidRPr="003C2D42" w:rsidDel="00154F90">
          <w:rPr>
            <w:rFonts w:ascii="Arial Narrow" w:eastAsia="Calibri" w:hAnsi="Arial Narrow" w:cs="Arial"/>
            <w:szCs w:val="22"/>
            <w:lang w:val="es-ES"/>
          </w:rPr>
          <w:delText>El oferente debe allegar el Certificado de Existencia y Representación Legal emitido por la</w:delText>
        </w:r>
        <w:r w:rsidR="004F2F49" w:rsidDel="00154F90">
          <w:rPr>
            <w:rFonts w:ascii="Arial Narrow" w:eastAsia="Calibri" w:hAnsi="Arial Narrow" w:cs="Arial"/>
            <w:szCs w:val="22"/>
            <w:lang w:val="es-ES"/>
          </w:rPr>
          <w:delText xml:space="preserve"> Superintendencia Financiera y por la </w:delText>
        </w:r>
        <w:r w:rsidRPr="003C2D42" w:rsidDel="00154F90">
          <w:rPr>
            <w:rFonts w:ascii="Arial Narrow" w:eastAsia="Calibri" w:hAnsi="Arial Narrow" w:cs="Arial"/>
            <w:szCs w:val="22"/>
            <w:lang w:val="es-ES"/>
          </w:rPr>
          <w:delText xml:space="preserve">Cámara de Comercio respectiva, </w:delText>
        </w:r>
        <w:r w:rsidR="00D13A72" w:rsidRPr="003C2D42" w:rsidDel="00154F90">
          <w:rPr>
            <w:rFonts w:ascii="Arial Narrow" w:eastAsia="Calibri" w:hAnsi="Arial Narrow" w:cs="Arial"/>
            <w:szCs w:val="22"/>
            <w:lang w:val="es-ES"/>
          </w:rPr>
          <w:delText>que su objeto social incluye actividades que estén relacionadas con el o</w:delText>
        </w:r>
        <w:r w:rsidR="00176F6D" w:rsidRPr="003C2D42" w:rsidDel="00154F90">
          <w:rPr>
            <w:rFonts w:ascii="Arial Narrow" w:eastAsia="Calibri" w:hAnsi="Arial Narrow" w:cs="Arial"/>
            <w:szCs w:val="22"/>
            <w:lang w:val="es-ES"/>
          </w:rPr>
          <w:delText>bjeto del presente proceso</w:delText>
        </w:r>
        <w:r w:rsidR="00D13A72" w:rsidRPr="003C2D42" w:rsidDel="00154F90">
          <w:rPr>
            <w:rFonts w:ascii="Arial Narrow" w:eastAsia="Calibri" w:hAnsi="Arial Narrow" w:cs="Arial"/>
            <w:szCs w:val="22"/>
            <w:lang w:val="es-ES"/>
          </w:rPr>
          <w:delText xml:space="preserve"> de selección, </w:delText>
        </w:r>
        <w:r w:rsidRPr="003C2D42" w:rsidDel="00154F90">
          <w:rPr>
            <w:rFonts w:ascii="Arial Narrow" w:eastAsia="Calibri" w:hAnsi="Arial Narrow" w:cs="Arial"/>
            <w:szCs w:val="22"/>
            <w:lang w:val="es-ES"/>
          </w:rPr>
          <w:delText xml:space="preserve">con una fecha de expedición </w:delText>
        </w:r>
        <w:r w:rsidR="004F2F49" w:rsidDel="00154F90">
          <w:rPr>
            <w:rFonts w:ascii="Arial Narrow" w:eastAsia="Calibri" w:hAnsi="Arial Narrow" w:cs="Arial"/>
            <w:szCs w:val="22"/>
            <w:lang w:val="es-ES"/>
          </w:rPr>
          <w:delText xml:space="preserve">en ambos casos </w:delText>
        </w:r>
        <w:r w:rsidRPr="003C2D42" w:rsidDel="00154F90">
          <w:rPr>
            <w:rFonts w:ascii="Arial Narrow" w:eastAsia="Calibri" w:hAnsi="Arial Narrow" w:cs="Arial"/>
            <w:szCs w:val="22"/>
            <w:lang w:val="es-ES"/>
          </w:rPr>
          <w:delText xml:space="preserve">no mayor a un (1) mes, a la fecha de presentación de la propuesta. </w:delText>
        </w:r>
      </w:del>
    </w:p>
    <w:p w:rsidR="00C21D1D" w:rsidRPr="003C2D42" w:rsidDel="00154F90" w:rsidRDefault="00C21D1D" w:rsidP="00B01915">
      <w:pPr>
        <w:spacing w:line="240" w:lineRule="auto"/>
        <w:rPr>
          <w:del w:id="2769"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70" w:author="Fernando Alberto Gonzalez Vasquez" w:date="2014-02-04T17:17:00Z"/>
          <w:rFonts w:ascii="Arial Narrow" w:eastAsia="Calibri" w:hAnsi="Arial Narrow" w:cs="Arial"/>
          <w:szCs w:val="22"/>
          <w:lang w:val="es-ES"/>
        </w:rPr>
      </w:pPr>
      <w:del w:id="2771" w:author="Fernando Alberto Gonzalez Vasquez" w:date="2014-02-04T17:17:00Z">
        <w:r w:rsidRPr="003C2D42" w:rsidDel="00154F90">
          <w:rPr>
            <w:rFonts w:ascii="Arial Narrow" w:eastAsia="Calibri" w:hAnsi="Arial Narrow" w:cs="Arial"/>
            <w:szCs w:val="22"/>
            <w:lang w:val="es-ES"/>
          </w:rPr>
          <w:delText>El oferente deberá acreditar que la duración de su empresa o sociedad no es inferior al plazo ofrecido para la ejecución del contrato y un (1) año más, contado a partir de la firma del contrato. El no cumplimiento de este requisito será causal de rechazo de la propuesta.</w:delText>
        </w:r>
      </w:del>
    </w:p>
    <w:p w:rsidR="00C21D1D" w:rsidRPr="003C2D42" w:rsidDel="00154F90" w:rsidRDefault="00C21D1D" w:rsidP="00B01915">
      <w:pPr>
        <w:spacing w:line="240" w:lineRule="auto"/>
        <w:rPr>
          <w:del w:id="2772" w:author="Fernando Alberto Gonzalez Vasquez" w:date="2014-02-04T17:17:00Z"/>
          <w:rFonts w:ascii="Arial Narrow" w:eastAsia="Calibri" w:hAnsi="Arial Narrow" w:cs="Arial"/>
          <w:szCs w:val="22"/>
          <w:lang w:val="es-ES"/>
        </w:rPr>
      </w:pPr>
    </w:p>
    <w:p w:rsidR="00F90561" w:rsidRPr="003C2D42" w:rsidDel="00154F90" w:rsidRDefault="00F90561" w:rsidP="00B01915">
      <w:pPr>
        <w:spacing w:line="240" w:lineRule="auto"/>
        <w:rPr>
          <w:del w:id="2773" w:author="Fernando Alberto Gonzalez Vasquez" w:date="2014-02-04T17:17:00Z"/>
          <w:rFonts w:ascii="Arial Narrow" w:eastAsia="Calibri" w:hAnsi="Arial Narrow" w:cs="Arial"/>
          <w:szCs w:val="22"/>
          <w:lang w:val="es-ES"/>
        </w:rPr>
      </w:pPr>
      <w:del w:id="2774" w:author="Fernando Alberto Gonzalez Vasquez" w:date="2014-02-04T17:17:00Z">
        <w:r w:rsidRPr="003C2D42" w:rsidDel="00154F90">
          <w:rPr>
            <w:rFonts w:ascii="Arial Narrow" w:eastAsia="Calibri" w:hAnsi="Arial Narrow" w:cs="Arial"/>
            <w:szCs w:val="22"/>
            <w:lang w:val="es-ES"/>
          </w:rPr>
          <w:delText>Cuando el Representante Legal del proponente tenga limitaciones estatutarias, se deberá presentar adicionalmente copia del acta en la que conste la decisión del órgano social correspondiente que autorice previamente al Representante Legal para la presentación de la propuesta, la suscripción del contrato y para actuar en los demás actos del proceso de selección y requeridos para la contratación, en el caso de resultar adjudicado. Para las propuestas conjuntas todos y cada uno de los miembros del Consorcio o Unión Temporal deberán presentar este documento, en caso de tener limitación estatutaria.</w:delText>
        </w:r>
      </w:del>
    </w:p>
    <w:p w:rsidR="005A0063" w:rsidRPr="003C2D42" w:rsidDel="00154F90" w:rsidRDefault="005A0063" w:rsidP="00B01915">
      <w:pPr>
        <w:spacing w:line="240" w:lineRule="auto"/>
        <w:rPr>
          <w:del w:id="2775"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76" w:author="Fernando Alberto Gonzalez Vasquez" w:date="2014-02-04T17:17:00Z"/>
          <w:rFonts w:ascii="Arial Narrow" w:eastAsia="Calibri" w:hAnsi="Arial Narrow" w:cs="Arial"/>
          <w:szCs w:val="22"/>
          <w:lang w:val="es-ES"/>
        </w:rPr>
      </w:pPr>
      <w:del w:id="2777" w:author="Fernando Alberto Gonzalez Vasquez" w:date="2014-02-04T17:17:00Z">
        <w:r w:rsidRPr="003C2D42" w:rsidDel="00154F90">
          <w:rPr>
            <w:rFonts w:ascii="Arial Narrow" w:eastAsia="Calibri" w:hAnsi="Arial Narrow" w:cs="Arial"/>
            <w:szCs w:val="22"/>
            <w:lang w:val="es-ES"/>
          </w:rPr>
          <w:delText>Cuando la fecha de expedición de</w:delText>
        </w:r>
        <w:r w:rsidR="004F2F49" w:rsidDel="00154F90">
          <w:rPr>
            <w:rFonts w:ascii="Arial Narrow" w:eastAsia="Calibri" w:hAnsi="Arial Narrow" w:cs="Arial"/>
            <w:szCs w:val="22"/>
            <w:lang w:val="es-ES"/>
          </w:rPr>
          <w:delText xml:space="preserve"> </w:delText>
        </w:r>
        <w:r w:rsidRPr="003C2D42" w:rsidDel="00154F90">
          <w:rPr>
            <w:rFonts w:ascii="Arial Narrow" w:eastAsia="Calibri" w:hAnsi="Arial Narrow" w:cs="Arial"/>
            <w:szCs w:val="22"/>
            <w:lang w:val="es-ES"/>
          </w:rPr>
          <w:delText>l</w:delText>
        </w:r>
        <w:r w:rsidR="004F2F49" w:rsidDel="00154F90">
          <w:rPr>
            <w:rFonts w:ascii="Arial Narrow" w:eastAsia="Calibri" w:hAnsi="Arial Narrow" w:cs="Arial"/>
            <w:szCs w:val="22"/>
            <w:lang w:val="es-ES"/>
          </w:rPr>
          <w:delText>os</w:delText>
        </w:r>
        <w:r w:rsidRPr="003C2D42" w:rsidDel="00154F90">
          <w:rPr>
            <w:rFonts w:ascii="Arial Narrow" w:eastAsia="Calibri" w:hAnsi="Arial Narrow" w:cs="Arial"/>
            <w:szCs w:val="22"/>
            <w:lang w:val="es-ES"/>
          </w:rPr>
          <w:delText xml:space="preserve"> certificado</w:delText>
        </w:r>
        <w:r w:rsidR="004F2F49" w:rsidDel="00154F90">
          <w:rPr>
            <w:rFonts w:ascii="Arial Narrow" w:eastAsia="Calibri" w:hAnsi="Arial Narrow" w:cs="Arial"/>
            <w:szCs w:val="22"/>
            <w:lang w:val="es-ES"/>
          </w:rPr>
          <w:delText>s</w:delText>
        </w:r>
        <w:r w:rsidRPr="003C2D42" w:rsidDel="00154F90">
          <w:rPr>
            <w:rFonts w:ascii="Arial Narrow" w:eastAsia="Calibri" w:hAnsi="Arial Narrow" w:cs="Arial"/>
            <w:szCs w:val="22"/>
            <w:lang w:val="es-ES"/>
          </w:rPr>
          <w:delText xml:space="preserve"> expedido</w:delText>
        </w:r>
        <w:r w:rsidR="004F2F49" w:rsidDel="00154F90">
          <w:rPr>
            <w:rFonts w:ascii="Arial Narrow" w:eastAsia="Calibri" w:hAnsi="Arial Narrow" w:cs="Arial"/>
            <w:szCs w:val="22"/>
            <w:lang w:val="es-ES"/>
          </w:rPr>
          <w:delText>s</w:delText>
        </w:r>
        <w:r w:rsidRPr="003C2D42" w:rsidDel="00154F90">
          <w:rPr>
            <w:rFonts w:ascii="Arial Narrow" w:eastAsia="Calibri" w:hAnsi="Arial Narrow" w:cs="Arial"/>
            <w:szCs w:val="22"/>
            <w:lang w:val="es-ES"/>
          </w:rPr>
          <w:delText xml:space="preserve"> por la</w:delText>
        </w:r>
        <w:r w:rsidR="004F2F49" w:rsidDel="00154F90">
          <w:rPr>
            <w:rFonts w:ascii="Arial Narrow" w:eastAsia="Calibri" w:hAnsi="Arial Narrow" w:cs="Arial"/>
            <w:szCs w:val="22"/>
            <w:lang w:val="es-ES"/>
          </w:rPr>
          <w:delText xml:space="preserve"> Superintendencia Financiera y por la</w:delText>
        </w:r>
        <w:r w:rsidRPr="003C2D42" w:rsidDel="00154F90">
          <w:rPr>
            <w:rFonts w:ascii="Arial Narrow" w:eastAsia="Calibri" w:hAnsi="Arial Narrow" w:cs="Arial"/>
            <w:szCs w:val="22"/>
            <w:lang w:val="es-ES"/>
          </w:rPr>
          <w:delText xml:space="preserve"> Cámara de Comercio no se encuentre dentro de la requerida o no se anexe la correspondiente autorización de la Junta Directiva del proponente, el ICETEX solicitará el respectivo documento o las aclaraciones que se consideren pertinentes. La autorización de la Junta fechada con posterioridad al cierre del plazo para la presentación de las propuestas será causal de rechazo.</w:delText>
        </w:r>
      </w:del>
    </w:p>
    <w:p w:rsidR="00C21D1D" w:rsidRPr="003C2D42" w:rsidDel="00154F90" w:rsidRDefault="00C21D1D" w:rsidP="00B01915">
      <w:pPr>
        <w:spacing w:line="240" w:lineRule="auto"/>
        <w:rPr>
          <w:del w:id="2778"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79" w:author="Fernando Alberto Gonzalez Vasquez" w:date="2014-02-04T17:17:00Z"/>
          <w:rFonts w:ascii="Arial Narrow" w:eastAsia="Calibri" w:hAnsi="Arial Narrow" w:cs="Arial"/>
          <w:szCs w:val="22"/>
          <w:lang w:val="es-ES"/>
        </w:rPr>
      </w:pPr>
      <w:del w:id="2780" w:author="Fernando Alberto Gonzalez Vasquez" w:date="2014-02-04T17:17:00Z">
        <w:r w:rsidRPr="003C2D42" w:rsidDel="00154F90">
          <w:rPr>
            <w:rFonts w:ascii="Arial Narrow" w:eastAsia="Calibri" w:hAnsi="Arial Narrow" w:cs="Arial"/>
            <w:szCs w:val="22"/>
            <w:lang w:val="es-ES"/>
          </w:rPr>
          <w:delText>En ofertas conjuntas, cada uno de los miembros del consorcio o unión temporal, deberá aportar dicho certificado y la autorización de la Junta Directiva respectiva si así se requiere.</w:delText>
        </w:r>
      </w:del>
    </w:p>
    <w:p w:rsidR="00B15405" w:rsidRPr="003C2D42" w:rsidDel="00154F90" w:rsidRDefault="00B15405" w:rsidP="003C2D42">
      <w:pPr>
        <w:spacing w:line="240" w:lineRule="auto"/>
        <w:rPr>
          <w:del w:id="2781" w:author="Fernando Alberto Gonzalez Vasquez" w:date="2014-02-04T17:17:00Z"/>
          <w:rFonts w:ascii="Arial Narrow" w:eastAsia="Calibri" w:hAnsi="Arial Narrow" w:cs="Arial"/>
          <w:szCs w:val="22"/>
          <w:lang w:val="es-ES"/>
        </w:rPr>
      </w:pPr>
    </w:p>
    <w:p w:rsidR="00C21D1D" w:rsidRPr="003C2D42" w:rsidDel="00154F90" w:rsidRDefault="00C21D1D" w:rsidP="00F33EC0">
      <w:pPr>
        <w:pStyle w:val="Ttulo2"/>
        <w:numPr>
          <w:ilvl w:val="3"/>
          <w:numId w:val="101"/>
        </w:numPr>
        <w:rPr>
          <w:del w:id="2782" w:author="Fernando Alberto Gonzalez Vasquez" w:date="2014-02-04T17:17:00Z"/>
        </w:rPr>
      </w:pPr>
      <w:bookmarkStart w:id="2783" w:name="_Toc377488151"/>
      <w:del w:id="2784" w:author="Fernando Alberto Gonzalez Vasquez" w:date="2014-02-04T17:17:00Z">
        <w:r w:rsidRPr="003C2D42" w:rsidDel="00154F90">
          <w:delText xml:space="preserve">Documento de </w:delText>
        </w:r>
        <w:r w:rsidR="003C2D42" w:rsidRPr="003C2D42" w:rsidDel="00154F90">
          <w:delText>Conformación</w:delText>
        </w:r>
        <w:r w:rsidRPr="003C2D42" w:rsidDel="00154F90">
          <w:delText xml:space="preserve"> del Consorcio o Unión Temporal</w:delText>
        </w:r>
        <w:bookmarkEnd w:id="2783"/>
      </w:del>
    </w:p>
    <w:p w:rsidR="00C21D1D" w:rsidRPr="003C2D42" w:rsidDel="00154F90" w:rsidRDefault="00C21D1D" w:rsidP="00B01915">
      <w:pPr>
        <w:spacing w:line="240" w:lineRule="auto"/>
        <w:rPr>
          <w:del w:id="2785"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86" w:author="Fernando Alberto Gonzalez Vasquez" w:date="2014-02-04T17:17:00Z"/>
          <w:rFonts w:ascii="Arial Narrow" w:eastAsia="Calibri" w:hAnsi="Arial Narrow" w:cs="Arial"/>
          <w:szCs w:val="22"/>
          <w:lang w:val="es-ES"/>
        </w:rPr>
      </w:pPr>
      <w:del w:id="2787" w:author="Fernando Alberto Gonzalez Vasquez" w:date="2014-02-04T17:17:00Z">
        <w:r w:rsidRPr="003C2D42" w:rsidDel="00154F90">
          <w:rPr>
            <w:rFonts w:ascii="Arial Narrow" w:eastAsia="Calibri" w:hAnsi="Arial Narrow" w:cs="Arial"/>
            <w:szCs w:val="22"/>
            <w:lang w:val="es-ES"/>
          </w:rPr>
          <w:delText>Si la oferta es presentada por un Consorcio o Unión Temporal, se debe anexar el documento suscrito por sus integrantes, en el cual se demuestre el cumplimiento de las disposiciones contenidas en</w:delText>
        </w:r>
        <w:r w:rsidR="00584FB1" w:rsidRPr="003C2D42" w:rsidDel="00154F90">
          <w:rPr>
            <w:rFonts w:ascii="Arial Narrow" w:eastAsia="Calibri" w:hAnsi="Arial Narrow" w:cs="Arial"/>
            <w:szCs w:val="22"/>
            <w:lang w:val="es-ES"/>
          </w:rPr>
          <w:delText xml:space="preserve"> </w:delText>
        </w:r>
        <w:r w:rsidRPr="003C2D42" w:rsidDel="00154F90">
          <w:rPr>
            <w:rFonts w:ascii="Arial Narrow" w:eastAsia="Calibri" w:hAnsi="Arial Narrow" w:cs="Arial"/>
            <w:szCs w:val="22"/>
            <w:lang w:val="es-ES"/>
          </w:rPr>
          <w:delText xml:space="preserve">la Ley. </w:delText>
        </w:r>
      </w:del>
    </w:p>
    <w:p w:rsidR="00C21D1D" w:rsidRPr="003C2D42" w:rsidDel="00154F90" w:rsidRDefault="00C21D1D" w:rsidP="00B01915">
      <w:pPr>
        <w:spacing w:line="240" w:lineRule="auto"/>
        <w:rPr>
          <w:del w:id="2788" w:author="Fernando Alberto Gonzalez Vasquez" w:date="2014-02-04T17:17:00Z"/>
          <w:rFonts w:ascii="Arial Narrow" w:eastAsia="Calibri" w:hAnsi="Arial Narrow" w:cs="Arial"/>
          <w:szCs w:val="22"/>
          <w:lang w:val="es-ES"/>
        </w:rPr>
      </w:pPr>
    </w:p>
    <w:p w:rsidR="00C21D1D" w:rsidRPr="003C2D42" w:rsidDel="00154F90" w:rsidRDefault="00C21D1D" w:rsidP="00B01915">
      <w:pPr>
        <w:spacing w:line="240" w:lineRule="auto"/>
        <w:rPr>
          <w:del w:id="2789" w:author="Fernando Alberto Gonzalez Vasquez" w:date="2014-02-04T17:17:00Z"/>
          <w:rFonts w:ascii="Arial Narrow" w:eastAsia="Calibri" w:hAnsi="Arial Narrow" w:cs="Arial"/>
          <w:szCs w:val="22"/>
          <w:lang w:val="es-ES"/>
        </w:rPr>
      </w:pPr>
      <w:del w:id="2790" w:author="Fernando Alberto Gonzalez Vasquez" w:date="2014-02-04T17:17:00Z">
        <w:r w:rsidRPr="003C2D42" w:rsidDel="00154F90">
          <w:rPr>
            <w:rFonts w:ascii="Arial Narrow" w:eastAsia="Calibri" w:hAnsi="Arial Narrow" w:cs="Arial"/>
            <w:szCs w:val="22"/>
            <w:lang w:val="es-ES"/>
          </w:rPr>
          <w:delText>El documento de conformación del consorcio o unión temporal deberá contener la siguiente información:</w:delText>
        </w:r>
      </w:del>
    </w:p>
    <w:p w:rsidR="00C21D1D" w:rsidRPr="003C2D42" w:rsidDel="00154F90" w:rsidRDefault="00C21D1D" w:rsidP="00B01915">
      <w:pPr>
        <w:spacing w:line="240" w:lineRule="auto"/>
        <w:rPr>
          <w:del w:id="2791" w:author="Fernando Alberto Gonzalez Vasquez" w:date="2014-02-04T17:17:00Z"/>
          <w:rFonts w:ascii="Arial Narrow" w:eastAsia="Calibri" w:hAnsi="Arial Narrow" w:cs="Arial"/>
          <w:szCs w:val="22"/>
          <w:lang w:val="es-ES"/>
        </w:rPr>
      </w:pPr>
    </w:p>
    <w:p w:rsidR="00C21D1D" w:rsidRPr="003C2D42" w:rsidDel="00154F90" w:rsidRDefault="00C21D1D" w:rsidP="00F33EC0">
      <w:pPr>
        <w:pStyle w:val="Prrafodelista"/>
        <w:numPr>
          <w:ilvl w:val="0"/>
          <w:numId w:val="102"/>
        </w:numPr>
        <w:spacing w:line="240" w:lineRule="auto"/>
        <w:rPr>
          <w:del w:id="2792" w:author="Fernando Alberto Gonzalez Vasquez" w:date="2014-02-04T17:17:00Z"/>
          <w:rFonts w:ascii="Arial Narrow" w:eastAsia="Calibri" w:hAnsi="Arial Narrow" w:cs="Arial"/>
          <w:szCs w:val="22"/>
          <w:lang w:val="es-ES"/>
        </w:rPr>
      </w:pPr>
      <w:del w:id="2793" w:author="Fernando Alberto Gonzalez Vasquez" w:date="2014-02-04T17:17:00Z">
        <w:r w:rsidRPr="003C2D42" w:rsidDel="00154F90">
          <w:rPr>
            <w:rFonts w:ascii="Arial Narrow" w:eastAsia="Calibri" w:hAnsi="Arial Narrow" w:cs="Arial"/>
            <w:szCs w:val="22"/>
            <w:lang w:val="es-ES"/>
          </w:rPr>
          <w:delText>Indicar en forma expresa si su participación es a título de Consorcio o Unión Temporal y en este último caso, señalarán los términos y extensión de la participación en la propuesta y en su ejecución, los cuales no podrán ser modificados sin el consentimiento previo del ICETEX.</w:delText>
        </w:r>
      </w:del>
    </w:p>
    <w:p w:rsidR="00C21D1D" w:rsidRPr="003C2D42" w:rsidDel="00154F90" w:rsidRDefault="00C21D1D" w:rsidP="00F33EC0">
      <w:pPr>
        <w:pStyle w:val="Prrafodelista"/>
        <w:numPr>
          <w:ilvl w:val="0"/>
          <w:numId w:val="102"/>
        </w:numPr>
        <w:spacing w:line="240" w:lineRule="auto"/>
        <w:rPr>
          <w:del w:id="2794" w:author="Fernando Alberto Gonzalez Vasquez" w:date="2014-02-04T17:17:00Z"/>
          <w:rFonts w:ascii="Arial Narrow" w:eastAsia="Calibri" w:hAnsi="Arial Narrow" w:cs="Arial"/>
          <w:szCs w:val="22"/>
          <w:lang w:val="es-ES"/>
        </w:rPr>
      </w:pPr>
      <w:del w:id="2795" w:author="Fernando Alberto Gonzalez Vasquez" w:date="2014-02-04T17:17:00Z">
        <w:r w:rsidRPr="003C2D42" w:rsidDel="00154F90">
          <w:rPr>
            <w:rFonts w:ascii="Arial Narrow" w:eastAsia="Calibri" w:hAnsi="Arial Narrow" w:cs="Arial"/>
            <w:szCs w:val="22"/>
            <w:lang w:val="es-ES"/>
          </w:rPr>
          <w:delText>Designar para todos los efectos el representante del Consorcio o la Unión Temporal.</w:delText>
        </w:r>
      </w:del>
    </w:p>
    <w:p w:rsidR="00C21D1D" w:rsidRPr="003C2D42" w:rsidDel="00154F90" w:rsidRDefault="00C21D1D" w:rsidP="00F33EC0">
      <w:pPr>
        <w:pStyle w:val="Prrafodelista"/>
        <w:numPr>
          <w:ilvl w:val="0"/>
          <w:numId w:val="102"/>
        </w:numPr>
        <w:spacing w:line="240" w:lineRule="auto"/>
        <w:rPr>
          <w:del w:id="2796" w:author="Fernando Alberto Gonzalez Vasquez" w:date="2014-02-04T17:17:00Z"/>
          <w:rFonts w:ascii="Arial Narrow" w:eastAsia="Calibri" w:hAnsi="Arial Narrow" w:cs="Arial"/>
          <w:szCs w:val="22"/>
          <w:lang w:val="es-ES"/>
        </w:rPr>
      </w:pPr>
      <w:del w:id="2797" w:author="Fernando Alberto Gonzalez Vasquez" w:date="2014-02-04T17:17:00Z">
        <w:r w:rsidRPr="003C2D42" w:rsidDel="00154F90">
          <w:rPr>
            <w:rFonts w:ascii="Arial Narrow" w:eastAsia="Calibri" w:hAnsi="Arial Narrow" w:cs="Arial"/>
            <w:szCs w:val="22"/>
            <w:lang w:val="es-ES"/>
          </w:rPr>
          <w:delText>Señalar las reglas básicas que regulen las relaciones entre los miembros del Consorcio o la Unión Temporal  y en este último caso sus respectivas responsabilidades.</w:delText>
        </w:r>
      </w:del>
    </w:p>
    <w:p w:rsidR="00C21D1D" w:rsidRPr="003C2D42" w:rsidDel="00154F90" w:rsidRDefault="00C21D1D" w:rsidP="00F33EC0">
      <w:pPr>
        <w:pStyle w:val="Prrafodelista"/>
        <w:numPr>
          <w:ilvl w:val="0"/>
          <w:numId w:val="102"/>
        </w:numPr>
        <w:spacing w:line="240" w:lineRule="auto"/>
        <w:rPr>
          <w:del w:id="2798" w:author="Fernando Alberto Gonzalez Vasquez" w:date="2014-02-04T17:17:00Z"/>
          <w:rFonts w:ascii="Arial Narrow" w:eastAsia="Calibri" w:hAnsi="Arial Narrow" w:cs="Arial"/>
          <w:szCs w:val="22"/>
          <w:lang w:val="es-ES"/>
        </w:rPr>
      </w:pPr>
      <w:del w:id="2799" w:author="Fernando Alberto Gonzalez Vasquez" w:date="2014-02-04T17:17:00Z">
        <w:r w:rsidRPr="003C2D42" w:rsidDel="00154F90">
          <w:rPr>
            <w:rFonts w:ascii="Arial Narrow" w:eastAsia="Calibri" w:hAnsi="Arial Narrow" w:cs="Arial"/>
            <w:szCs w:val="22"/>
            <w:lang w:val="es-ES"/>
          </w:rPr>
          <w:delText xml:space="preserve">Señalar la duración del Consorcio o la Unión Temporal, la cual no podrá ser inferior a la duración del contrato y </w:delText>
        </w:r>
        <w:r w:rsidR="00DC52A1" w:rsidRPr="003C2D42" w:rsidDel="00154F90">
          <w:rPr>
            <w:rFonts w:ascii="Arial Narrow" w:eastAsia="Calibri" w:hAnsi="Arial Narrow" w:cs="Arial"/>
            <w:szCs w:val="22"/>
            <w:lang w:val="es-ES"/>
          </w:rPr>
          <w:delText xml:space="preserve">un </w:delText>
        </w:r>
        <w:r w:rsidRPr="003C2D42" w:rsidDel="00154F90">
          <w:rPr>
            <w:rFonts w:ascii="Arial Narrow" w:eastAsia="Calibri" w:hAnsi="Arial Narrow" w:cs="Arial"/>
            <w:szCs w:val="22"/>
            <w:lang w:val="es-ES"/>
          </w:rPr>
          <w:delText>año más.</w:delText>
        </w:r>
      </w:del>
    </w:p>
    <w:p w:rsidR="00C21D1D" w:rsidRPr="003C2D42" w:rsidDel="00154F90" w:rsidRDefault="00C21D1D" w:rsidP="00F33EC0">
      <w:pPr>
        <w:pStyle w:val="Prrafodelista"/>
        <w:numPr>
          <w:ilvl w:val="0"/>
          <w:numId w:val="102"/>
        </w:numPr>
        <w:spacing w:line="240" w:lineRule="auto"/>
        <w:rPr>
          <w:del w:id="2800" w:author="Fernando Alberto Gonzalez Vasquez" w:date="2014-02-04T17:17:00Z"/>
          <w:rFonts w:ascii="Arial Narrow" w:eastAsia="Calibri" w:hAnsi="Arial Narrow" w:cs="Arial"/>
          <w:szCs w:val="22"/>
          <w:lang w:val="es-ES"/>
        </w:rPr>
      </w:pPr>
      <w:del w:id="2801" w:author="Fernando Alberto Gonzalez Vasquez" w:date="2014-02-04T17:17:00Z">
        <w:r w:rsidRPr="003C2D42" w:rsidDel="00154F90">
          <w:rPr>
            <w:rFonts w:ascii="Arial Narrow" w:eastAsia="Calibri" w:hAnsi="Arial Narrow" w:cs="Arial"/>
            <w:szCs w:val="22"/>
            <w:lang w:val="es-ES"/>
          </w:rPr>
          <w:delText>Adjuntar a la propuesta el certificado de existencia y representación legal, atendiendo lo exigido para estos documentos en el presente pliego de condiciones.</w:delText>
        </w:r>
      </w:del>
    </w:p>
    <w:p w:rsidR="00CB4692" w:rsidRPr="003C2D42" w:rsidDel="00154F90" w:rsidRDefault="00CB4692" w:rsidP="005855F5">
      <w:pPr>
        <w:spacing w:line="240" w:lineRule="auto"/>
        <w:rPr>
          <w:del w:id="2802" w:author="Fernando Alberto Gonzalez Vasquez" w:date="2014-02-04T17:17:00Z"/>
          <w:rFonts w:ascii="Arial Narrow" w:eastAsia="Calibri" w:hAnsi="Arial Narrow" w:cs="Arial"/>
          <w:szCs w:val="22"/>
          <w:lang w:val="es-ES"/>
        </w:rPr>
      </w:pPr>
    </w:p>
    <w:p w:rsidR="00C21D1D" w:rsidRPr="003C2D42" w:rsidDel="00154F90" w:rsidRDefault="00C21D1D" w:rsidP="005855F5">
      <w:pPr>
        <w:spacing w:line="240" w:lineRule="auto"/>
        <w:rPr>
          <w:del w:id="2803" w:author="Fernando Alberto Gonzalez Vasquez" w:date="2014-02-04T17:17:00Z"/>
          <w:rFonts w:ascii="Arial Narrow" w:eastAsia="Calibri" w:hAnsi="Arial Narrow" w:cs="Arial"/>
          <w:szCs w:val="22"/>
          <w:lang w:val="es-ES"/>
        </w:rPr>
      </w:pPr>
      <w:del w:id="2804" w:author="Fernando Alberto Gonzalez Vasquez" w:date="2014-02-04T17:17:00Z">
        <w:r w:rsidRPr="003C2D42" w:rsidDel="00154F90">
          <w:rPr>
            <w:rFonts w:ascii="Arial Narrow" w:eastAsia="Calibri" w:hAnsi="Arial Narrow" w:cs="Arial"/>
            <w:szCs w:val="22"/>
            <w:lang w:val="es-ES"/>
          </w:rPr>
          <w:delText>En</w:delText>
        </w:r>
        <w:r w:rsidR="00682C5D" w:rsidRPr="003C2D42" w:rsidDel="00154F90">
          <w:rPr>
            <w:rFonts w:ascii="Arial Narrow" w:eastAsia="Calibri" w:hAnsi="Arial Narrow" w:cs="Arial"/>
            <w:szCs w:val="22"/>
            <w:lang w:val="es-ES"/>
          </w:rPr>
          <w:delText xml:space="preserve"> atención a lo dispuesto en el A</w:delText>
        </w:r>
        <w:r w:rsidRPr="003C2D42" w:rsidDel="00154F90">
          <w:rPr>
            <w:rFonts w:ascii="Arial Narrow" w:eastAsia="Calibri" w:hAnsi="Arial Narrow" w:cs="Arial"/>
            <w:szCs w:val="22"/>
            <w:lang w:val="es-ES"/>
          </w:rPr>
          <w:delText xml:space="preserve">rtículo 11 del Decreto 3050 de 1997, los integrantes del Consorcio o Unión Temporal en el documento de constitución, para efectos del pago, en relación con la facturación deben manifestar: </w:delText>
        </w:r>
      </w:del>
    </w:p>
    <w:p w:rsidR="00C21D1D" w:rsidRPr="003C2D42" w:rsidDel="00154F90" w:rsidRDefault="00C21D1D" w:rsidP="005855F5">
      <w:pPr>
        <w:spacing w:line="240" w:lineRule="auto"/>
        <w:rPr>
          <w:del w:id="2805" w:author="Fernando Alberto Gonzalez Vasquez" w:date="2014-02-04T17:17:00Z"/>
          <w:rFonts w:ascii="Arial Narrow" w:eastAsia="Calibri" w:hAnsi="Arial Narrow" w:cs="Arial"/>
          <w:szCs w:val="22"/>
          <w:lang w:val="es-ES"/>
        </w:rPr>
      </w:pPr>
    </w:p>
    <w:p w:rsidR="00C21D1D" w:rsidRPr="003C2D42" w:rsidDel="00154F90" w:rsidRDefault="00C21D1D" w:rsidP="00F33EC0">
      <w:pPr>
        <w:pStyle w:val="Prrafodelista"/>
        <w:numPr>
          <w:ilvl w:val="0"/>
          <w:numId w:val="102"/>
        </w:numPr>
        <w:spacing w:line="240" w:lineRule="auto"/>
        <w:rPr>
          <w:del w:id="2806" w:author="Fernando Alberto Gonzalez Vasquez" w:date="2014-02-04T17:17:00Z"/>
          <w:rFonts w:ascii="Arial Narrow" w:eastAsia="Calibri" w:hAnsi="Arial Narrow" w:cs="Arial"/>
          <w:szCs w:val="22"/>
          <w:lang w:val="es-ES"/>
        </w:rPr>
      </w:pPr>
      <w:del w:id="2807" w:author="Fernando Alberto Gonzalez Vasquez" w:date="2014-02-04T17:17:00Z">
        <w:r w:rsidRPr="003C2D42" w:rsidDel="00154F90">
          <w:rPr>
            <w:rFonts w:ascii="Arial Narrow" w:eastAsia="Calibri" w:hAnsi="Arial Narrow" w:cs="Arial"/>
            <w:szCs w:val="22"/>
            <w:lang w:val="es-ES"/>
          </w:rPr>
          <w:delText>Si la facturación la van a efectuar, en representación del consorcio o la unión temporal, uno de sus integrantes, caso en el cual debe informar el NIT de quien factura.</w:delText>
        </w:r>
      </w:del>
    </w:p>
    <w:p w:rsidR="00C21D1D" w:rsidRPr="003C2D42" w:rsidDel="00154F90" w:rsidRDefault="00C21D1D" w:rsidP="00F33EC0">
      <w:pPr>
        <w:pStyle w:val="Prrafodelista"/>
        <w:numPr>
          <w:ilvl w:val="0"/>
          <w:numId w:val="102"/>
        </w:numPr>
        <w:spacing w:line="240" w:lineRule="auto"/>
        <w:rPr>
          <w:del w:id="2808" w:author="Fernando Alberto Gonzalez Vasquez" w:date="2014-02-04T17:17:00Z"/>
          <w:rFonts w:ascii="Arial Narrow" w:eastAsia="Calibri" w:hAnsi="Arial Narrow" w:cs="Arial"/>
          <w:szCs w:val="22"/>
          <w:lang w:val="es-ES"/>
        </w:rPr>
      </w:pPr>
      <w:del w:id="2809" w:author="Fernando Alberto Gonzalez Vasquez" w:date="2014-02-04T17:17:00Z">
        <w:r w:rsidRPr="003C2D42" w:rsidDel="00154F90">
          <w:rPr>
            <w:rFonts w:ascii="Arial Narrow" w:eastAsia="Calibri" w:hAnsi="Arial Narrow" w:cs="Arial"/>
            <w:szCs w:val="22"/>
            <w:lang w:val="es-ES"/>
          </w:rPr>
          <w:delText>Si la facturación la van a presentar en forma separada cada uno de los integrantes del Consorcio o la Unión Temporal, caso en el cual deben informar el NIT de cada uno de ellos y la participación de cada uno en el valor del contrato.</w:delText>
        </w:r>
      </w:del>
    </w:p>
    <w:p w:rsidR="00C21D1D" w:rsidRPr="003C2D42" w:rsidDel="00154F90" w:rsidRDefault="00C21D1D" w:rsidP="00F33EC0">
      <w:pPr>
        <w:pStyle w:val="Prrafodelista"/>
        <w:numPr>
          <w:ilvl w:val="0"/>
          <w:numId w:val="102"/>
        </w:numPr>
        <w:spacing w:line="240" w:lineRule="auto"/>
        <w:rPr>
          <w:del w:id="2810" w:author="Fernando Alberto Gonzalez Vasquez" w:date="2014-02-04T17:17:00Z"/>
          <w:rFonts w:ascii="Arial Narrow" w:eastAsia="Calibri" w:hAnsi="Arial Narrow" w:cs="Arial"/>
          <w:szCs w:val="22"/>
          <w:lang w:val="es-ES"/>
        </w:rPr>
      </w:pPr>
      <w:del w:id="2811" w:author="Fernando Alberto Gonzalez Vasquez" w:date="2014-02-04T17:17:00Z">
        <w:r w:rsidRPr="003C2D42" w:rsidDel="00154F90">
          <w:rPr>
            <w:rFonts w:ascii="Arial Narrow" w:eastAsia="Calibri" w:hAnsi="Arial Narrow" w:cs="Arial"/>
            <w:szCs w:val="22"/>
            <w:lang w:val="es-ES"/>
          </w:rPr>
          <w:delText>Si la facturación la va a realizar el Consorcio o Unión Temporal con su propio NIT, caso en el cual se deberá indicar.</w:delText>
        </w:r>
      </w:del>
    </w:p>
    <w:p w:rsidR="00C21D1D" w:rsidRPr="003C2D42" w:rsidDel="00154F90" w:rsidRDefault="00C21D1D" w:rsidP="00F33EC0">
      <w:pPr>
        <w:pStyle w:val="Prrafodelista"/>
        <w:numPr>
          <w:ilvl w:val="0"/>
          <w:numId w:val="102"/>
        </w:numPr>
        <w:spacing w:line="240" w:lineRule="auto"/>
        <w:rPr>
          <w:del w:id="2812" w:author="Fernando Alberto Gonzalez Vasquez" w:date="2014-02-04T17:17:00Z"/>
          <w:rFonts w:ascii="Arial Narrow" w:eastAsia="Calibri" w:hAnsi="Arial Narrow" w:cs="Arial"/>
          <w:szCs w:val="22"/>
          <w:lang w:val="es-ES"/>
        </w:rPr>
      </w:pPr>
      <w:del w:id="2813" w:author="Fernando Alberto Gonzalez Vasquez" w:date="2014-02-04T17:17:00Z">
        <w:r w:rsidRPr="003C2D42" w:rsidDel="00154F90">
          <w:rPr>
            <w:rFonts w:ascii="Arial Narrow" w:eastAsia="Calibri" w:hAnsi="Arial Narrow" w:cs="Arial"/>
            <w:szCs w:val="22"/>
            <w:lang w:val="es-ES"/>
          </w:rPr>
          <w:delText>Además se debe señalar el porcentaje en el valor del contrato que corresponda a cada uno de los integrantes, el nombre o razón social y el NIT de cada uno de ellos.</w:delText>
        </w:r>
      </w:del>
    </w:p>
    <w:p w:rsidR="00584FB1" w:rsidRPr="003C2D42" w:rsidDel="00154F90" w:rsidRDefault="00584FB1" w:rsidP="005855F5">
      <w:pPr>
        <w:spacing w:line="240" w:lineRule="auto"/>
        <w:rPr>
          <w:del w:id="2814" w:author="Fernando Alberto Gonzalez Vasquez" w:date="2014-02-04T17:17:00Z"/>
          <w:rFonts w:ascii="Arial Narrow" w:eastAsia="Calibri" w:hAnsi="Arial Narrow" w:cs="Arial"/>
          <w:szCs w:val="22"/>
          <w:lang w:val="es-ES"/>
        </w:rPr>
      </w:pPr>
    </w:p>
    <w:p w:rsidR="00B15405" w:rsidRPr="003C2D42" w:rsidDel="00154F90" w:rsidRDefault="00A1793F" w:rsidP="005855F5">
      <w:pPr>
        <w:spacing w:line="240" w:lineRule="auto"/>
        <w:rPr>
          <w:del w:id="2815" w:author="Fernando Alberto Gonzalez Vasquez" w:date="2014-02-04T17:17:00Z"/>
          <w:rFonts w:ascii="Arial Narrow" w:eastAsia="Calibri" w:hAnsi="Arial Narrow" w:cs="Arial"/>
          <w:szCs w:val="22"/>
          <w:lang w:val="es-ES"/>
        </w:rPr>
      </w:pPr>
      <w:del w:id="2816" w:author="Fernando Alberto Gonzalez Vasquez" w:date="2014-02-04T17:17:00Z">
        <w:r w:rsidRPr="003C2D42" w:rsidDel="00154F90">
          <w:rPr>
            <w:rFonts w:ascii="Arial Narrow" w:eastAsia="Calibri" w:hAnsi="Arial Narrow" w:cs="Arial"/>
            <w:szCs w:val="22"/>
            <w:lang w:val="es-ES"/>
          </w:rPr>
          <w:delText>El documento de conformación de consorcio y/o unión temporal deberá contener todas sus modificaciones y/o adiciones realizadas a la fecha de cierre del proceso. Una vez presentada la propuesta, e</w:delText>
        </w:r>
        <w:r w:rsidR="00B15405" w:rsidRPr="003C2D42" w:rsidDel="00154F90">
          <w:rPr>
            <w:rFonts w:ascii="Arial Narrow" w:eastAsia="Calibri" w:hAnsi="Arial Narrow" w:cs="Arial"/>
            <w:szCs w:val="22"/>
            <w:lang w:val="es-ES"/>
          </w:rPr>
          <w:delText>l documento de constitución del Consorcio o Unión Temporal no podrá ser adicionado o modificado, sin previa autorización expresa de la Entidad</w:delText>
        </w:r>
        <w:r w:rsidRPr="003C2D42" w:rsidDel="00154F90">
          <w:rPr>
            <w:rFonts w:ascii="Arial Narrow" w:eastAsia="Calibri" w:hAnsi="Arial Narrow" w:cs="Arial"/>
            <w:szCs w:val="22"/>
            <w:lang w:val="es-ES"/>
          </w:rPr>
          <w:delText>.</w:delText>
        </w:r>
      </w:del>
    </w:p>
    <w:p w:rsidR="00B15405" w:rsidRPr="003C2D42" w:rsidDel="00154F90" w:rsidRDefault="00B15405" w:rsidP="005855F5">
      <w:pPr>
        <w:spacing w:line="240" w:lineRule="auto"/>
        <w:rPr>
          <w:del w:id="2817" w:author="Fernando Alberto Gonzalez Vasquez" w:date="2014-02-04T17:17:00Z"/>
          <w:rFonts w:ascii="Arial Narrow" w:eastAsia="Calibri" w:hAnsi="Arial Narrow" w:cs="Arial"/>
          <w:szCs w:val="22"/>
          <w:lang w:val="es-ES"/>
        </w:rPr>
      </w:pPr>
    </w:p>
    <w:p w:rsidR="00C21D1D" w:rsidRPr="003C2D42" w:rsidDel="00154F90" w:rsidRDefault="00C21D1D" w:rsidP="005855F5">
      <w:pPr>
        <w:spacing w:line="240" w:lineRule="auto"/>
        <w:rPr>
          <w:del w:id="2818" w:author="Fernando Alberto Gonzalez Vasquez" w:date="2014-02-04T17:17:00Z"/>
          <w:rFonts w:ascii="Arial Narrow" w:eastAsia="Calibri" w:hAnsi="Arial Narrow" w:cs="Arial"/>
          <w:szCs w:val="22"/>
          <w:lang w:val="es-ES"/>
        </w:rPr>
      </w:pPr>
      <w:del w:id="2819" w:author="Fernando Alberto Gonzalez Vasquez" w:date="2014-02-04T17:17:00Z">
        <w:r w:rsidRPr="003C2D42" w:rsidDel="00154F90">
          <w:rPr>
            <w:rFonts w:ascii="Arial Narrow" w:eastAsia="Calibri" w:hAnsi="Arial Narrow" w:cs="Arial"/>
            <w:szCs w:val="22"/>
            <w:lang w:val="es-ES"/>
          </w:rPr>
          <w:delText>El Consorcio o la Unión Temporal que no presente el documento de conformación del Consorcio o Unión Temporal incurrirá en causal de rechazo; Si lo presenta, pero existen dudas</w:delText>
        </w:r>
        <w:r w:rsidR="00AF5EA4" w:rsidRPr="003C2D42" w:rsidDel="00154F90">
          <w:rPr>
            <w:rFonts w:ascii="Arial Narrow" w:eastAsia="Calibri" w:hAnsi="Arial Narrow" w:cs="Arial"/>
            <w:szCs w:val="22"/>
            <w:lang w:val="es-ES"/>
          </w:rPr>
          <w:delText xml:space="preserve"> sobre su contenido</w:delText>
        </w:r>
        <w:r w:rsidRPr="003C2D42" w:rsidDel="00154F90">
          <w:rPr>
            <w:rFonts w:ascii="Arial Narrow" w:eastAsia="Calibri" w:hAnsi="Arial Narrow" w:cs="Arial"/>
            <w:szCs w:val="22"/>
            <w:lang w:val="es-ES"/>
          </w:rPr>
          <w:delText xml:space="preserve">, el ICETEX podrá solicitar aclaración sobre los términos consignados en el documento de conformación del Consorcio o Unión Temporal. </w:delText>
        </w:r>
      </w:del>
    </w:p>
    <w:p w:rsidR="00C21D1D" w:rsidRPr="003C2D42" w:rsidDel="00154F90" w:rsidRDefault="00C21D1D" w:rsidP="005855F5">
      <w:pPr>
        <w:spacing w:line="240" w:lineRule="auto"/>
        <w:rPr>
          <w:del w:id="2820" w:author="Fernando Alberto Gonzalez Vasquez" w:date="2014-02-04T17:17:00Z"/>
          <w:rFonts w:ascii="Arial Narrow" w:eastAsia="Calibri" w:hAnsi="Arial Narrow" w:cs="Arial"/>
          <w:szCs w:val="22"/>
          <w:lang w:val="es-ES"/>
        </w:rPr>
      </w:pPr>
    </w:p>
    <w:p w:rsidR="00C21D1D" w:rsidRPr="00ED2652" w:rsidDel="00154F90" w:rsidRDefault="00C21D1D" w:rsidP="00F33EC0">
      <w:pPr>
        <w:pStyle w:val="Ttulo2"/>
        <w:numPr>
          <w:ilvl w:val="3"/>
          <w:numId w:val="101"/>
        </w:numPr>
        <w:rPr>
          <w:del w:id="2821" w:author="Fernando Alberto Gonzalez Vasquez" w:date="2014-02-04T17:17:00Z"/>
        </w:rPr>
      </w:pPr>
      <w:bookmarkStart w:id="2822" w:name="_Toc377488152"/>
      <w:del w:id="2823" w:author="Fernando Alberto Gonzalez Vasquez" w:date="2014-02-04T17:17:00Z">
        <w:r w:rsidRPr="00ED2652" w:rsidDel="00154F90">
          <w:delText>Cumplimiento del pago de apo</w:delText>
        </w:r>
        <w:r w:rsidR="00ED2652" w:rsidDel="00154F90">
          <w:delText>rtes de ley en seguridad social</w:delText>
        </w:r>
        <w:bookmarkEnd w:id="2822"/>
      </w:del>
    </w:p>
    <w:p w:rsidR="00C21D1D" w:rsidRPr="00ED2652" w:rsidDel="00154F90" w:rsidRDefault="00C21D1D" w:rsidP="005855F5">
      <w:pPr>
        <w:spacing w:line="240" w:lineRule="auto"/>
        <w:rPr>
          <w:del w:id="2824" w:author="Fernando Alberto Gonzalez Vasquez" w:date="2014-02-04T17:17:00Z"/>
          <w:rFonts w:ascii="Arial Narrow" w:eastAsia="Calibri" w:hAnsi="Arial Narrow" w:cs="Arial"/>
          <w:szCs w:val="22"/>
          <w:lang w:val="es-ES"/>
        </w:rPr>
      </w:pPr>
    </w:p>
    <w:p w:rsidR="005A0063" w:rsidRPr="00ED2652" w:rsidDel="00154F90" w:rsidRDefault="00C21D1D" w:rsidP="005855F5">
      <w:pPr>
        <w:spacing w:line="240" w:lineRule="auto"/>
        <w:rPr>
          <w:del w:id="2825" w:author="Fernando Alberto Gonzalez Vasquez" w:date="2014-02-04T17:17:00Z"/>
          <w:rFonts w:ascii="Arial Narrow" w:eastAsia="Calibri" w:hAnsi="Arial Narrow" w:cs="Arial"/>
          <w:szCs w:val="22"/>
          <w:lang w:val="es-ES"/>
        </w:rPr>
      </w:pPr>
      <w:del w:id="2826" w:author="Fernando Alberto Gonzalez Vasquez" w:date="2014-02-04T17:17:00Z">
        <w:r w:rsidRPr="00ED2652" w:rsidDel="00154F90">
          <w:rPr>
            <w:rFonts w:ascii="Arial Narrow" w:eastAsia="Calibri" w:hAnsi="Arial Narrow" w:cs="Arial"/>
            <w:szCs w:val="22"/>
            <w:lang w:val="es-ES"/>
          </w:rPr>
          <w:delText>De confor</w:delText>
        </w:r>
        <w:r w:rsidR="00682C5D" w:rsidRPr="00ED2652" w:rsidDel="00154F90">
          <w:rPr>
            <w:rFonts w:ascii="Arial Narrow" w:eastAsia="Calibri" w:hAnsi="Arial Narrow" w:cs="Arial"/>
            <w:szCs w:val="22"/>
            <w:lang w:val="es-ES"/>
          </w:rPr>
          <w:delText>midad con lo establecido en el A</w:delText>
        </w:r>
        <w:r w:rsidRPr="00ED2652" w:rsidDel="00154F90">
          <w:rPr>
            <w:rFonts w:ascii="Arial Narrow" w:eastAsia="Calibri" w:hAnsi="Arial Narrow" w:cs="Arial"/>
            <w:szCs w:val="22"/>
            <w:lang w:val="es-ES"/>
          </w:rPr>
          <w:delText xml:space="preserve">rtículo 50 de la Ley 789 de 2002, modificado por la Ley 828 de 2003, el oferente, deberá allegar certificación expedida por el revisor fiscal, si lo tuviere o a falta de este por su representante legal,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 </w:delText>
        </w:r>
      </w:del>
    </w:p>
    <w:p w:rsidR="00682C5D" w:rsidRPr="00ED2652" w:rsidDel="00154F90" w:rsidRDefault="00682C5D" w:rsidP="005855F5">
      <w:pPr>
        <w:spacing w:line="240" w:lineRule="auto"/>
        <w:rPr>
          <w:del w:id="2827"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28" w:author="Fernando Alberto Gonzalez Vasquez" w:date="2014-02-04T17:17:00Z"/>
          <w:rFonts w:ascii="Arial Narrow" w:eastAsia="Calibri" w:hAnsi="Arial Narrow" w:cs="Arial"/>
          <w:szCs w:val="22"/>
          <w:lang w:val="es-ES"/>
        </w:rPr>
      </w:pPr>
      <w:del w:id="2829" w:author="Fernando Alberto Gonzalez Vasquez" w:date="2014-02-04T17:17:00Z">
        <w:r w:rsidRPr="00ED2652" w:rsidDel="00154F90">
          <w:rPr>
            <w:rFonts w:ascii="Arial Narrow" w:eastAsia="Calibri" w:hAnsi="Arial Narrow" w:cs="Arial"/>
            <w:szCs w:val="22"/>
            <w:lang w:val="es-ES"/>
          </w:rPr>
          <w:delText>La certificación</w:delText>
        </w:r>
        <w:r w:rsidR="00584FB1" w:rsidRPr="00ED2652" w:rsidDel="00154F90">
          <w:rPr>
            <w:rFonts w:ascii="Arial Narrow" w:eastAsia="Calibri" w:hAnsi="Arial Narrow" w:cs="Arial"/>
            <w:szCs w:val="22"/>
            <w:lang w:val="es-ES"/>
          </w:rPr>
          <w:delText xml:space="preserve"> </w:delText>
        </w:r>
        <w:r w:rsidRPr="00ED2652" w:rsidDel="00154F90">
          <w:rPr>
            <w:rFonts w:ascii="Arial Narrow" w:eastAsia="Calibri" w:hAnsi="Arial Narrow" w:cs="Arial"/>
            <w:szCs w:val="22"/>
            <w:lang w:val="es-ES"/>
          </w:rPr>
          <w:delText>debe acreditar el pago de dichos aportes durante los últimos seis (6) meses anteriores a la fecha de cierre para la presentación de las propuestas.</w:delText>
        </w:r>
      </w:del>
    </w:p>
    <w:p w:rsidR="00C21D1D" w:rsidRPr="00ED2652" w:rsidDel="00154F90" w:rsidRDefault="00C21D1D" w:rsidP="005855F5">
      <w:pPr>
        <w:spacing w:line="240" w:lineRule="auto"/>
        <w:rPr>
          <w:del w:id="2830"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31" w:author="Fernando Alberto Gonzalez Vasquez" w:date="2014-02-04T17:17:00Z"/>
          <w:rFonts w:ascii="Arial Narrow" w:eastAsia="Calibri" w:hAnsi="Arial Narrow" w:cs="Arial"/>
          <w:szCs w:val="22"/>
          <w:lang w:val="es-ES"/>
        </w:rPr>
      </w:pPr>
      <w:del w:id="2832" w:author="Fernando Alberto Gonzalez Vasquez" w:date="2014-02-04T17:17:00Z">
        <w:r w:rsidRPr="00ED2652" w:rsidDel="00154F90">
          <w:rPr>
            <w:rFonts w:ascii="Arial Narrow" w:eastAsia="Calibri" w:hAnsi="Arial Narrow" w:cs="Arial"/>
            <w:szCs w:val="22"/>
            <w:lang w:val="es-ES"/>
          </w:rPr>
          <w:delText>Para el caso de los consorcios o uniones temporales, cada uno de sus integrantes deberá aportar dicho certificado.</w:delText>
        </w:r>
      </w:del>
    </w:p>
    <w:p w:rsidR="00C21D1D" w:rsidRPr="00ED2652" w:rsidDel="00154F90" w:rsidRDefault="00C21D1D" w:rsidP="005855F5">
      <w:pPr>
        <w:spacing w:line="240" w:lineRule="auto"/>
        <w:rPr>
          <w:del w:id="2833"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34" w:author="Fernando Alberto Gonzalez Vasquez" w:date="2014-02-04T17:17:00Z"/>
          <w:rFonts w:ascii="Arial Narrow" w:eastAsia="Calibri" w:hAnsi="Arial Narrow" w:cs="Arial"/>
          <w:szCs w:val="22"/>
          <w:lang w:val="es-ES"/>
        </w:rPr>
      </w:pPr>
      <w:del w:id="2835" w:author="Fernando Alberto Gonzalez Vasquez" w:date="2014-02-04T17:17:00Z">
        <w:r w:rsidRPr="00ED2652" w:rsidDel="00154F90">
          <w:rPr>
            <w:rFonts w:ascii="Arial Narrow" w:eastAsia="Calibri" w:hAnsi="Arial Narrow" w:cs="Arial"/>
            <w:szCs w:val="22"/>
            <w:lang w:val="es-ES"/>
          </w:rPr>
          <w:delText>El oferente que no se encuentre al día en el pago de dichos aportes incurrirá en causal de rechazo; la no presentación o presentación incompleta de dicho documento será subsanable.</w:delText>
        </w:r>
      </w:del>
    </w:p>
    <w:p w:rsidR="00C21D1D" w:rsidRPr="007D0C12" w:rsidDel="00154F90" w:rsidRDefault="00C21D1D" w:rsidP="005855F5">
      <w:pPr>
        <w:spacing w:line="240" w:lineRule="auto"/>
        <w:rPr>
          <w:del w:id="2836" w:author="Fernando Alberto Gonzalez Vasquez" w:date="2014-02-04T17:17:00Z"/>
          <w:rFonts w:ascii="Arial Narrow" w:hAnsi="Arial Narrow" w:cs="Arial"/>
          <w:szCs w:val="22"/>
        </w:rPr>
      </w:pPr>
    </w:p>
    <w:p w:rsidR="00C21D1D" w:rsidRPr="00ED2652" w:rsidDel="00154F90" w:rsidRDefault="00C21D1D" w:rsidP="00F33EC0">
      <w:pPr>
        <w:pStyle w:val="Ttulo2"/>
        <w:numPr>
          <w:ilvl w:val="3"/>
          <w:numId w:val="101"/>
        </w:numPr>
        <w:rPr>
          <w:del w:id="2837" w:author="Fernando Alberto Gonzalez Vasquez" w:date="2014-02-04T17:17:00Z"/>
        </w:rPr>
      </w:pPr>
      <w:bookmarkStart w:id="2838" w:name="_Toc377488153"/>
      <w:del w:id="2839" w:author="Fernando Alberto Gonzalez Vasquez" w:date="2014-02-04T17:17:00Z">
        <w:r w:rsidRPr="00ED2652" w:rsidDel="00154F90">
          <w:delText>Responsabilidad Fiscal</w:delText>
        </w:r>
        <w:bookmarkEnd w:id="2838"/>
      </w:del>
    </w:p>
    <w:p w:rsidR="00577763" w:rsidRPr="00ED2652" w:rsidDel="00154F90" w:rsidRDefault="00577763" w:rsidP="00ED2652">
      <w:pPr>
        <w:spacing w:line="240" w:lineRule="auto"/>
        <w:rPr>
          <w:del w:id="2840" w:author="Fernando Alberto Gonzalez Vasquez" w:date="2014-02-04T17:17:00Z"/>
          <w:rFonts w:ascii="Arial Narrow" w:eastAsia="Calibri" w:hAnsi="Arial Narrow" w:cs="Arial"/>
          <w:szCs w:val="22"/>
          <w:lang w:val="es-ES"/>
        </w:rPr>
      </w:pPr>
    </w:p>
    <w:p w:rsidR="004E2C65" w:rsidRPr="00ED2652" w:rsidDel="00154F90" w:rsidRDefault="00C21D1D" w:rsidP="005855F5">
      <w:pPr>
        <w:spacing w:line="240" w:lineRule="auto"/>
        <w:rPr>
          <w:del w:id="2841" w:author="Fernando Alberto Gonzalez Vasquez" w:date="2014-02-04T17:17:00Z"/>
          <w:rFonts w:ascii="Arial Narrow" w:eastAsia="Calibri" w:hAnsi="Arial Narrow" w:cs="Arial"/>
          <w:szCs w:val="22"/>
          <w:lang w:val="es-ES"/>
        </w:rPr>
      </w:pPr>
      <w:del w:id="2842" w:author="Fernando Alberto Gonzalez Vasquez" w:date="2014-02-04T17:17:00Z">
        <w:r w:rsidRPr="00ED2652" w:rsidDel="00154F90">
          <w:rPr>
            <w:rFonts w:ascii="Arial Narrow" w:eastAsia="Calibri" w:hAnsi="Arial Narrow" w:cs="Arial"/>
            <w:szCs w:val="22"/>
            <w:lang w:val="es-ES"/>
          </w:rPr>
          <w:delText>El oferente que participe en el presente proceso de selección pública no debe estar incluido en el último boletín de responsabilidades fiscales expedido por la Contraloría General de la Nación. En los casos de consorcios o uniones temporales, ninguno de sus miembros deberá estar incluido en el citado boletín.</w:delText>
        </w:r>
      </w:del>
    </w:p>
    <w:p w:rsidR="00AA58DB" w:rsidRPr="00ED2652" w:rsidDel="00154F90" w:rsidRDefault="00AA58DB" w:rsidP="005855F5">
      <w:pPr>
        <w:spacing w:line="240" w:lineRule="auto"/>
        <w:rPr>
          <w:del w:id="2843"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44" w:author="Fernando Alberto Gonzalez Vasquez" w:date="2014-02-04T17:17:00Z"/>
          <w:rFonts w:ascii="Arial Narrow" w:eastAsia="Calibri" w:hAnsi="Arial Narrow" w:cs="Arial"/>
          <w:szCs w:val="22"/>
          <w:lang w:val="es-ES"/>
        </w:rPr>
      </w:pPr>
      <w:del w:id="2845" w:author="Fernando Alberto Gonzalez Vasquez" w:date="2014-02-04T17:17:00Z">
        <w:r w:rsidRPr="00ED2652" w:rsidDel="00154F90">
          <w:rPr>
            <w:rFonts w:ascii="Arial Narrow" w:eastAsia="Calibri" w:hAnsi="Arial Narrow" w:cs="Arial"/>
            <w:szCs w:val="22"/>
            <w:lang w:val="es-ES"/>
          </w:rPr>
          <w:delText>El oferente que se en</w:delText>
        </w:r>
        <w:r w:rsidR="00682C5D" w:rsidRPr="00ED2652" w:rsidDel="00154F90">
          <w:rPr>
            <w:rFonts w:ascii="Arial Narrow" w:eastAsia="Calibri" w:hAnsi="Arial Narrow" w:cs="Arial"/>
            <w:szCs w:val="22"/>
            <w:lang w:val="es-ES"/>
          </w:rPr>
          <w:delText xml:space="preserve">cuentre incluido en el boletín </w:delText>
        </w:r>
        <w:r w:rsidRPr="00ED2652" w:rsidDel="00154F90">
          <w:rPr>
            <w:rFonts w:ascii="Arial Narrow" w:eastAsia="Calibri" w:hAnsi="Arial Narrow" w:cs="Arial"/>
            <w:szCs w:val="22"/>
            <w:lang w:val="es-ES"/>
          </w:rPr>
          <w:delText>de responsabilidades fiscales incurrirá en causal de rechazo.</w:delText>
        </w:r>
      </w:del>
    </w:p>
    <w:p w:rsidR="00C21D1D" w:rsidRPr="00ED2652" w:rsidDel="00154F90" w:rsidRDefault="00C21D1D" w:rsidP="005855F5">
      <w:pPr>
        <w:spacing w:line="240" w:lineRule="auto"/>
        <w:rPr>
          <w:del w:id="2846" w:author="Fernando Alberto Gonzalez Vasquez" w:date="2014-02-04T17:17:00Z"/>
          <w:rFonts w:ascii="Arial Narrow" w:eastAsia="Calibri" w:hAnsi="Arial Narrow" w:cs="Arial"/>
          <w:szCs w:val="22"/>
          <w:lang w:val="es-ES"/>
        </w:rPr>
      </w:pPr>
    </w:p>
    <w:p w:rsidR="004E2C65" w:rsidRPr="00ED2652" w:rsidDel="00154F90" w:rsidRDefault="004E2C65" w:rsidP="00F33EC0">
      <w:pPr>
        <w:pStyle w:val="Ttulo2"/>
        <w:numPr>
          <w:ilvl w:val="3"/>
          <w:numId w:val="101"/>
        </w:numPr>
        <w:rPr>
          <w:del w:id="2847" w:author="Fernando Alberto Gonzalez Vasquez" w:date="2014-02-04T17:17:00Z"/>
        </w:rPr>
      </w:pPr>
      <w:bookmarkStart w:id="2848" w:name="_Toc377488154"/>
      <w:del w:id="2849" w:author="Fernando Alberto Gonzalez Vasquez" w:date="2014-02-04T17:17:00Z">
        <w:r w:rsidRPr="00ED2652" w:rsidDel="00154F90">
          <w:delText>Responsabilidad Disciplinaria</w:delText>
        </w:r>
        <w:bookmarkEnd w:id="2848"/>
      </w:del>
    </w:p>
    <w:p w:rsidR="004E2C65" w:rsidRPr="00ED2652" w:rsidDel="00154F90" w:rsidRDefault="004E2C65" w:rsidP="00ED2652">
      <w:pPr>
        <w:spacing w:line="240" w:lineRule="auto"/>
        <w:rPr>
          <w:del w:id="2850" w:author="Fernando Alberto Gonzalez Vasquez" w:date="2014-02-04T17:17:00Z"/>
          <w:rFonts w:ascii="Arial Narrow" w:eastAsia="Calibri" w:hAnsi="Arial Narrow" w:cs="Arial"/>
          <w:szCs w:val="22"/>
          <w:lang w:val="es-ES"/>
        </w:rPr>
      </w:pPr>
    </w:p>
    <w:p w:rsidR="004E2C65" w:rsidRPr="00ED2652" w:rsidDel="00154F90" w:rsidRDefault="004E2C65" w:rsidP="005855F5">
      <w:pPr>
        <w:spacing w:line="240" w:lineRule="auto"/>
        <w:rPr>
          <w:del w:id="2851" w:author="Fernando Alberto Gonzalez Vasquez" w:date="2014-02-04T17:17:00Z"/>
          <w:rFonts w:ascii="Arial Narrow" w:eastAsia="Calibri" w:hAnsi="Arial Narrow" w:cs="Arial"/>
          <w:szCs w:val="22"/>
          <w:lang w:val="es-ES"/>
        </w:rPr>
      </w:pPr>
      <w:del w:id="2852" w:author="Fernando Alberto Gonzalez Vasquez" w:date="2014-02-04T17:17:00Z">
        <w:r w:rsidRPr="00ED2652" w:rsidDel="00154F90">
          <w:rPr>
            <w:rFonts w:ascii="Arial Narrow" w:eastAsia="Calibri" w:hAnsi="Arial Narrow" w:cs="Arial"/>
            <w:szCs w:val="22"/>
            <w:lang w:val="es-ES"/>
          </w:rPr>
          <w:delText>Certificado de antecedentes disciplinarios del Representante Legal del proponente, vigente en la fecha de presentación de la propuesta, expedido por la Procuraduría General de la Nación. Para las propuestas conjuntas todos y cada uno de los miembros del Consorcio o Unión Temporal deberán presentar este documento.</w:delText>
        </w:r>
      </w:del>
    </w:p>
    <w:p w:rsidR="004F3954" w:rsidRPr="00ED2652" w:rsidDel="00154F90" w:rsidRDefault="004F3954" w:rsidP="005855F5">
      <w:pPr>
        <w:spacing w:line="240" w:lineRule="auto"/>
        <w:rPr>
          <w:del w:id="2853" w:author="Fernando Alberto Gonzalez Vasquez" w:date="2014-02-04T17:17:00Z"/>
          <w:rFonts w:ascii="Arial Narrow" w:eastAsia="Calibri" w:hAnsi="Arial Narrow" w:cs="Arial"/>
          <w:szCs w:val="22"/>
          <w:lang w:val="es-ES"/>
        </w:rPr>
      </w:pPr>
    </w:p>
    <w:p w:rsidR="00C21D1D" w:rsidRPr="00ED2652" w:rsidDel="00154F90" w:rsidRDefault="00C21D1D" w:rsidP="00F33EC0">
      <w:pPr>
        <w:pStyle w:val="Ttulo2"/>
        <w:numPr>
          <w:ilvl w:val="3"/>
          <w:numId w:val="101"/>
        </w:numPr>
        <w:rPr>
          <w:del w:id="2854" w:author="Fernando Alberto Gonzalez Vasquez" w:date="2014-02-04T17:17:00Z"/>
        </w:rPr>
      </w:pPr>
      <w:bookmarkStart w:id="2855" w:name="_Toc377488155"/>
      <w:del w:id="2856" w:author="Fernando Alberto Gonzalez Vasquez" w:date="2014-02-04T17:17:00Z">
        <w:r w:rsidRPr="00ED2652" w:rsidDel="00154F90">
          <w:delText>Registro Único Tributario</w:delText>
        </w:r>
        <w:bookmarkEnd w:id="2855"/>
      </w:del>
    </w:p>
    <w:p w:rsidR="00C21D1D" w:rsidRPr="00ED2652" w:rsidDel="00154F90" w:rsidRDefault="00C21D1D" w:rsidP="00ED2652">
      <w:pPr>
        <w:spacing w:line="240" w:lineRule="auto"/>
        <w:rPr>
          <w:del w:id="2857" w:author="Fernando Alberto Gonzalez Vasquez" w:date="2014-02-04T17:17:00Z"/>
          <w:rFonts w:ascii="Arial Narrow" w:eastAsia="Calibri" w:hAnsi="Arial Narrow" w:cs="Arial"/>
          <w:szCs w:val="22"/>
          <w:lang w:val="es-ES"/>
        </w:rPr>
      </w:pPr>
    </w:p>
    <w:p w:rsidR="00C21D1D" w:rsidRPr="00ED2652" w:rsidDel="00154F90" w:rsidRDefault="00C21D1D" w:rsidP="00ED2652">
      <w:pPr>
        <w:spacing w:line="240" w:lineRule="auto"/>
        <w:rPr>
          <w:del w:id="2858" w:author="Fernando Alberto Gonzalez Vasquez" w:date="2014-02-04T17:17:00Z"/>
          <w:rFonts w:ascii="Arial Narrow" w:eastAsia="Calibri" w:hAnsi="Arial Narrow" w:cs="Arial"/>
          <w:szCs w:val="22"/>
          <w:lang w:val="es-ES"/>
        </w:rPr>
      </w:pPr>
      <w:del w:id="2859" w:author="Fernando Alberto Gonzalez Vasquez" w:date="2014-02-04T17:17:00Z">
        <w:r w:rsidRPr="00ED2652" w:rsidDel="00154F90">
          <w:rPr>
            <w:rFonts w:ascii="Arial Narrow" w:eastAsia="Calibri" w:hAnsi="Arial Narrow" w:cs="Arial"/>
            <w:szCs w:val="22"/>
            <w:lang w:val="es-ES"/>
          </w:rPr>
          <w:delText>Los oferentes deberán presentar el Registro Único Tributario (RUT), expedido por la DIAN.</w:delText>
        </w:r>
      </w:del>
    </w:p>
    <w:p w:rsidR="00C21D1D" w:rsidRPr="00ED2652" w:rsidDel="00154F90" w:rsidRDefault="00C21D1D" w:rsidP="005855F5">
      <w:pPr>
        <w:spacing w:line="240" w:lineRule="auto"/>
        <w:rPr>
          <w:del w:id="2860"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61" w:author="Fernando Alberto Gonzalez Vasquez" w:date="2014-02-04T17:17:00Z"/>
          <w:rFonts w:ascii="Arial Narrow" w:eastAsia="Calibri" w:hAnsi="Arial Narrow" w:cs="Arial"/>
          <w:szCs w:val="22"/>
          <w:lang w:val="es-ES"/>
        </w:rPr>
      </w:pPr>
      <w:del w:id="2862" w:author="Fernando Alberto Gonzalez Vasquez" w:date="2014-02-04T17:17:00Z">
        <w:r w:rsidRPr="00ED2652" w:rsidDel="00154F90">
          <w:rPr>
            <w:rFonts w:ascii="Arial Narrow" w:eastAsia="Calibri" w:hAnsi="Arial Narrow" w:cs="Arial"/>
            <w:szCs w:val="22"/>
            <w:lang w:val="es-ES"/>
          </w:rPr>
          <w:delText>En ofertas conjuntas, cada uno de los miembros del consorcio o unión temporal,</w:delText>
        </w:r>
        <w:r w:rsidR="00967122" w:rsidRPr="00ED2652" w:rsidDel="00154F90">
          <w:rPr>
            <w:rFonts w:ascii="Arial Narrow" w:eastAsia="Calibri" w:hAnsi="Arial Narrow" w:cs="Arial"/>
            <w:szCs w:val="22"/>
            <w:lang w:val="es-ES"/>
          </w:rPr>
          <w:delText xml:space="preserve"> deberá aportar dicho documento.</w:delText>
        </w:r>
      </w:del>
    </w:p>
    <w:p w:rsidR="00C21D1D" w:rsidRPr="00ED2652" w:rsidDel="00154F90" w:rsidRDefault="00C21D1D" w:rsidP="005855F5">
      <w:pPr>
        <w:spacing w:line="240" w:lineRule="auto"/>
        <w:rPr>
          <w:del w:id="2863"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64" w:author="Fernando Alberto Gonzalez Vasquez" w:date="2014-02-04T17:17:00Z"/>
          <w:rFonts w:ascii="Arial Narrow" w:eastAsia="Calibri" w:hAnsi="Arial Narrow" w:cs="Arial"/>
          <w:szCs w:val="22"/>
          <w:lang w:val="es-ES"/>
        </w:rPr>
      </w:pPr>
      <w:del w:id="2865" w:author="Fernando Alberto Gonzalez Vasquez" w:date="2014-02-04T17:17:00Z">
        <w:r w:rsidRPr="00ED2652" w:rsidDel="00154F90">
          <w:rPr>
            <w:rFonts w:ascii="Arial Narrow" w:eastAsia="Calibri" w:hAnsi="Arial Narrow" w:cs="Arial"/>
            <w:szCs w:val="22"/>
            <w:lang w:val="es-ES"/>
          </w:rPr>
          <w:delText xml:space="preserve">El oferente que no </w:delText>
        </w:r>
        <w:r w:rsidR="00085D79" w:rsidRPr="00ED2652" w:rsidDel="00154F90">
          <w:rPr>
            <w:rFonts w:ascii="Arial Narrow" w:eastAsia="Calibri" w:hAnsi="Arial Narrow" w:cs="Arial"/>
            <w:szCs w:val="22"/>
            <w:lang w:val="es-ES"/>
          </w:rPr>
          <w:delText>esté</w:delText>
        </w:r>
        <w:r w:rsidRPr="00ED2652" w:rsidDel="00154F90">
          <w:rPr>
            <w:rFonts w:ascii="Arial Narrow" w:eastAsia="Calibri" w:hAnsi="Arial Narrow" w:cs="Arial"/>
            <w:szCs w:val="22"/>
            <w:lang w:val="es-ES"/>
          </w:rPr>
          <w:delText xml:space="preserve"> inscrito</w:delText>
        </w:r>
        <w:r w:rsidR="00967122" w:rsidRPr="00ED2652" w:rsidDel="00154F90">
          <w:rPr>
            <w:rFonts w:ascii="Arial Narrow" w:eastAsia="Calibri" w:hAnsi="Arial Narrow" w:cs="Arial"/>
            <w:szCs w:val="22"/>
            <w:lang w:val="es-ES"/>
          </w:rPr>
          <w:delText xml:space="preserve"> en el RUT </w:delText>
        </w:r>
        <w:r w:rsidRPr="00ED2652" w:rsidDel="00154F90">
          <w:rPr>
            <w:rFonts w:ascii="Arial Narrow" w:eastAsia="Calibri" w:hAnsi="Arial Narrow" w:cs="Arial"/>
            <w:szCs w:val="22"/>
            <w:lang w:val="es-ES"/>
          </w:rPr>
          <w:delText>incurrirá en causal de rechazo. La no presentación de la certificación, será subsanable.</w:delText>
        </w:r>
      </w:del>
    </w:p>
    <w:p w:rsidR="00C21D1D" w:rsidRPr="00ED2652" w:rsidDel="00154F90" w:rsidRDefault="00C21D1D" w:rsidP="005855F5">
      <w:pPr>
        <w:spacing w:line="240" w:lineRule="auto"/>
        <w:rPr>
          <w:del w:id="2866" w:author="Fernando Alberto Gonzalez Vasquez" w:date="2014-02-04T17:17:00Z"/>
          <w:rFonts w:ascii="Arial Narrow" w:eastAsia="Calibri" w:hAnsi="Arial Narrow" w:cs="Arial"/>
          <w:szCs w:val="22"/>
          <w:lang w:val="es-ES"/>
        </w:rPr>
      </w:pPr>
    </w:p>
    <w:p w:rsidR="00C21D1D" w:rsidRPr="00ED2652" w:rsidDel="00154F90" w:rsidRDefault="00C21D1D" w:rsidP="00F33EC0">
      <w:pPr>
        <w:pStyle w:val="Ttulo2"/>
        <w:numPr>
          <w:ilvl w:val="3"/>
          <w:numId w:val="101"/>
        </w:numPr>
        <w:rPr>
          <w:del w:id="2867" w:author="Fernando Alberto Gonzalez Vasquez" w:date="2014-02-04T17:17:00Z"/>
        </w:rPr>
      </w:pPr>
      <w:bookmarkStart w:id="2868" w:name="_Toc377488156"/>
      <w:del w:id="2869" w:author="Fernando Alberto Gonzalez Vasquez" w:date="2014-02-04T17:17:00Z">
        <w:r w:rsidRPr="00ED2652" w:rsidDel="00154F90">
          <w:delText>Garantía de seriedad de la propuesta</w:delText>
        </w:r>
        <w:bookmarkEnd w:id="2868"/>
      </w:del>
    </w:p>
    <w:p w:rsidR="00C21D1D" w:rsidRPr="00ED2652" w:rsidDel="00154F90" w:rsidRDefault="00C21D1D" w:rsidP="005855F5">
      <w:pPr>
        <w:spacing w:line="240" w:lineRule="auto"/>
        <w:rPr>
          <w:del w:id="2870" w:author="Fernando Alberto Gonzalez Vasquez" w:date="2014-02-04T17:17:00Z"/>
          <w:rFonts w:ascii="Arial Narrow" w:eastAsia="Calibri" w:hAnsi="Arial Narrow" w:cs="Arial"/>
          <w:szCs w:val="22"/>
          <w:lang w:val="es-ES"/>
        </w:rPr>
      </w:pPr>
    </w:p>
    <w:p w:rsidR="005A0063" w:rsidRPr="00ED2652" w:rsidDel="00154F90" w:rsidRDefault="00C21D1D" w:rsidP="00ED2652">
      <w:pPr>
        <w:spacing w:line="240" w:lineRule="auto"/>
        <w:rPr>
          <w:del w:id="2871" w:author="Fernando Alberto Gonzalez Vasquez" w:date="2014-02-04T17:17:00Z"/>
          <w:rFonts w:ascii="Arial Narrow" w:eastAsia="Calibri" w:hAnsi="Arial Narrow" w:cs="Arial"/>
          <w:szCs w:val="22"/>
          <w:lang w:val="es-ES"/>
        </w:rPr>
      </w:pPr>
      <w:del w:id="2872" w:author="Fernando Alberto Gonzalez Vasquez" w:date="2014-02-04T17:17:00Z">
        <w:r w:rsidRPr="00ED2652" w:rsidDel="00154F90">
          <w:rPr>
            <w:rFonts w:ascii="Arial Narrow" w:eastAsia="Calibri" w:hAnsi="Arial Narrow" w:cs="Arial"/>
            <w:szCs w:val="22"/>
            <w:lang w:val="es-ES"/>
          </w:rPr>
          <w:delText>El oferente para presentar su propuesta deberá constituir en favor del INSTITUTO COLOMBIANO DE CRÉDITO EDUCATIVO Y ESTUDIOS TÉCNICOS EN EL EXTERIOR “MARIANO OSPINA PÉREZ”- ICETEX- NIT. 899.999.035-7, en</w:delText>
        </w:r>
        <w:r w:rsidRPr="007D0C12" w:rsidDel="00154F90">
          <w:rPr>
            <w:rFonts w:ascii="Arial Narrow" w:hAnsi="Arial Narrow" w:cs="Arial"/>
            <w:spacing w:val="-3"/>
            <w:szCs w:val="22"/>
          </w:rPr>
          <w:delText xml:space="preserve"> </w:delText>
        </w:r>
        <w:r w:rsidRPr="007D0C12" w:rsidDel="00154F90">
          <w:rPr>
            <w:rFonts w:ascii="Arial Narrow" w:hAnsi="Arial Narrow" w:cs="Arial"/>
            <w:b/>
            <w:spacing w:val="-3"/>
            <w:szCs w:val="22"/>
          </w:rPr>
          <w:delText xml:space="preserve">FORMATO ENTRE </w:delText>
        </w:r>
        <w:r w:rsidR="004F2F49" w:rsidDel="00154F90">
          <w:rPr>
            <w:rFonts w:ascii="Arial Narrow" w:hAnsi="Arial Narrow" w:cs="Arial"/>
            <w:b/>
            <w:spacing w:val="-3"/>
            <w:szCs w:val="22"/>
          </w:rPr>
          <w:delText xml:space="preserve">ENTIDADES </w:delText>
        </w:r>
        <w:r w:rsidRPr="007D0C12" w:rsidDel="00154F90">
          <w:rPr>
            <w:rFonts w:ascii="Arial Narrow" w:hAnsi="Arial Narrow" w:cs="Arial"/>
            <w:b/>
            <w:spacing w:val="-3"/>
            <w:szCs w:val="22"/>
          </w:rPr>
          <w:delText>P</w:delText>
        </w:r>
        <w:r w:rsidR="004F2F49" w:rsidDel="00154F90">
          <w:rPr>
            <w:rFonts w:ascii="Arial Narrow" w:hAnsi="Arial Narrow" w:cs="Arial"/>
            <w:b/>
            <w:spacing w:val="-3"/>
            <w:szCs w:val="22"/>
          </w:rPr>
          <w:delText xml:space="preserve">ÚBLICAS </w:delText>
        </w:r>
        <w:r w:rsidRPr="00ED2652" w:rsidDel="00154F90">
          <w:rPr>
            <w:rFonts w:ascii="Arial Narrow" w:eastAsia="Calibri" w:hAnsi="Arial Narrow" w:cs="Arial"/>
            <w:szCs w:val="22"/>
            <w:lang w:val="es-ES"/>
          </w:rPr>
          <w:delText>con una compañía de seguros o entidad bancaria establecida en el país, y cuya póliza matriz esté aprobada por la Superintendencia Financiera</w:delText>
        </w:r>
        <w:r w:rsidRPr="007D0C12" w:rsidDel="00154F90">
          <w:rPr>
            <w:rFonts w:ascii="Arial Narrow" w:hAnsi="Arial Narrow" w:cs="Arial"/>
            <w:spacing w:val="-3"/>
            <w:szCs w:val="22"/>
          </w:rPr>
          <w:delText xml:space="preserve">, </w:delText>
        </w:r>
        <w:r w:rsidR="004F2F49" w:rsidDel="00154F90">
          <w:rPr>
            <w:rFonts w:ascii="Arial Narrow" w:hAnsi="Arial Narrow" w:cs="Arial"/>
            <w:b/>
            <w:bCs/>
            <w:spacing w:val="-3"/>
            <w:szCs w:val="22"/>
          </w:rPr>
          <w:delText xml:space="preserve">GARANTÍA DE </w:delText>
        </w:r>
        <w:r w:rsidRPr="007D0C12" w:rsidDel="00154F90">
          <w:rPr>
            <w:rFonts w:ascii="Arial Narrow" w:hAnsi="Arial Narrow" w:cs="Arial"/>
            <w:b/>
            <w:bCs/>
            <w:spacing w:val="-3"/>
            <w:szCs w:val="22"/>
          </w:rPr>
          <w:delText>SERIEDAD DE LA OFERTA</w:delText>
        </w:r>
        <w:r w:rsidR="005D0697" w:rsidRPr="007D0C12" w:rsidDel="00154F90">
          <w:rPr>
            <w:rFonts w:ascii="Arial Narrow" w:hAnsi="Arial Narrow" w:cs="Arial"/>
            <w:spacing w:val="-3"/>
            <w:szCs w:val="22"/>
          </w:rPr>
          <w:delText xml:space="preserve"> </w:delText>
        </w:r>
        <w:r w:rsidR="005D0697" w:rsidRPr="00ED2652" w:rsidDel="00154F90">
          <w:rPr>
            <w:rFonts w:ascii="Arial Narrow" w:eastAsia="Calibri" w:hAnsi="Arial Narrow" w:cs="Arial"/>
            <w:szCs w:val="22"/>
            <w:lang w:val="es-ES"/>
          </w:rPr>
          <w:delText xml:space="preserve">por </w:delText>
        </w:r>
        <w:r w:rsidRPr="00ED2652" w:rsidDel="00154F90">
          <w:rPr>
            <w:rFonts w:ascii="Arial Narrow" w:eastAsia="Calibri" w:hAnsi="Arial Narrow" w:cs="Arial"/>
            <w:szCs w:val="22"/>
            <w:lang w:val="es-ES"/>
          </w:rPr>
          <w:delText xml:space="preserve"> </w:delText>
        </w:r>
        <w:r w:rsidR="00CF5080" w:rsidDel="00154F90">
          <w:rPr>
            <w:rFonts w:ascii="Arial Narrow" w:eastAsia="Calibri" w:hAnsi="Arial Narrow" w:cs="Arial"/>
            <w:szCs w:val="22"/>
            <w:lang w:val="es-ES"/>
          </w:rPr>
          <w:delText xml:space="preserve">un </w:delText>
        </w:r>
        <w:r w:rsidRPr="00ED2652" w:rsidDel="00154F90">
          <w:rPr>
            <w:rFonts w:ascii="Arial Narrow" w:eastAsia="Calibri" w:hAnsi="Arial Narrow" w:cs="Arial"/>
            <w:szCs w:val="22"/>
            <w:lang w:val="es-ES"/>
          </w:rPr>
          <w:delText>valor</w:delText>
        </w:r>
        <w:r w:rsidR="00CF5080" w:rsidDel="00154F90">
          <w:rPr>
            <w:rFonts w:ascii="Arial Narrow" w:eastAsia="Calibri" w:hAnsi="Arial Narrow" w:cs="Arial"/>
            <w:szCs w:val="22"/>
            <w:lang w:val="es-ES"/>
          </w:rPr>
          <w:delText xml:space="preserve"> asegurado correspondiente al diez por ciento (10%) del presupuesto oficial asignado para el grupo en que se participe,</w:delText>
        </w:r>
        <w:r w:rsidRPr="007D0C12" w:rsidDel="00154F90">
          <w:rPr>
            <w:rFonts w:ascii="Arial Narrow" w:hAnsi="Arial Narrow" w:cs="Arial"/>
            <w:b/>
            <w:spacing w:val="-3"/>
            <w:szCs w:val="22"/>
          </w:rPr>
          <w:delText xml:space="preserve"> </w:delText>
        </w:r>
        <w:r w:rsidR="00CF5080" w:rsidRPr="00CF5080" w:rsidDel="00154F90">
          <w:rPr>
            <w:rFonts w:ascii="Arial Narrow" w:hAnsi="Arial Narrow" w:cs="Arial"/>
            <w:spacing w:val="-3"/>
            <w:szCs w:val="22"/>
          </w:rPr>
          <w:delText>con vigencia de por lo menos</w:delText>
        </w:r>
        <w:r w:rsidR="00B15405" w:rsidRPr="00ED2652" w:rsidDel="00154F90">
          <w:rPr>
            <w:rFonts w:ascii="Arial Narrow" w:eastAsia="Calibri" w:hAnsi="Arial Narrow" w:cs="Arial"/>
            <w:szCs w:val="22"/>
            <w:lang w:val="es-ES"/>
          </w:rPr>
          <w:delText xml:space="preserve"> TRES </w:delText>
        </w:r>
        <w:r w:rsidRPr="00ED2652" w:rsidDel="00154F90">
          <w:rPr>
            <w:rFonts w:ascii="Arial Narrow" w:eastAsia="Calibri" w:hAnsi="Arial Narrow" w:cs="Arial"/>
            <w:szCs w:val="22"/>
            <w:lang w:val="es-ES"/>
          </w:rPr>
          <w:delText>(</w:delText>
        </w:r>
        <w:r w:rsidR="00B15405" w:rsidRPr="00ED2652" w:rsidDel="00154F90">
          <w:rPr>
            <w:rFonts w:ascii="Arial Narrow" w:eastAsia="Calibri" w:hAnsi="Arial Narrow" w:cs="Arial"/>
            <w:szCs w:val="22"/>
            <w:lang w:val="es-ES"/>
          </w:rPr>
          <w:delText>3</w:delText>
        </w:r>
        <w:r w:rsidRPr="00ED2652" w:rsidDel="00154F90">
          <w:rPr>
            <w:rFonts w:ascii="Arial Narrow" w:eastAsia="Calibri" w:hAnsi="Arial Narrow" w:cs="Arial"/>
            <w:szCs w:val="22"/>
            <w:lang w:val="es-ES"/>
          </w:rPr>
          <w:delText xml:space="preserve">) MESES contados a partir del cierre del plazo para la presentación de las propuestas. </w:delText>
        </w:r>
      </w:del>
    </w:p>
    <w:p w:rsidR="00967A3A" w:rsidRPr="00ED2652" w:rsidDel="00154F90" w:rsidRDefault="00967A3A" w:rsidP="005855F5">
      <w:pPr>
        <w:pStyle w:val="Textoindependiente21"/>
        <w:ind w:left="0" w:firstLine="0"/>
        <w:jc w:val="both"/>
        <w:rPr>
          <w:del w:id="2873" w:author="Fernando Alberto Gonzalez Vasquez" w:date="2014-02-04T17:17:00Z"/>
          <w:rFonts w:ascii="Arial Narrow" w:eastAsia="Calibri" w:hAnsi="Arial Narrow" w:cs="Arial"/>
          <w:sz w:val="22"/>
          <w:szCs w:val="22"/>
          <w:lang w:val="es-ES" w:eastAsia="en-US"/>
        </w:rPr>
      </w:pPr>
    </w:p>
    <w:p w:rsidR="00D15D92" w:rsidRPr="00ED2652" w:rsidDel="00154F90" w:rsidRDefault="00C21D1D" w:rsidP="005855F5">
      <w:pPr>
        <w:pStyle w:val="Textoindependiente21"/>
        <w:ind w:left="0" w:firstLine="0"/>
        <w:jc w:val="both"/>
        <w:rPr>
          <w:del w:id="2874" w:author="Fernando Alberto Gonzalez Vasquez" w:date="2014-02-04T17:17:00Z"/>
          <w:rFonts w:ascii="Arial Narrow" w:eastAsia="Calibri" w:hAnsi="Arial Narrow" w:cs="Arial"/>
          <w:sz w:val="22"/>
          <w:szCs w:val="22"/>
          <w:lang w:val="es-ES" w:eastAsia="en-US"/>
        </w:rPr>
      </w:pPr>
      <w:del w:id="2875" w:author="Fernando Alberto Gonzalez Vasquez" w:date="2014-02-04T17:17:00Z">
        <w:r w:rsidRPr="00ED2652" w:rsidDel="00154F90">
          <w:rPr>
            <w:rFonts w:ascii="Arial Narrow" w:eastAsia="Calibri" w:hAnsi="Arial Narrow" w:cs="Arial"/>
            <w:sz w:val="22"/>
            <w:szCs w:val="22"/>
            <w:lang w:val="es-ES" w:eastAsia="en-US"/>
          </w:rPr>
          <w:delText>Este documento deberá presentarse en original.</w:delText>
        </w:r>
        <w:r w:rsidR="00D15D92" w:rsidRPr="00ED2652" w:rsidDel="00154F90">
          <w:rPr>
            <w:rFonts w:ascii="Arial Narrow" w:eastAsia="Calibri" w:hAnsi="Arial Narrow" w:cs="Arial"/>
            <w:sz w:val="22"/>
            <w:szCs w:val="22"/>
            <w:lang w:val="es-ES" w:eastAsia="en-US"/>
          </w:rPr>
          <w:delText xml:space="preserve"> En caso de prórroga del cierre de la presente </w:delText>
        </w:r>
        <w:r w:rsidR="00210C4F" w:rsidRPr="00ED2652" w:rsidDel="00154F90">
          <w:rPr>
            <w:rFonts w:ascii="Arial Narrow" w:eastAsia="Calibri" w:hAnsi="Arial Narrow" w:cs="Arial"/>
            <w:sz w:val="22"/>
            <w:szCs w:val="22"/>
            <w:lang w:val="es-ES" w:eastAsia="en-US"/>
          </w:rPr>
          <w:delText xml:space="preserve">Selección </w:delText>
        </w:r>
        <w:r w:rsidR="00D15D92" w:rsidRPr="00ED2652" w:rsidDel="00154F90">
          <w:rPr>
            <w:rFonts w:ascii="Arial Narrow" w:eastAsia="Calibri" w:hAnsi="Arial Narrow" w:cs="Arial"/>
            <w:sz w:val="22"/>
            <w:szCs w:val="22"/>
            <w:lang w:val="es-ES" w:eastAsia="en-US"/>
          </w:rPr>
          <w:delText>Pública</w:delText>
        </w:r>
        <w:r w:rsidR="00210C4F" w:rsidRPr="00ED2652" w:rsidDel="00154F90">
          <w:rPr>
            <w:rFonts w:ascii="Arial Narrow" w:eastAsia="Calibri" w:hAnsi="Arial Narrow" w:cs="Arial"/>
            <w:sz w:val="22"/>
            <w:szCs w:val="22"/>
            <w:lang w:val="es-ES" w:eastAsia="en-US"/>
          </w:rPr>
          <w:delText xml:space="preserve"> del Contratista</w:delText>
        </w:r>
        <w:r w:rsidR="00D15D92" w:rsidRPr="00ED2652" w:rsidDel="00154F90">
          <w:rPr>
            <w:rFonts w:ascii="Arial Narrow" w:eastAsia="Calibri" w:hAnsi="Arial Narrow" w:cs="Arial"/>
            <w:sz w:val="22"/>
            <w:szCs w:val="22"/>
            <w:lang w:val="es-ES" w:eastAsia="en-US"/>
          </w:rPr>
          <w:delText>, esta garantía deberá constituirse a partir de la nueva fecha de cierre.</w:delText>
        </w:r>
      </w:del>
    </w:p>
    <w:p w:rsidR="00D15D92" w:rsidRPr="00ED2652" w:rsidDel="00154F90" w:rsidRDefault="00D15D92" w:rsidP="005855F5">
      <w:pPr>
        <w:pStyle w:val="Textoindependiente21"/>
        <w:jc w:val="both"/>
        <w:rPr>
          <w:del w:id="2876" w:author="Fernando Alberto Gonzalez Vasquez" w:date="2014-02-04T17:17:00Z"/>
          <w:rFonts w:ascii="Arial Narrow" w:eastAsia="Calibri" w:hAnsi="Arial Narrow" w:cs="Arial"/>
          <w:sz w:val="22"/>
          <w:szCs w:val="22"/>
          <w:lang w:val="es-ES" w:eastAsia="en-US"/>
        </w:rPr>
      </w:pPr>
    </w:p>
    <w:p w:rsidR="00D15D92" w:rsidRPr="00ED2652" w:rsidDel="00154F90" w:rsidRDefault="00D15D92" w:rsidP="005855F5">
      <w:pPr>
        <w:pStyle w:val="Textoindependiente21"/>
        <w:ind w:left="0" w:firstLine="0"/>
        <w:jc w:val="both"/>
        <w:rPr>
          <w:del w:id="2877" w:author="Fernando Alberto Gonzalez Vasquez" w:date="2014-02-04T17:17:00Z"/>
          <w:rFonts w:ascii="Arial Narrow" w:eastAsia="Calibri" w:hAnsi="Arial Narrow" w:cs="Arial"/>
          <w:sz w:val="22"/>
          <w:szCs w:val="22"/>
          <w:lang w:val="es-ES" w:eastAsia="en-US"/>
        </w:rPr>
      </w:pPr>
      <w:del w:id="2878" w:author="Fernando Alberto Gonzalez Vasquez" w:date="2014-02-04T17:17:00Z">
        <w:r w:rsidRPr="00ED2652" w:rsidDel="00154F90">
          <w:rPr>
            <w:rFonts w:ascii="Arial Narrow" w:eastAsia="Calibri" w:hAnsi="Arial Narrow" w:cs="Arial"/>
            <w:sz w:val="22"/>
            <w:szCs w:val="22"/>
            <w:lang w:val="es-ES" w:eastAsia="en-US"/>
          </w:rPr>
          <w:delText xml:space="preserve">El </w:delText>
        </w:r>
        <w:r w:rsidR="00210C4F" w:rsidRPr="00ED2652" w:rsidDel="00154F90">
          <w:rPr>
            <w:rFonts w:ascii="Arial Narrow" w:eastAsia="Calibri" w:hAnsi="Arial Narrow" w:cs="Arial"/>
            <w:sz w:val="22"/>
            <w:szCs w:val="22"/>
            <w:lang w:val="es-ES" w:eastAsia="en-US"/>
          </w:rPr>
          <w:delText xml:space="preserve">ICETEX </w:delText>
        </w:r>
        <w:r w:rsidRPr="00ED2652" w:rsidDel="00154F90">
          <w:rPr>
            <w:rFonts w:ascii="Arial Narrow" w:eastAsia="Calibri" w:hAnsi="Arial Narrow" w:cs="Arial"/>
            <w:sz w:val="22"/>
            <w:szCs w:val="22"/>
            <w:lang w:val="es-ES" w:eastAsia="en-US"/>
          </w:rPr>
          <w:delText>se reserva el derecho de solicitar la ampliación del término de vigencia o el incremento del valor asegurado de la póliza de seriedad de la oferta o cualquier otra modificación en la medida en que ello sea necesario.</w:delText>
        </w:r>
      </w:del>
    </w:p>
    <w:p w:rsidR="00C21D1D" w:rsidRPr="00ED2652" w:rsidDel="00154F90" w:rsidRDefault="00C21D1D" w:rsidP="005855F5">
      <w:pPr>
        <w:spacing w:line="240" w:lineRule="auto"/>
        <w:rPr>
          <w:del w:id="2879"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80" w:author="Fernando Alberto Gonzalez Vasquez" w:date="2014-02-04T17:17:00Z"/>
          <w:rFonts w:ascii="Arial Narrow" w:eastAsia="Calibri" w:hAnsi="Arial Narrow" w:cs="Arial"/>
          <w:szCs w:val="22"/>
          <w:lang w:val="es-ES"/>
        </w:rPr>
      </w:pPr>
      <w:del w:id="2881" w:author="Fernando Alberto Gonzalez Vasquez" w:date="2014-02-04T17:17:00Z">
        <w:r w:rsidRPr="00ED2652" w:rsidDel="00154F90">
          <w:rPr>
            <w:rFonts w:ascii="Arial Narrow" w:eastAsia="Calibri" w:hAnsi="Arial Narrow" w:cs="Arial"/>
            <w:szCs w:val="22"/>
            <w:lang w:val="es-ES"/>
          </w:rPr>
          <w:delText>La garantía debe tomarse de conformidad con el nombre o razón social que figura en el Certificado de Existencia y Representación Legal expedido por la</w:delText>
        </w:r>
        <w:r w:rsidR="00CF5080" w:rsidDel="00154F90">
          <w:rPr>
            <w:rFonts w:ascii="Arial Narrow" w:eastAsia="Calibri" w:hAnsi="Arial Narrow" w:cs="Arial"/>
            <w:szCs w:val="22"/>
            <w:lang w:val="es-ES"/>
          </w:rPr>
          <w:delText xml:space="preserve"> Superintendencia Financiera y la</w:delText>
        </w:r>
        <w:r w:rsidRPr="00ED2652" w:rsidDel="00154F90">
          <w:rPr>
            <w:rFonts w:ascii="Arial Narrow" w:eastAsia="Calibri" w:hAnsi="Arial Narrow" w:cs="Arial"/>
            <w:szCs w:val="22"/>
            <w:lang w:val="es-ES"/>
          </w:rPr>
          <w:delText xml:space="preserve"> Cámara de Comercio respectiva.</w:delText>
        </w:r>
      </w:del>
    </w:p>
    <w:p w:rsidR="00C21D1D" w:rsidRPr="00ED2652" w:rsidDel="00154F90" w:rsidRDefault="00C21D1D" w:rsidP="005855F5">
      <w:pPr>
        <w:spacing w:line="240" w:lineRule="auto"/>
        <w:rPr>
          <w:del w:id="2882" w:author="Fernando Alberto Gonzalez Vasquez" w:date="2014-02-04T17:17:00Z"/>
          <w:rFonts w:ascii="Arial Narrow" w:eastAsia="Calibri" w:hAnsi="Arial Narrow" w:cs="Arial"/>
          <w:szCs w:val="22"/>
          <w:lang w:val="es-ES"/>
        </w:rPr>
      </w:pPr>
    </w:p>
    <w:p w:rsidR="00B01915" w:rsidRPr="00ED2652" w:rsidDel="00154F90" w:rsidRDefault="00C21D1D" w:rsidP="005855F5">
      <w:pPr>
        <w:spacing w:line="240" w:lineRule="auto"/>
        <w:rPr>
          <w:del w:id="2883" w:author="Fernando Alberto Gonzalez Vasquez" w:date="2014-02-04T17:17:00Z"/>
          <w:rFonts w:ascii="Arial Narrow" w:eastAsia="Calibri" w:hAnsi="Arial Narrow" w:cs="Arial"/>
          <w:szCs w:val="22"/>
          <w:lang w:val="es-ES"/>
        </w:rPr>
      </w:pPr>
      <w:del w:id="2884" w:author="Fernando Alberto Gonzalez Vasquez" w:date="2014-02-04T17:17:00Z">
        <w:r w:rsidRPr="00ED2652" w:rsidDel="00154F90">
          <w:rPr>
            <w:rFonts w:ascii="Arial Narrow" w:eastAsia="Calibri" w:hAnsi="Arial Narrow" w:cs="Arial"/>
            <w:szCs w:val="22"/>
            <w:lang w:val="es-ES"/>
          </w:rPr>
          <w:delText>Cuando la propuesta la presente un consorcio o unión temporal, la garantía deberá ser tomada a nombre de todos y cada uno de los integrantes del consorcio o unión temporal con su respectivo NIT, indicando en el cuerpo de la póliza, el nombre del consorcio o unión temporal, tal y como aparece en el documento  de conformación.</w:delText>
        </w:r>
      </w:del>
    </w:p>
    <w:p w:rsidR="00B01915" w:rsidRPr="00ED2652" w:rsidDel="00154F90" w:rsidRDefault="00B01915" w:rsidP="005855F5">
      <w:pPr>
        <w:spacing w:line="240" w:lineRule="auto"/>
        <w:rPr>
          <w:del w:id="2885" w:author="Fernando Alberto Gonzalez Vasquez" w:date="2014-02-04T17:17:00Z"/>
          <w:rFonts w:ascii="Arial Narrow" w:eastAsia="Calibri" w:hAnsi="Arial Narrow" w:cs="Arial"/>
          <w:szCs w:val="22"/>
          <w:lang w:val="es-ES"/>
        </w:rPr>
      </w:pPr>
    </w:p>
    <w:p w:rsidR="00BE3B12" w:rsidDel="00154F90" w:rsidRDefault="00BE3B12" w:rsidP="005855F5">
      <w:pPr>
        <w:spacing w:line="240" w:lineRule="auto"/>
        <w:rPr>
          <w:del w:id="2886"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87" w:author="Fernando Alberto Gonzalez Vasquez" w:date="2014-02-04T17:17:00Z"/>
          <w:rFonts w:ascii="Arial Narrow" w:eastAsia="Calibri" w:hAnsi="Arial Narrow" w:cs="Arial"/>
          <w:szCs w:val="22"/>
          <w:lang w:val="es-ES"/>
        </w:rPr>
      </w:pPr>
      <w:del w:id="2888" w:author="Fernando Alberto Gonzalez Vasquez" w:date="2014-02-04T17:17:00Z">
        <w:r w:rsidRPr="00ED2652" w:rsidDel="00154F90">
          <w:rPr>
            <w:rFonts w:ascii="Arial Narrow" w:eastAsia="Calibri" w:hAnsi="Arial Narrow" w:cs="Arial"/>
            <w:szCs w:val="22"/>
            <w:lang w:val="es-ES"/>
          </w:rPr>
          <w:delText>De presentarse errores o inconsistencias en el nombre del beneficiario, tomador, vigencia, monto asegurado, formato, o cuando no se refiera a la presente selección pública, faltare la firma de la aseguradora o el tomador, cuando se presente en fotocopia o no se allegaren las condiciones generales, el ICETEX podrá solicitar las correcciones o aclaraciones del caso.</w:delText>
        </w:r>
      </w:del>
    </w:p>
    <w:p w:rsidR="00210C4F" w:rsidRPr="00ED2652" w:rsidDel="00154F90" w:rsidRDefault="00210C4F" w:rsidP="005855F5">
      <w:pPr>
        <w:spacing w:line="240" w:lineRule="auto"/>
        <w:rPr>
          <w:del w:id="2889"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90" w:author="Fernando Alberto Gonzalez Vasquez" w:date="2014-02-04T17:17:00Z"/>
          <w:rFonts w:ascii="Arial Narrow" w:eastAsia="Calibri" w:hAnsi="Arial Narrow" w:cs="Arial"/>
          <w:szCs w:val="22"/>
          <w:lang w:val="es-ES"/>
        </w:rPr>
      </w:pPr>
      <w:del w:id="2891" w:author="Fernando Alberto Gonzalez Vasquez" w:date="2014-02-04T17:17:00Z">
        <w:r w:rsidRPr="00ED2652" w:rsidDel="00154F90">
          <w:rPr>
            <w:rFonts w:ascii="Arial Narrow" w:eastAsia="Calibri" w:hAnsi="Arial Narrow" w:cs="Arial"/>
            <w:szCs w:val="22"/>
            <w:lang w:val="es-ES"/>
          </w:rPr>
          <w:delText>Si el oferente no presenta la Garantía de Seriedad de la Propuesta será motivo de rechazo.</w:delText>
        </w:r>
      </w:del>
    </w:p>
    <w:p w:rsidR="00DD2291" w:rsidRPr="00ED2652" w:rsidDel="00154F90" w:rsidRDefault="00DD2291" w:rsidP="005855F5">
      <w:pPr>
        <w:spacing w:line="240" w:lineRule="auto"/>
        <w:rPr>
          <w:del w:id="2892"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93" w:author="Fernando Alberto Gonzalez Vasquez" w:date="2014-02-04T17:17:00Z"/>
          <w:rFonts w:ascii="Arial Narrow" w:eastAsia="Calibri" w:hAnsi="Arial Narrow" w:cs="Arial"/>
          <w:szCs w:val="22"/>
          <w:lang w:val="es-ES"/>
        </w:rPr>
      </w:pPr>
      <w:del w:id="2894" w:author="Fernando Alberto Gonzalez Vasquez" w:date="2014-02-04T17:17:00Z">
        <w:r w:rsidRPr="00ED2652" w:rsidDel="00154F90">
          <w:rPr>
            <w:rFonts w:ascii="Arial Narrow" w:eastAsia="Calibri" w:hAnsi="Arial Narrow" w:cs="Arial"/>
            <w:szCs w:val="22"/>
            <w:lang w:val="es-ES"/>
          </w:rPr>
          <w:delText>La</w:delText>
        </w:r>
        <w:r w:rsidR="00AA58DB" w:rsidRPr="00ED2652" w:rsidDel="00154F90">
          <w:rPr>
            <w:rFonts w:ascii="Arial Narrow" w:eastAsia="Calibri" w:hAnsi="Arial Narrow" w:cs="Arial"/>
            <w:szCs w:val="22"/>
            <w:lang w:val="es-ES"/>
          </w:rPr>
          <w:delText xml:space="preserve"> garantía de seriedad de la propuesta </w:delText>
        </w:r>
        <w:r w:rsidRPr="00ED2652" w:rsidDel="00154F90">
          <w:rPr>
            <w:rFonts w:ascii="Arial Narrow" w:eastAsia="Calibri" w:hAnsi="Arial Narrow" w:cs="Arial"/>
            <w:szCs w:val="22"/>
            <w:lang w:val="es-ES"/>
          </w:rPr>
          <w:delText>de los oferentes que no resultaren favorecidos, serán devueltas dentro de los</w:delText>
        </w:r>
        <w:r w:rsidR="00B40869" w:rsidRPr="00ED2652" w:rsidDel="00154F90">
          <w:rPr>
            <w:rFonts w:ascii="Arial Narrow" w:eastAsia="Calibri" w:hAnsi="Arial Narrow" w:cs="Arial"/>
            <w:szCs w:val="22"/>
            <w:lang w:val="es-ES"/>
          </w:rPr>
          <w:delText xml:space="preserve"> diez </w:delText>
        </w:r>
        <w:r w:rsidRPr="00ED2652" w:rsidDel="00154F90">
          <w:rPr>
            <w:rFonts w:ascii="Arial Narrow" w:eastAsia="Calibri" w:hAnsi="Arial Narrow" w:cs="Arial"/>
            <w:szCs w:val="22"/>
            <w:lang w:val="es-ES"/>
          </w:rPr>
          <w:delText>(</w:delText>
        </w:r>
        <w:r w:rsidR="00B40869" w:rsidRPr="00ED2652" w:rsidDel="00154F90">
          <w:rPr>
            <w:rFonts w:ascii="Arial Narrow" w:eastAsia="Calibri" w:hAnsi="Arial Narrow" w:cs="Arial"/>
            <w:szCs w:val="22"/>
            <w:lang w:val="es-ES"/>
          </w:rPr>
          <w:delText>10</w:delText>
        </w:r>
        <w:r w:rsidRPr="00ED2652" w:rsidDel="00154F90">
          <w:rPr>
            <w:rFonts w:ascii="Arial Narrow" w:eastAsia="Calibri" w:hAnsi="Arial Narrow" w:cs="Arial"/>
            <w:szCs w:val="22"/>
            <w:lang w:val="es-ES"/>
          </w:rPr>
          <w:delText xml:space="preserve">) días siguientes al perfeccionamiento del contrato que resulte de la presente selección pública. </w:delText>
        </w:r>
      </w:del>
    </w:p>
    <w:p w:rsidR="00C21D1D" w:rsidRPr="00ED2652" w:rsidDel="00154F90" w:rsidRDefault="00C21D1D" w:rsidP="005855F5">
      <w:pPr>
        <w:spacing w:line="240" w:lineRule="auto"/>
        <w:rPr>
          <w:del w:id="2895"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896" w:author="Fernando Alberto Gonzalez Vasquez" w:date="2014-02-04T17:17:00Z"/>
          <w:rFonts w:ascii="Arial Narrow" w:eastAsia="Calibri" w:hAnsi="Arial Narrow" w:cs="Arial"/>
          <w:szCs w:val="22"/>
          <w:lang w:val="es-ES"/>
        </w:rPr>
      </w:pPr>
      <w:del w:id="2897" w:author="Fernando Alberto Gonzalez Vasquez" w:date="2014-02-04T17:17:00Z">
        <w:r w:rsidRPr="00ED2652" w:rsidDel="00154F90">
          <w:rPr>
            <w:rFonts w:ascii="Arial Narrow" w:eastAsia="Calibri" w:hAnsi="Arial Narrow" w:cs="Arial"/>
            <w:szCs w:val="22"/>
            <w:lang w:val="es-ES"/>
          </w:rPr>
          <w:delText>Al oferente se le hará efectiva la garantía de seriedad de la propuesta cuando:</w:delText>
        </w:r>
      </w:del>
    </w:p>
    <w:p w:rsidR="00C21D1D" w:rsidRPr="00ED2652" w:rsidDel="00154F90" w:rsidRDefault="00C21D1D" w:rsidP="005855F5">
      <w:pPr>
        <w:spacing w:line="240" w:lineRule="auto"/>
        <w:rPr>
          <w:del w:id="2898" w:author="Fernando Alberto Gonzalez Vasquez" w:date="2014-02-04T17:17:00Z"/>
          <w:rFonts w:ascii="Arial Narrow" w:eastAsia="Calibri" w:hAnsi="Arial Narrow" w:cs="Arial"/>
          <w:szCs w:val="22"/>
          <w:lang w:val="es-ES"/>
        </w:rPr>
      </w:pPr>
    </w:p>
    <w:p w:rsidR="00C21D1D" w:rsidRPr="00ED2652" w:rsidDel="00154F90" w:rsidRDefault="00C21D1D" w:rsidP="00F33EC0">
      <w:pPr>
        <w:pStyle w:val="Prrafodelista"/>
        <w:numPr>
          <w:ilvl w:val="0"/>
          <w:numId w:val="102"/>
        </w:numPr>
        <w:spacing w:line="240" w:lineRule="auto"/>
        <w:rPr>
          <w:del w:id="2899" w:author="Fernando Alberto Gonzalez Vasquez" w:date="2014-02-04T17:17:00Z"/>
          <w:rFonts w:ascii="Arial Narrow" w:eastAsia="Calibri" w:hAnsi="Arial Narrow" w:cs="Arial"/>
          <w:szCs w:val="22"/>
          <w:lang w:val="es-ES"/>
        </w:rPr>
      </w:pPr>
      <w:del w:id="2900" w:author="Fernando Alberto Gonzalez Vasquez" w:date="2014-02-04T17:17:00Z">
        <w:r w:rsidRPr="00ED2652" w:rsidDel="00154F90">
          <w:rPr>
            <w:rFonts w:ascii="Arial Narrow" w:eastAsia="Calibri" w:hAnsi="Arial Narrow" w:cs="Arial"/>
            <w:szCs w:val="22"/>
            <w:lang w:val="es-ES"/>
          </w:rPr>
          <w:delText>Solicite el retiro de su propuesta después del cierre de la selección pública, salvo en caso de inhabilidad o incompatibilidad sobreviniente.</w:delText>
        </w:r>
      </w:del>
    </w:p>
    <w:p w:rsidR="00C21D1D" w:rsidRPr="00ED2652" w:rsidDel="00154F90" w:rsidRDefault="00C21D1D" w:rsidP="00F33EC0">
      <w:pPr>
        <w:pStyle w:val="Prrafodelista"/>
        <w:numPr>
          <w:ilvl w:val="0"/>
          <w:numId w:val="102"/>
        </w:numPr>
        <w:spacing w:line="240" w:lineRule="auto"/>
        <w:rPr>
          <w:del w:id="2901" w:author="Fernando Alberto Gonzalez Vasquez" w:date="2014-02-04T17:17:00Z"/>
          <w:rFonts w:ascii="Arial Narrow" w:eastAsia="Calibri" w:hAnsi="Arial Narrow" w:cs="Arial"/>
          <w:szCs w:val="22"/>
          <w:lang w:val="es-ES"/>
        </w:rPr>
      </w:pPr>
      <w:del w:id="2902" w:author="Fernando Alberto Gonzalez Vasquez" w:date="2014-02-04T17:17:00Z">
        <w:r w:rsidRPr="00ED2652" w:rsidDel="00154F90">
          <w:rPr>
            <w:rFonts w:ascii="Arial Narrow" w:eastAsia="Calibri" w:hAnsi="Arial Narrow" w:cs="Arial"/>
            <w:szCs w:val="22"/>
            <w:lang w:val="es-ES"/>
          </w:rPr>
          <w:delText xml:space="preserve">Si el proponente a quien se le adjudique el contrato no se allanare a cumplir las condiciones y obligaciones establecidas en este pliego de condiciones o  en su propuesta. </w:delText>
        </w:r>
      </w:del>
    </w:p>
    <w:p w:rsidR="00C21D1D" w:rsidRPr="00ED2652" w:rsidDel="00154F90" w:rsidRDefault="00C21D1D" w:rsidP="00F33EC0">
      <w:pPr>
        <w:pStyle w:val="Prrafodelista"/>
        <w:numPr>
          <w:ilvl w:val="0"/>
          <w:numId w:val="102"/>
        </w:numPr>
        <w:spacing w:line="240" w:lineRule="auto"/>
        <w:rPr>
          <w:del w:id="2903" w:author="Fernando Alberto Gonzalez Vasquez" w:date="2014-02-04T17:17:00Z"/>
          <w:rFonts w:ascii="Arial Narrow" w:eastAsia="Calibri" w:hAnsi="Arial Narrow" w:cs="Arial"/>
          <w:szCs w:val="22"/>
          <w:lang w:val="es-ES"/>
        </w:rPr>
      </w:pPr>
      <w:del w:id="2904" w:author="Fernando Alberto Gonzalez Vasquez" w:date="2014-02-04T17:17:00Z">
        <w:r w:rsidRPr="00ED2652" w:rsidDel="00154F90">
          <w:rPr>
            <w:rFonts w:ascii="Arial Narrow" w:eastAsia="Calibri" w:hAnsi="Arial Narrow" w:cs="Arial"/>
            <w:szCs w:val="22"/>
            <w:lang w:val="es-ES"/>
          </w:rPr>
          <w:delText>Si el proponente a quien se le adjudique el contrato no suscribiere el contrato, o no cumple con los requisitos para ejecución del contrato dentro de los términos señalados por la entidad, salvo fuerza mayor o caso fortuito debidamente comprobados.</w:delText>
        </w:r>
      </w:del>
    </w:p>
    <w:p w:rsidR="00C21D1D" w:rsidRPr="00ED2652" w:rsidDel="00154F90" w:rsidRDefault="00C21D1D" w:rsidP="005855F5">
      <w:pPr>
        <w:spacing w:line="240" w:lineRule="auto"/>
        <w:rPr>
          <w:del w:id="2905"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906" w:author="Fernando Alberto Gonzalez Vasquez" w:date="2014-02-04T17:17:00Z"/>
          <w:rFonts w:ascii="Arial Narrow" w:eastAsia="Calibri" w:hAnsi="Arial Narrow" w:cs="Arial"/>
          <w:szCs w:val="22"/>
          <w:lang w:val="es-ES"/>
        </w:rPr>
      </w:pPr>
      <w:del w:id="2907" w:author="Fernando Alberto Gonzalez Vasquez" w:date="2014-02-04T17:17:00Z">
        <w:r w:rsidRPr="00ED2652" w:rsidDel="00154F90">
          <w:rPr>
            <w:rFonts w:ascii="Arial Narrow" w:eastAsia="Calibri" w:hAnsi="Arial Narrow" w:cs="Arial"/>
            <w:szCs w:val="22"/>
            <w:lang w:val="es-ES"/>
          </w:rPr>
          <w:delText>Todo lo anterior, sin menoscabo de las acciones conducentes al reconocimiento de los perjuicios causados.</w:delText>
        </w:r>
      </w:del>
    </w:p>
    <w:p w:rsidR="00C21D1D" w:rsidRPr="00ED2652" w:rsidDel="00154F90" w:rsidRDefault="00C21D1D" w:rsidP="005855F5">
      <w:pPr>
        <w:spacing w:line="240" w:lineRule="auto"/>
        <w:rPr>
          <w:del w:id="2908" w:author="Fernando Alberto Gonzalez Vasquez" w:date="2014-02-04T17:17:00Z"/>
          <w:rFonts w:ascii="Arial Narrow" w:eastAsia="Calibri" w:hAnsi="Arial Narrow" w:cs="Arial"/>
          <w:szCs w:val="22"/>
          <w:lang w:val="es-ES"/>
        </w:rPr>
      </w:pPr>
    </w:p>
    <w:p w:rsidR="00C21D1D" w:rsidRPr="00ED2652" w:rsidDel="00154F90" w:rsidRDefault="00C21D1D" w:rsidP="005855F5">
      <w:pPr>
        <w:spacing w:line="240" w:lineRule="auto"/>
        <w:rPr>
          <w:del w:id="2909" w:author="Fernando Alberto Gonzalez Vasquez" w:date="2014-02-04T17:17:00Z"/>
          <w:rFonts w:ascii="Arial Narrow" w:eastAsia="Calibri" w:hAnsi="Arial Narrow" w:cs="Arial"/>
          <w:szCs w:val="22"/>
          <w:lang w:val="es-ES"/>
        </w:rPr>
      </w:pPr>
      <w:del w:id="2910" w:author="Fernando Alberto Gonzalez Vasquez" w:date="2014-02-04T17:17:00Z">
        <w:r w:rsidRPr="00ED2652" w:rsidDel="00154F90">
          <w:rPr>
            <w:rFonts w:ascii="Arial Narrow" w:eastAsia="Calibri" w:hAnsi="Arial Narrow" w:cs="Arial"/>
            <w:szCs w:val="22"/>
            <w:lang w:val="es-ES"/>
          </w:rPr>
          <w:delText>En estos eventos, el ICETEX podrá adjudicar el contrato al oferente calificado en segundo lugar, siempre y cuando su propuesta sea  favorable para la entidad, para lo cual expedirá una resolución motivada.</w:delText>
        </w:r>
      </w:del>
    </w:p>
    <w:p w:rsidR="00B01915" w:rsidRPr="00ED2652" w:rsidDel="00154F90" w:rsidRDefault="00B01915" w:rsidP="00ED2652">
      <w:pPr>
        <w:spacing w:line="240" w:lineRule="auto"/>
        <w:rPr>
          <w:del w:id="2911" w:author="Fernando Alberto Gonzalez Vasquez" w:date="2014-02-04T17:17:00Z"/>
          <w:rFonts w:ascii="Arial Narrow" w:eastAsia="Calibri" w:hAnsi="Arial Narrow" w:cs="Arial"/>
          <w:szCs w:val="22"/>
          <w:lang w:val="es-ES"/>
        </w:rPr>
      </w:pPr>
    </w:p>
    <w:p w:rsidR="00C21D1D" w:rsidRPr="00ED2652" w:rsidDel="00154F90" w:rsidRDefault="00C21D1D" w:rsidP="00F33EC0">
      <w:pPr>
        <w:pStyle w:val="Ttulo2"/>
        <w:numPr>
          <w:ilvl w:val="2"/>
          <w:numId w:val="101"/>
        </w:numPr>
        <w:rPr>
          <w:del w:id="2912" w:author="Fernando Alberto Gonzalez Vasquez" w:date="2014-02-04T17:17:00Z"/>
        </w:rPr>
      </w:pPr>
      <w:bookmarkStart w:id="2913" w:name="_Toc377488157"/>
      <w:del w:id="2914" w:author="Fernando Alberto Gonzalez Vasquez" w:date="2014-02-04T17:17:00Z">
        <w:r w:rsidRPr="007D0C12" w:rsidDel="00154F90">
          <w:delText xml:space="preserve">REQUISITOS DE ORDEN </w:delText>
        </w:r>
        <w:r w:rsidRPr="00ED2652" w:rsidDel="00154F90">
          <w:delText>FINANCIERO</w:delText>
        </w:r>
        <w:bookmarkEnd w:id="2913"/>
      </w:del>
    </w:p>
    <w:p w:rsidR="00D74F67" w:rsidRPr="00ED2652" w:rsidDel="00154F90" w:rsidRDefault="00D74F67" w:rsidP="00ED2652">
      <w:pPr>
        <w:spacing w:line="240" w:lineRule="auto"/>
        <w:rPr>
          <w:del w:id="2915"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16" w:author="Fernando Alberto Gonzalez Vasquez" w:date="2014-02-04T17:17:00Z"/>
        </w:rPr>
      </w:pPr>
      <w:bookmarkStart w:id="2917" w:name="_Toc377488158"/>
      <w:del w:id="2918" w:author="Fernando Alberto Gonzalez Vasquez" w:date="2014-02-04T17:17:00Z">
        <w:r w:rsidRPr="00ED2652" w:rsidDel="00154F90">
          <w:delText xml:space="preserve">Estados </w:delText>
        </w:r>
        <w:r w:rsidR="00ED2652" w:rsidRPr="00ED2652" w:rsidDel="00154F90">
          <w:delText xml:space="preserve">Financieros Básicos </w:delText>
        </w:r>
        <w:r w:rsidRPr="00ED2652" w:rsidDel="00154F90">
          <w:delText>(</w:delText>
        </w:r>
        <w:r w:rsidR="004C0EA6" w:rsidDel="00154F90">
          <w:delText>Anexo No</w:delText>
        </w:r>
        <w:r w:rsidRPr="00ED2652" w:rsidDel="00154F90">
          <w:delText>.</w:delText>
        </w:r>
        <w:r w:rsidR="003F1883" w:rsidRPr="00ED2652" w:rsidDel="00154F90">
          <w:delText xml:space="preserve"> 71</w:delText>
        </w:r>
        <w:r w:rsidRPr="00ED2652" w:rsidDel="00154F90">
          <w:delText>)</w:delText>
        </w:r>
        <w:bookmarkEnd w:id="2917"/>
      </w:del>
    </w:p>
    <w:p w:rsidR="00D74F67" w:rsidRPr="00ED2652" w:rsidDel="00154F90" w:rsidRDefault="00D74F67" w:rsidP="00ED2652">
      <w:pPr>
        <w:spacing w:line="240" w:lineRule="auto"/>
        <w:rPr>
          <w:del w:id="2919"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20" w:author="Fernando Alberto Gonzalez Vasquez" w:date="2014-02-04T17:17:00Z"/>
          <w:rFonts w:ascii="Arial Narrow" w:eastAsia="Calibri" w:hAnsi="Arial Narrow" w:cs="Arial"/>
          <w:szCs w:val="22"/>
          <w:lang w:val="es-ES"/>
        </w:rPr>
      </w:pPr>
      <w:del w:id="2921" w:author="Fernando Alberto Gonzalez Vasquez" w:date="2014-02-04T17:17:00Z">
        <w:r w:rsidRPr="00ED2652" w:rsidDel="00154F90">
          <w:rPr>
            <w:rFonts w:ascii="Arial Narrow" w:eastAsia="Calibri" w:hAnsi="Arial Narrow" w:cs="Arial"/>
            <w:szCs w:val="22"/>
            <w:lang w:val="es-ES"/>
          </w:rPr>
          <w:delText>El proponente deberá presentar los estados financieros básicos a diciembre 31 de 201</w:delText>
        </w:r>
        <w:r w:rsidR="00CF5080" w:rsidDel="00154F90">
          <w:rPr>
            <w:rFonts w:ascii="Arial Narrow" w:eastAsia="Calibri" w:hAnsi="Arial Narrow" w:cs="Arial"/>
            <w:szCs w:val="22"/>
            <w:lang w:val="es-ES"/>
          </w:rPr>
          <w:delText xml:space="preserve">2, </w:delText>
        </w:r>
        <w:r w:rsidRPr="00ED2652" w:rsidDel="00154F90">
          <w:rPr>
            <w:rFonts w:ascii="Arial Narrow" w:eastAsia="Calibri" w:hAnsi="Arial Narrow" w:cs="Arial"/>
            <w:szCs w:val="22"/>
            <w:lang w:val="es-ES"/>
          </w:rPr>
          <w:delText xml:space="preserve">estos deben estar debidamente certificados y dictaminados, e incluirse sus respectivas notas. </w:delText>
        </w:r>
      </w:del>
    </w:p>
    <w:p w:rsidR="00D74F67" w:rsidRPr="00ED2652" w:rsidDel="00154F90" w:rsidRDefault="00D74F67" w:rsidP="00ED2652">
      <w:pPr>
        <w:spacing w:line="240" w:lineRule="auto"/>
        <w:rPr>
          <w:del w:id="2922"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23" w:author="Fernando Alberto Gonzalez Vasquez" w:date="2014-02-04T17:17:00Z"/>
          <w:rFonts w:ascii="Arial Narrow" w:eastAsia="Calibri" w:hAnsi="Arial Narrow" w:cs="Arial"/>
          <w:szCs w:val="22"/>
          <w:lang w:val="es-ES"/>
        </w:rPr>
      </w:pPr>
      <w:del w:id="2924" w:author="Fernando Alberto Gonzalez Vasquez" w:date="2014-02-04T17:17:00Z">
        <w:r w:rsidRPr="00ED2652" w:rsidDel="00154F90">
          <w:rPr>
            <w:rFonts w:ascii="Arial Narrow" w:eastAsia="Calibri" w:hAnsi="Arial Narrow" w:cs="Arial"/>
            <w:szCs w:val="22"/>
            <w:lang w:val="es-ES"/>
          </w:rPr>
          <w:delText>Los estados financieros básicos son el Balance General, el Estado de Resultados</w:delText>
        </w:r>
        <w:r w:rsidR="00471896" w:rsidRPr="00ED2652" w:rsidDel="00154F90">
          <w:rPr>
            <w:rFonts w:ascii="Arial Narrow" w:eastAsia="Calibri" w:hAnsi="Arial Narrow" w:cs="Arial"/>
            <w:szCs w:val="22"/>
            <w:lang w:val="es-ES"/>
          </w:rPr>
          <w:delText>,</w:delText>
        </w:r>
        <w:r w:rsidRPr="00ED2652" w:rsidDel="00154F90">
          <w:rPr>
            <w:rFonts w:ascii="Arial Narrow" w:eastAsia="Calibri" w:hAnsi="Arial Narrow" w:cs="Arial"/>
            <w:szCs w:val="22"/>
            <w:lang w:val="es-ES"/>
          </w:rPr>
          <w:delText xml:space="preserve"> el Estado de Cambios en el Patrimonio</w:delText>
        </w:r>
        <w:r w:rsidR="00471896" w:rsidRPr="00ED2652" w:rsidDel="00154F90">
          <w:rPr>
            <w:rFonts w:ascii="Arial Narrow" w:eastAsia="Calibri" w:hAnsi="Arial Narrow" w:cs="Arial"/>
            <w:szCs w:val="22"/>
            <w:lang w:val="es-ES"/>
          </w:rPr>
          <w:delText xml:space="preserve"> y el</w:delText>
        </w:r>
        <w:r w:rsidR="00B52F53" w:rsidRPr="00ED2652" w:rsidDel="00154F90">
          <w:rPr>
            <w:rFonts w:ascii="Arial Narrow" w:eastAsia="Calibri" w:hAnsi="Arial Narrow" w:cs="Arial"/>
            <w:szCs w:val="22"/>
            <w:lang w:val="es-ES"/>
          </w:rPr>
          <w:delText xml:space="preserve"> Estado de</w:delText>
        </w:r>
        <w:r w:rsidR="00471896" w:rsidRPr="00ED2652" w:rsidDel="00154F90">
          <w:rPr>
            <w:rFonts w:ascii="Arial Narrow" w:eastAsia="Calibri" w:hAnsi="Arial Narrow" w:cs="Arial"/>
            <w:szCs w:val="22"/>
            <w:lang w:val="es-ES"/>
          </w:rPr>
          <w:delText xml:space="preserve"> flujo de efectivo.</w:delText>
        </w:r>
        <w:r w:rsidRPr="00ED2652" w:rsidDel="00154F90">
          <w:rPr>
            <w:rFonts w:ascii="Arial Narrow" w:eastAsia="Calibri" w:hAnsi="Arial Narrow" w:cs="Arial"/>
            <w:szCs w:val="22"/>
            <w:lang w:val="es-ES"/>
          </w:rPr>
          <w:delText xml:space="preserve"> Los Balances deberán venir debidamente clasificados (Activo y Pasivo Corriente, a largo plazo, y Fijo y Patrimonio) y los Estados de Resultados (Ingresos Operacionales, no Operacionales, Costos, Gastos Operacionales y no operacionales, Utilidades y provisiones de Impuestos) según sus estructuras. Así mismo, deberán presentarse debidamente firmados por el representante legal, el contador y el revisor fiscal, en caso de que lo hubiere. Adicionalmente, cada uno de los proponentes deberá diligenciar los formatos</w:delText>
        </w:r>
        <w:r w:rsidR="004C0EA6" w:rsidDel="00154F90">
          <w:rPr>
            <w:rFonts w:ascii="Arial Narrow" w:eastAsia="Calibri" w:hAnsi="Arial Narrow" w:cs="Arial"/>
            <w:szCs w:val="22"/>
            <w:lang w:val="es-ES"/>
          </w:rPr>
          <w:delText xml:space="preserve"> establecidos en el Anexo No. </w:delText>
        </w:r>
        <w:r w:rsidRPr="00ED2652" w:rsidDel="00154F90">
          <w:rPr>
            <w:rFonts w:ascii="Arial Narrow" w:eastAsia="Calibri" w:hAnsi="Arial Narrow" w:cs="Arial"/>
            <w:szCs w:val="22"/>
            <w:lang w:val="es-ES"/>
          </w:rPr>
          <w:delText>7</w:delText>
        </w:r>
        <w:r w:rsidR="003F1883" w:rsidRPr="00ED2652" w:rsidDel="00154F90">
          <w:rPr>
            <w:rFonts w:ascii="Arial Narrow" w:eastAsia="Calibri" w:hAnsi="Arial Narrow" w:cs="Arial"/>
            <w:szCs w:val="22"/>
            <w:lang w:val="es-ES"/>
          </w:rPr>
          <w:delText>.</w:delText>
        </w:r>
      </w:del>
    </w:p>
    <w:p w:rsidR="00D74F67" w:rsidRPr="00ED2652" w:rsidDel="00154F90" w:rsidRDefault="00D74F67" w:rsidP="00ED2652">
      <w:pPr>
        <w:spacing w:line="240" w:lineRule="auto"/>
        <w:rPr>
          <w:del w:id="2925"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26" w:author="Fernando Alberto Gonzalez Vasquez" w:date="2014-02-04T17:17:00Z"/>
          <w:rFonts w:ascii="Arial Narrow" w:eastAsia="Calibri" w:hAnsi="Arial Narrow" w:cs="Arial"/>
          <w:szCs w:val="22"/>
          <w:lang w:val="es-ES"/>
        </w:rPr>
      </w:pPr>
      <w:del w:id="2927" w:author="Fernando Alberto Gonzalez Vasquez" w:date="2014-02-04T17:17:00Z">
        <w:r w:rsidRPr="00ED2652" w:rsidDel="00154F90">
          <w:rPr>
            <w:rFonts w:ascii="Arial Narrow" w:eastAsia="Calibri" w:hAnsi="Arial Narrow" w:cs="Arial"/>
            <w:szCs w:val="22"/>
            <w:lang w:val="es-ES"/>
          </w:rPr>
          <w:delText>En el evento que los proponentes se encuentren exentos o excluidos de la elaboración de alguno de los estados financieros básicos, deberán adjuntar copia de la norma que los ampara para tal situación.</w:delText>
        </w:r>
      </w:del>
    </w:p>
    <w:p w:rsidR="00B01915" w:rsidDel="00154F90" w:rsidRDefault="00B01915" w:rsidP="00ED2652">
      <w:pPr>
        <w:spacing w:line="240" w:lineRule="auto"/>
        <w:rPr>
          <w:del w:id="2928" w:author="Fernando Alberto Gonzalez Vasquez" w:date="2014-02-04T17:17:00Z"/>
          <w:rFonts w:ascii="Arial Narrow" w:eastAsia="Calibri" w:hAnsi="Arial Narrow" w:cs="Arial"/>
          <w:szCs w:val="22"/>
          <w:lang w:val="es-ES"/>
        </w:rPr>
      </w:pPr>
    </w:p>
    <w:p w:rsidR="00BE3B12" w:rsidDel="00B27B4F" w:rsidRDefault="00BE3B12" w:rsidP="00ED2652">
      <w:pPr>
        <w:spacing w:line="240" w:lineRule="auto"/>
        <w:rPr>
          <w:del w:id="2929" w:author="Fernando Alberto Gonzalez Vasquez" w:date="2014-01-27T16:47:00Z"/>
          <w:rFonts w:ascii="Arial Narrow" w:eastAsia="Calibri" w:hAnsi="Arial Narrow" w:cs="Arial"/>
          <w:szCs w:val="22"/>
          <w:lang w:val="es-ES"/>
        </w:rPr>
      </w:pPr>
    </w:p>
    <w:p w:rsidR="00BE3B12" w:rsidDel="00B27B4F" w:rsidRDefault="00BE3B12" w:rsidP="00ED2652">
      <w:pPr>
        <w:spacing w:line="240" w:lineRule="auto"/>
        <w:rPr>
          <w:del w:id="2930" w:author="Fernando Alberto Gonzalez Vasquez" w:date="2014-01-27T16:47:00Z"/>
          <w:rFonts w:ascii="Arial Narrow" w:eastAsia="Calibri" w:hAnsi="Arial Narrow" w:cs="Arial"/>
          <w:szCs w:val="22"/>
          <w:lang w:val="es-ES"/>
        </w:rPr>
      </w:pPr>
    </w:p>
    <w:p w:rsidR="00CF5080" w:rsidRPr="00ED2652" w:rsidDel="00B27B4F" w:rsidRDefault="00CF5080" w:rsidP="00ED2652">
      <w:pPr>
        <w:spacing w:line="240" w:lineRule="auto"/>
        <w:rPr>
          <w:del w:id="2931" w:author="Fernando Alberto Gonzalez Vasquez" w:date="2014-01-27T16:4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32" w:author="Fernando Alberto Gonzalez Vasquez" w:date="2014-02-04T17:17:00Z"/>
        </w:rPr>
      </w:pPr>
      <w:bookmarkStart w:id="2933" w:name="_Toc377488159"/>
      <w:del w:id="2934" w:author="Fernando Alberto Gonzalez Vasquez" w:date="2014-02-04T17:17:00Z">
        <w:r w:rsidRPr="00ED2652" w:rsidDel="00154F90">
          <w:delText>Tarjetas Profesionales</w:delText>
        </w:r>
        <w:bookmarkEnd w:id="2933"/>
      </w:del>
    </w:p>
    <w:p w:rsidR="00D74F67" w:rsidRPr="00ED2652" w:rsidDel="00154F90" w:rsidRDefault="00D74F67" w:rsidP="00ED2652">
      <w:pPr>
        <w:spacing w:line="240" w:lineRule="auto"/>
        <w:rPr>
          <w:del w:id="2935"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36" w:author="Fernando Alberto Gonzalez Vasquez" w:date="2014-02-04T17:17:00Z"/>
          <w:rFonts w:ascii="Arial Narrow" w:eastAsia="Calibri" w:hAnsi="Arial Narrow" w:cs="Arial"/>
          <w:szCs w:val="22"/>
          <w:lang w:val="es-ES"/>
        </w:rPr>
      </w:pPr>
      <w:del w:id="2937" w:author="Fernando Alberto Gonzalez Vasquez" w:date="2014-02-04T17:17:00Z">
        <w:r w:rsidRPr="00ED2652" w:rsidDel="00154F90">
          <w:rPr>
            <w:rFonts w:ascii="Arial Narrow" w:eastAsia="Calibri" w:hAnsi="Arial Narrow" w:cs="Arial"/>
            <w:szCs w:val="22"/>
            <w:lang w:val="es-ES"/>
          </w:rPr>
          <w:delText>Junto con la propuesta se debe presentar fotocopia nítida, por ambas caras, de la(s) tarjeta(s) profesional(es), de quien(es) firma(n) los estados financieros (Contador y/o Revisor Fiscal), donde se aprecie(n) claramente la(s) firma(s) de dicho(os) profesional(es).</w:delText>
        </w:r>
      </w:del>
    </w:p>
    <w:p w:rsidR="00D649E0" w:rsidDel="00154F90" w:rsidRDefault="00D649E0" w:rsidP="00D649E0">
      <w:pPr>
        <w:pStyle w:val="Prrafodelista"/>
        <w:spacing w:line="240" w:lineRule="auto"/>
        <w:ind w:left="0"/>
        <w:mirrorIndents/>
        <w:rPr>
          <w:del w:id="2938" w:author="Fernando Alberto Gonzalez Vasquez" w:date="2014-02-04T17:17:00Z"/>
          <w:rFonts w:ascii="Arial Narrow" w:hAnsi="Arial Narrow" w:cs="Arial"/>
          <w:b/>
          <w:szCs w:val="22"/>
        </w:rPr>
      </w:pPr>
    </w:p>
    <w:p w:rsidR="00D74F67" w:rsidRPr="00ED2652" w:rsidDel="00154F90" w:rsidRDefault="00D74F67" w:rsidP="00F33EC0">
      <w:pPr>
        <w:pStyle w:val="Ttulo2"/>
        <w:numPr>
          <w:ilvl w:val="3"/>
          <w:numId w:val="101"/>
        </w:numPr>
        <w:rPr>
          <w:del w:id="2939" w:author="Fernando Alberto Gonzalez Vasquez" w:date="2014-02-04T17:17:00Z"/>
        </w:rPr>
      </w:pPr>
      <w:bookmarkStart w:id="2940" w:name="_Toc377488160"/>
      <w:del w:id="2941" w:author="Fernando Alberto Gonzalez Vasquez" w:date="2014-02-04T17:17:00Z">
        <w:r w:rsidRPr="00ED2652" w:rsidDel="00154F90">
          <w:delText>Certificados de Antecedentes Disciplinarios</w:delText>
        </w:r>
        <w:bookmarkEnd w:id="2940"/>
      </w:del>
    </w:p>
    <w:p w:rsidR="00D74F67" w:rsidRPr="00ED2652" w:rsidDel="00154F90" w:rsidRDefault="00D74F67" w:rsidP="00ED2652">
      <w:pPr>
        <w:spacing w:line="240" w:lineRule="auto"/>
        <w:rPr>
          <w:del w:id="2942"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43" w:author="Fernando Alberto Gonzalez Vasquez" w:date="2014-02-04T17:17:00Z"/>
          <w:rFonts w:ascii="Arial Narrow" w:eastAsia="Calibri" w:hAnsi="Arial Narrow" w:cs="Arial"/>
          <w:szCs w:val="22"/>
          <w:lang w:val="es-ES"/>
        </w:rPr>
      </w:pPr>
      <w:del w:id="2944" w:author="Fernando Alberto Gonzalez Vasquez" w:date="2014-02-04T17:17:00Z">
        <w:r w:rsidRPr="00ED2652" w:rsidDel="00154F90">
          <w:rPr>
            <w:rFonts w:ascii="Arial Narrow" w:eastAsia="Calibri" w:hAnsi="Arial Narrow" w:cs="Arial"/>
            <w:szCs w:val="22"/>
            <w:lang w:val="es-ES"/>
          </w:rPr>
          <w:delText xml:space="preserve">Junto con la propuesta se debe presentar fotocopia nítida de los respectivos certificados de antecedentes disciplinarios, expedidos por la Junta Central de Contadores con una vigencia no mayor a tres (3) meses, del contador y/o Revisor Fiscal.  </w:delText>
        </w:r>
      </w:del>
    </w:p>
    <w:p w:rsidR="00D74F67" w:rsidRPr="00ED2652" w:rsidDel="00154F90" w:rsidRDefault="00D74F67" w:rsidP="00ED2652">
      <w:pPr>
        <w:spacing w:line="240" w:lineRule="auto"/>
        <w:rPr>
          <w:del w:id="2945"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46" w:author="Fernando Alberto Gonzalez Vasquez" w:date="2014-02-04T17:17:00Z"/>
        </w:rPr>
      </w:pPr>
      <w:bookmarkStart w:id="2947" w:name="_Toc377488161"/>
      <w:del w:id="2948" w:author="Fernando Alberto Gonzalez Vasquez" w:date="2014-02-04T17:17:00Z">
        <w:r w:rsidRPr="00ED2652" w:rsidDel="00154F90">
          <w:delText>Certificación de los Estados Financieros</w:delText>
        </w:r>
        <w:bookmarkEnd w:id="2947"/>
      </w:del>
    </w:p>
    <w:p w:rsidR="00D74F67" w:rsidRPr="00ED2652" w:rsidDel="00154F90" w:rsidRDefault="00D74F67" w:rsidP="00ED2652">
      <w:pPr>
        <w:spacing w:line="240" w:lineRule="auto"/>
        <w:rPr>
          <w:del w:id="2949"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50" w:author="Fernando Alberto Gonzalez Vasquez" w:date="2014-02-04T17:17:00Z"/>
          <w:rFonts w:ascii="Arial Narrow" w:eastAsia="Calibri" w:hAnsi="Arial Narrow" w:cs="Arial"/>
          <w:szCs w:val="22"/>
          <w:lang w:val="es-ES"/>
        </w:rPr>
      </w:pPr>
      <w:del w:id="2951" w:author="Fernando Alberto Gonzalez Vasquez" w:date="2014-02-04T17:17:00Z">
        <w:r w:rsidRPr="00ED2652" w:rsidDel="00154F90">
          <w:rPr>
            <w:rFonts w:ascii="Arial Narrow" w:eastAsia="Calibri" w:hAnsi="Arial Narrow" w:cs="Arial"/>
            <w:szCs w:val="22"/>
            <w:lang w:val="es-ES"/>
          </w:rPr>
          <w:delText>Los Estados Financieros deben venir certificados por el representante legal y contador. La certificación consiste en declarar que se han verificado previamente las afirmaciones contenidas en ellos y que las mismas se han tomado fielmente de los libros (Ley 222/95 artículo 37).</w:delText>
        </w:r>
      </w:del>
    </w:p>
    <w:p w:rsidR="00D74F67" w:rsidRPr="00ED2652" w:rsidDel="00154F90" w:rsidRDefault="00D74F67" w:rsidP="00ED2652">
      <w:pPr>
        <w:spacing w:line="240" w:lineRule="auto"/>
        <w:rPr>
          <w:del w:id="2952"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53" w:author="Fernando Alberto Gonzalez Vasquez" w:date="2014-02-04T17:17:00Z"/>
        </w:rPr>
      </w:pPr>
      <w:bookmarkStart w:id="2954" w:name="_Toc377488162"/>
      <w:del w:id="2955" w:author="Fernando Alberto Gonzalez Vasquez" w:date="2014-02-04T17:17:00Z">
        <w:r w:rsidRPr="00ED2652" w:rsidDel="00154F90">
          <w:delText>Dictamen a los Estados Financieros</w:delText>
        </w:r>
        <w:bookmarkEnd w:id="2954"/>
      </w:del>
    </w:p>
    <w:p w:rsidR="00D74F67" w:rsidRPr="00ED2652" w:rsidDel="00154F90" w:rsidRDefault="00D74F67" w:rsidP="00ED2652">
      <w:pPr>
        <w:spacing w:line="240" w:lineRule="auto"/>
        <w:rPr>
          <w:del w:id="2956"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57" w:author="Fernando Alberto Gonzalez Vasquez" w:date="2014-02-04T17:17:00Z"/>
          <w:rFonts w:ascii="Arial Narrow" w:eastAsia="Calibri" w:hAnsi="Arial Narrow" w:cs="Arial"/>
          <w:szCs w:val="22"/>
          <w:lang w:val="es-ES"/>
        </w:rPr>
      </w:pPr>
      <w:del w:id="2958" w:author="Fernando Alberto Gonzalez Vasquez" w:date="2014-02-04T17:17:00Z">
        <w:r w:rsidRPr="00ED2652" w:rsidDel="00154F90">
          <w:rPr>
            <w:rFonts w:ascii="Arial Narrow" w:eastAsia="Calibri" w:hAnsi="Arial Narrow" w:cs="Arial"/>
            <w:szCs w:val="22"/>
            <w:lang w:val="es-ES"/>
          </w:rPr>
          <w:delText>Los Estados Financieros a diciembre de 20</w:delText>
        </w:r>
        <w:r w:rsidR="00D34955" w:rsidRPr="00ED2652" w:rsidDel="00154F90">
          <w:rPr>
            <w:rFonts w:ascii="Arial Narrow" w:eastAsia="Calibri" w:hAnsi="Arial Narrow" w:cs="Arial"/>
            <w:szCs w:val="22"/>
            <w:lang w:val="es-ES"/>
          </w:rPr>
          <w:delText>1</w:delText>
        </w:r>
        <w:r w:rsidR="00CF5080" w:rsidDel="00154F90">
          <w:rPr>
            <w:rFonts w:ascii="Arial Narrow" w:eastAsia="Calibri" w:hAnsi="Arial Narrow" w:cs="Arial"/>
            <w:szCs w:val="22"/>
            <w:lang w:val="es-ES"/>
          </w:rPr>
          <w:delText>2</w:delText>
        </w:r>
        <w:r w:rsidRPr="00ED2652" w:rsidDel="00154F90">
          <w:rPr>
            <w:rFonts w:ascii="Arial Narrow" w:eastAsia="Calibri" w:hAnsi="Arial Narrow" w:cs="Arial"/>
            <w:szCs w:val="22"/>
            <w:lang w:val="es-ES"/>
          </w:rPr>
          <w:delText>, deben presentarse dictaminados por el revisor fiscal o, a falta de éste, del contador público independiente que los hubiere examinado (Ley 222/95, artículo 38). Los contadores que firmen, certifiquen o dictaminen los Estados Financieros, deben anexar la certificación de vigencia y antecedentes disciplinarios expedida por la Junta Central de Contadores (Ley 43/90 y Resolución 074/02 de la Junta Central de Contadores).</w:delText>
        </w:r>
      </w:del>
    </w:p>
    <w:p w:rsidR="00D74F67" w:rsidRPr="00ED2652" w:rsidDel="00154F90" w:rsidRDefault="00D74F67" w:rsidP="00ED2652">
      <w:pPr>
        <w:spacing w:line="240" w:lineRule="auto"/>
        <w:rPr>
          <w:del w:id="2959"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60" w:author="Fernando Alberto Gonzalez Vasquez" w:date="2014-02-04T17:17:00Z"/>
          <w:rFonts w:ascii="Arial Narrow" w:eastAsia="Calibri" w:hAnsi="Arial Narrow" w:cs="Arial"/>
          <w:szCs w:val="22"/>
          <w:lang w:val="es-ES"/>
        </w:rPr>
      </w:pPr>
      <w:del w:id="2961" w:author="Fernando Alberto Gonzalez Vasquez" w:date="2014-02-04T17:17:00Z">
        <w:r w:rsidRPr="00ED2652" w:rsidDel="00154F90">
          <w:rPr>
            <w:rFonts w:ascii="Arial Narrow" w:eastAsia="Calibri" w:hAnsi="Arial Narrow" w:cs="Arial"/>
            <w:szCs w:val="22"/>
            <w:lang w:val="es-ES"/>
          </w:rPr>
          <w:delText>En el evento que los proponentes se encuentren exentos o excluidos del dictamen a los estados financieros, deberán adjuntar la norma que los ampara para tal situación.</w:delText>
        </w:r>
      </w:del>
    </w:p>
    <w:p w:rsidR="00D74F67" w:rsidRPr="00ED2652" w:rsidDel="00154F90" w:rsidRDefault="00D74F67" w:rsidP="00ED2652">
      <w:pPr>
        <w:spacing w:line="240" w:lineRule="auto"/>
        <w:rPr>
          <w:del w:id="2962"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63" w:author="Fernando Alberto Gonzalez Vasquez" w:date="2014-02-04T17:17:00Z"/>
        </w:rPr>
      </w:pPr>
      <w:bookmarkStart w:id="2964" w:name="_Toc377488163"/>
      <w:del w:id="2965" w:author="Fernando Alberto Gonzalez Vasquez" w:date="2014-02-04T17:17:00Z">
        <w:r w:rsidRPr="00ED2652" w:rsidDel="00154F90">
          <w:delText xml:space="preserve">Declaración </w:delText>
        </w:r>
        <w:r w:rsidR="00ED2652" w:rsidRPr="00ED2652" w:rsidDel="00154F90">
          <w:delText>Tributaria</w:delText>
        </w:r>
        <w:r w:rsidRPr="00ED2652" w:rsidDel="00154F90">
          <w:delText xml:space="preserve"> del </w:delText>
        </w:r>
        <w:r w:rsidR="00ED2652" w:rsidRPr="00ED2652" w:rsidDel="00154F90">
          <w:delText xml:space="preserve">Impuesto </w:delText>
        </w:r>
        <w:r w:rsidRPr="00ED2652" w:rsidDel="00154F90">
          <w:delText xml:space="preserve">de </w:delText>
        </w:r>
        <w:r w:rsidR="00ED2652" w:rsidRPr="00ED2652" w:rsidDel="00154F90">
          <w:delText>Renta</w:delText>
        </w:r>
        <w:r w:rsidRPr="00ED2652" w:rsidDel="00154F90">
          <w:delText xml:space="preserve"> y </w:delText>
        </w:r>
        <w:r w:rsidR="00ED2652" w:rsidRPr="00ED2652" w:rsidDel="00154F90">
          <w:delText>Complementarios</w:delText>
        </w:r>
        <w:bookmarkEnd w:id="2964"/>
      </w:del>
    </w:p>
    <w:p w:rsidR="00D74F67" w:rsidRPr="00ED2652" w:rsidDel="00154F90" w:rsidRDefault="00D74F67" w:rsidP="00ED2652">
      <w:pPr>
        <w:spacing w:line="240" w:lineRule="auto"/>
        <w:rPr>
          <w:del w:id="2966"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67" w:author="Fernando Alberto Gonzalez Vasquez" w:date="2014-02-04T17:17:00Z"/>
          <w:rFonts w:ascii="Arial Narrow" w:eastAsia="Calibri" w:hAnsi="Arial Narrow" w:cs="Arial"/>
          <w:szCs w:val="22"/>
          <w:lang w:val="es-ES"/>
        </w:rPr>
      </w:pPr>
      <w:del w:id="2968" w:author="Fernando Alberto Gonzalez Vasquez" w:date="2014-02-04T17:17:00Z">
        <w:r w:rsidRPr="00ED2652" w:rsidDel="00154F90">
          <w:rPr>
            <w:rFonts w:ascii="Arial Narrow" w:eastAsia="Calibri" w:hAnsi="Arial Narrow" w:cs="Arial"/>
            <w:szCs w:val="22"/>
            <w:lang w:val="es-ES"/>
          </w:rPr>
          <w:delText>El proponente que esté obligado a ello, deberá presentar la declaración tributaria del impuesto de renta del año 20</w:delText>
        </w:r>
        <w:r w:rsidR="008D2817" w:rsidRPr="00ED2652" w:rsidDel="00154F90">
          <w:rPr>
            <w:rFonts w:ascii="Arial Narrow" w:eastAsia="Calibri" w:hAnsi="Arial Narrow" w:cs="Arial"/>
            <w:szCs w:val="22"/>
            <w:lang w:val="es-ES"/>
          </w:rPr>
          <w:delText>1</w:delText>
        </w:r>
        <w:r w:rsidR="00CF5080" w:rsidDel="00154F90">
          <w:rPr>
            <w:rFonts w:ascii="Arial Narrow" w:eastAsia="Calibri" w:hAnsi="Arial Narrow" w:cs="Arial"/>
            <w:szCs w:val="22"/>
            <w:lang w:val="es-ES"/>
          </w:rPr>
          <w:delText>2</w:delText>
        </w:r>
        <w:r w:rsidRPr="00ED2652" w:rsidDel="00154F90">
          <w:rPr>
            <w:rFonts w:ascii="Arial Narrow" w:eastAsia="Calibri" w:hAnsi="Arial Narrow" w:cs="Arial"/>
            <w:szCs w:val="22"/>
            <w:lang w:val="es-ES"/>
          </w:rPr>
          <w:delText>, para lo cual se mantendrá la respectiva reserva.</w:delText>
        </w:r>
      </w:del>
    </w:p>
    <w:p w:rsidR="00CF5080" w:rsidDel="00154F90" w:rsidRDefault="00CF5080" w:rsidP="00ED2652">
      <w:pPr>
        <w:spacing w:line="240" w:lineRule="auto"/>
        <w:rPr>
          <w:del w:id="2969"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70" w:author="Fernando Alberto Gonzalez Vasquez" w:date="2014-02-04T17:17:00Z"/>
          <w:rFonts w:ascii="Arial Narrow" w:eastAsia="Calibri" w:hAnsi="Arial Narrow" w:cs="Arial"/>
          <w:szCs w:val="22"/>
          <w:lang w:val="es-ES"/>
        </w:rPr>
      </w:pPr>
      <w:del w:id="2971" w:author="Fernando Alberto Gonzalez Vasquez" w:date="2014-02-04T17:17:00Z">
        <w:r w:rsidRPr="00ED2652" w:rsidDel="00154F90">
          <w:rPr>
            <w:rFonts w:ascii="Arial Narrow" w:eastAsia="Calibri" w:hAnsi="Arial Narrow" w:cs="Arial"/>
            <w:szCs w:val="22"/>
            <w:lang w:val="es-ES"/>
          </w:rPr>
          <w:delText>El proponente que presente la documentación de carácter financiero de forma incompleta, será requerido para que la entregue. Si no lo hace, o si los documentos aportados no cumplen con los requisitos exigidos, la propuesta será rechazada.</w:delText>
        </w:r>
      </w:del>
    </w:p>
    <w:p w:rsidR="000E5954" w:rsidRPr="00ED2652" w:rsidDel="00154F90" w:rsidRDefault="000E5954" w:rsidP="00ED2652">
      <w:pPr>
        <w:spacing w:line="240" w:lineRule="auto"/>
        <w:rPr>
          <w:del w:id="2972"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Ttulo2"/>
        <w:numPr>
          <w:ilvl w:val="3"/>
          <w:numId w:val="101"/>
        </w:numPr>
        <w:rPr>
          <w:del w:id="2973" w:author="Fernando Alberto Gonzalez Vasquez" w:date="2014-02-04T17:17:00Z"/>
        </w:rPr>
      </w:pPr>
      <w:bookmarkStart w:id="2974" w:name="_Toc377488164"/>
      <w:del w:id="2975" w:author="Fernando Alberto Gonzalez Vasquez" w:date="2014-02-04T17:17:00Z">
        <w:r w:rsidRPr="00ED2652" w:rsidDel="00154F90">
          <w:delText>Otros Aspectos Financieros</w:delText>
        </w:r>
        <w:bookmarkEnd w:id="2974"/>
      </w:del>
    </w:p>
    <w:p w:rsidR="000E5954" w:rsidRPr="00ED2652" w:rsidDel="00154F90" w:rsidRDefault="000E5954" w:rsidP="00ED2652">
      <w:pPr>
        <w:spacing w:line="240" w:lineRule="auto"/>
        <w:rPr>
          <w:del w:id="2976"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77" w:author="Fernando Alberto Gonzalez Vasquez" w:date="2014-02-04T17:17:00Z"/>
          <w:rFonts w:ascii="Arial Narrow" w:eastAsia="Calibri" w:hAnsi="Arial Narrow" w:cs="Arial"/>
          <w:szCs w:val="22"/>
          <w:lang w:val="es-ES"/>
        </w:rPr>
      </w:pPr>
      <w:del w:id="2978" w:author="Fernando Alberto Gonzalez Vasquez" w:date="2014-02-04T17:17:00Z">
        <w:r w:rsidRPr="00ED2652" w:rsidDel="00154F90">
          <w:rPr>
            <w:rFonts w:ascii="Arial Narrow" w:eastAsia="Calibri" w:hAnsi="Arial Narrow" w:cs="Arial"/>
            <w:szCs w:val="22"/>
            <w:lang w:val="es-ES"/>
          </w:rPr>
          <w:delText>En propuestas conjuntas (consorcios o uniones temporales), cada uno de sus integrantes debe aportar en forma individual cada uno de los documentos financieros requeridos.</w:delText>
        </w:r>
      </w:del>
    </w:p>
    <w:p w:rsidR="00AA58DB" w:rsidRPr="00ED2652" w:rsidDel="00154F90" w:rsidRDefault="00AA58DB" w:rsidP="00ED2652">
      <w:pPr>
        <w:spacing w:line="240" w:lineRule="auto"/>
        <w:rPr>
          <w:del w:id="2979"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80" w:author="Fernando Alberto Gonzalez Vasquez" w:date="2014-02-04T17:17:00Z"/>
          <w:rFonts w:ascii="Arial Narrow" w:eastAsia="Calibri" w:hAnsi="Arial Narrow" w:cs="Arial"/>
          <w:szCs w:val="22"/>
          <w:lang w:val="es-ES"/>
        </w:rPr>
      </w:pPr>
      <w:del w:id="2981" w:author="Fernando Alberto Gonzalez Vasquez" w:date="2014-02-04T17:17:00Z">
        <w:r w:rsidRPr="00ED2652" w:rsidDel="00154F90">
          <w:rPr>
            <w:rFonts w:ascii="Arial Narrow" w:eastAsia="Calibri" w:hAnsi="Arial Narrow" w:cs="Arial"/>
            <w:szCs w:val="22"/>
            <w:lang w:val="es-ES"/>
          </w:rPr>
          <w:delText xml:space="preserve">Los estados financieros deben conservar uniformidad en el registro de las operaciones, con el fin de permitir la transparencia de la información contable y por consiguiente, su claridad, confiabilidad y comparabilidad (Decreto 2650/93 artículo 3º). </w:delText>
        </w:r>
      </w:del>
    </w:p>
    <w:p w:rsidR="00B01915" w:rsidRPr="00ED2652" w:rsidDel="00154F90" w:rsidRDefault="00B01915" w:rsidP="00ED2652">
      <w:pPr>
        <w:spacing w:line="240" w:lineRule="auto"/>
        <w:rPr>
          <w:del w:id="2982"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83" w:author="Fernando Alberto Gonzalez Vasquez" w:date="2014-02-04T17:17:00Z"/>
          <w:rFonts w:ascii="Arial Narrow" w:eastAsia="Calibri" w:hAnsi="Arial Narrow" w:cs="Arial"/>
          <w:szCs w:val="22"/>
          <w:lang w:val="es-ES"/>
        </w:rPr>
      </w:pPr>
      <w:del w:id="2984" w:author="Fernando Alberto Gonzalez Vasquez" w:date="2014-02-04T17:17:00Z">
        <w:r w:rsidRPr="00ED2652" w:rsidDel="00154F90">
          <w:rPr>
            <w:rFonts w:ascii="Arial Narrow" w:eastAsia="Calibri" w:hAnsi="Arial Narrow" w:cs="Arial"/>
            <w:szCs w:val="22"/>
            <w:lang w:val="es-ES"/>
          </w:rPr>
          <w:delText>El ICETEX podrá realizar los cruces de información con las entidades encargadas del control jurídico y/o financiero de los proponentes. Si existieren inconsistencias entre los documentos que soportan la propuesta y las verificaciones realizadas, la propuesta será rechazada.</w:delText>
        </w:r>
      </w:del>
    </w:p>
    <w:p w:rsidR="00AA58DB" w:rsidRPr="00ED2652" w:rsidDel="00154F90" w:rsidRDefault="00AA58DB" w:rsidP="00ED2652">
      <w:pPr>
        <w:spacing w:line="240" w:lineRule="auto"/>
        <w:rPr>
          <w:del w:id="2985"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86" w:author="Fernando Alberto Gonzalez Vasquez" w:date="2014-02-04T17:17:00Z"/>
          <w:rFonts w:ascii="Arial Narrow" w:eastAsia="Calibri" w:hAnsi="Arial Narrow" w:cs="Arial"/>
          <w:szCs w:val="22"/>
          <w:lang w:val="es-ES"/>
        </w:rPr>
      </w:pPr>
      <w:del w:id="2987" w:author="Fernando Alberto Gonzalez Vasquez" w:date="2014-02-04T17:17:00Z">
        <w:r w:rsidRPr="00ED2652" w:rsidDel="00154F90">
          <w:rPr>
            <w:rFonts w:ascii="Arial Narrow" w:eastAsia="Calibri" w:hAnsi="Arial Narrow" w:cs="Arial"/>
            <w:szCs w:val="22"/>
            <w:lang w:val="es-ES"/>
          </w:rPr>
          <w:delText>La verificación de los requisitos financieros se realizará una vez revisado el cumplimiento de la presentación de todos los documentos financieros requeridos. Se estudiarán y analizarán los requisitos financieros y documentos financieros exigidos en este Pliego de Condiciones, verificando su estricto cumplimiento.</w:delText>
        </w:r>
      </w:del>
    </w:p>
    <w:p w:rsidR="00D74F67" w:rsidRPr="00ED2652" w:rsidDel="00154F90" w:rsidRDefault="00D74F67" w:rsidP="00ED2652">
      <w:pPr>
        <w:spacing w:line="240" w:lineRule="auto"/>
        <w:rPr>
          <w:del w:id="2988" w:author="Fernando Alberto Gonzalez Vasquez" w:date="2014-02-04T17:17:00Z"/>
          <w:rFonts w:ascii="Arial Narrow" w:eastAsia="Calibri" w:hAnsi="Arial Narrow" w:cs="Arial"/>
          <w:szCs w:val="22"/>
          <w:lang w:val="es-ES"/>
        </w:rPr>
      </w:pPr>
    </w:p>
    <w:p w:rsidR="00D74F67" w:rsidRPr="00F82C50" w:rsidDel="00154F90" w:rsidRDefault="00ED2652" w:rsidP="00F33EC0">
      <w:pPr>
        <w:pStyle w:val="Ttulo2"/>
        <w:numPr>
          <w:ilvl w:val="3"/>
          <w:numId w:val="101"/>
        </w:numPr>
        <w:rPr>
          <w:del w:id="2989" w:author="Fernando Alberto Gonzalez Vasquez" w:date="2014-02-04T17:17:00Z"/>
        </w:rPr>
      </w:pPr>
      <w:bookmarkStart w:id="2990" w:name="_Toc377488165"/>
      <w:del w:id="2991" w:author="Fernando Alberto Gonzalez Vasquez" w:date="2014-02-04T17:17:00Z">
        <w:r w:rsidRPr="00F82C50" w:rsidDel="00154F90">
          <w:delText xml:space="preserve">Parámetros Financieros </w:delText>
        </w:r>
        <w:r w:rsidR="00D74F67" w:rsidRPr="00F82C50" w:rsidDel="00154F90">
          <w:delText>Exigidos</w:delText>
        </w:r>
        <w:bookmarkEnd w:id="2990"/>
      </w:del>
    </w:p>
    <w:p w:rsidR="00D74F67" w:rsidRPr="00ED2652" w:rsidDel="00154F90" w:rsidRDefault="00D74F67" w:rsidP="00ED2652">
      <w:pPr>
        <w:spacing w:line="240" w:lineRule="auto"/>
        <w:rPr>
          <w:del w:id="2992"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93" w:author="Fernando Alberto Gonzalez Vasquez" w:date="2014-02-04T17:17:00Z"/>
          <w:rFonts w:ascii="Arial Narrow" w:eastAsia="Calibri" w:hAnsi="Arial Narrow" w:cs="Arial"/>
          <w:szCs w:val="22"/>
          <w:lang w:val="es-ES"/>
        </w:rPr>
      </w:pPr>
      <w:del w:id="2994" w:author="Fernando Alberto Gonzalez Vasquez" w:date="2014-02-04T17:17:00Z">
        <w:r w:rsidRPr="00ED2652" w:rsidDel="00154F90">
          <w:rPr>
            <w:rFonts w:ascii="Arial Narrow" w:eastAsia="Calibri" w:hAnsi="Arial Narrow" w:cs="Arial"/>
            <w:szCs w:val="22"/>
            <w:lang w:val="es-ES"/>
          </w:rPr>
          <w:delText xml:space="preserve">El proponente deberá acreditar los siguientes indicadores financieros: una razón corriente igual o mayor a una (1) vez, un capital de trabajo igual o superior al 10% del </w:delText>
        </w:r>
        <w:r w:rsidR="006B1055" w:rsidRPr="00ED2652" w:rsidDel="00154F90">
          <w:rPr>
            <w:rFonts w:ascii="Arial Narrow" w:eastAsia="Calibri" w:hAnsi="Arial Narrow" w:cs="Arial"/>
            <w:szCs w:val="22"/>
            <w:lang w:val="es-ES"/>
          </w:rPr>
          <w:delText>valor total de</w:delText>
        </w:r>
        <w:r w:rsidR="00CF5080" w:rsidDel="00154F90">
          <w:rPr>
            <w:rFonts w:ascii="Arial Narrow" w:eastAsia="Calibri" w:hAnsi="Arial Narrow" w:cs="Arial"/>
            <w:szCs w:val="22"/>
            <w:lang w:val="es-ES"/>
          </w:rPr>
          <w:delText>l presupuesto oficial de la presente selección pública</w:delText>
        </w:r>
        <w:r w:rsidRPr="00ED2652" w:rsidDel="00154F90">
          <w:rPr>
            <w:rFonts w:ascii="Arial Narrow" w:eastAsia="Calibri" w:hAnsi="Arial Narrow" w:cs="Arial"/>
            <w:szCs w:val="22"/>
            <w:lang w:val="es-ES"/>
          </w:rPr>
          <w:delText>,</w:delText>
        </w:r>
        <w:r w:rsidR="00B80C38" w:rsidRPr="00ED2652" w:rsidDel="00154F90">
          <w:rPr>
            <w:rFonts w:ascii="Arial Narrow" w:eastAsia="Calibri" w:hAnsi="Arial Narrow" w:cs="Arial"/>
            <w:szCs w:val="22"/>
            <w:lang w:val="es-ES"/>
          </w:rPr>
          <w:delText xml:space="preserve"> </w:delText>
        </w:r>
        <w:r w:rsidRPr="00ED2652" w:rsidDel="00154F90">
          <w:rPr>
            <w:rFonts w:ascii="Arial Narrow" w:eastAsia="Calibri" w:hAnsi="Arial Narrow" w:cs="Arial"/>
            <w:szCs w:val="22"/>
            <w:lang w:val="es-ES"/>
          </w:rPr>
          <w:delText xml:space="preserve">un nivel de endeudamiento total máximo del </w:delText>
        </w:r>
      </w:del>
      <w:ins w:id="2995" w:author="Oscar F. Acevedo" w:date="2014-01-27T11:29:00Z">
        <w:del w:id="2996" w:author="Fernando Alberto Gonzalez Vasquez" w:date="2014-02-04T17:17:00Z">
          <w:r w:rsidR="00470C84" w:rsidDel="00154F90">
            <w:rPr>
              <w:rFonts w:ascii="Arial Narrow" w:eastAsia="Calibri" w:hAnsi="Arial Narrow" w:cs="Arial"/>
              <w:szCs w:val="22"/>
              <w:lang w:val="es-ES"/>
            </w:rPr>
            <w:delText>5</w:delText>
          </w:r>
        </w:del>
      </w:ins>
      <w:del w:id="2997" w:author="Fernando Alberto Gonzalez Vasquez" w:date="2014-02-04T17:17:00Z">
        <w:r w:rsidRPr="00ED2652" w:rsidDel="00154F90">
          <w:rPr>
            <w:rFonts w:ascii="Arial Narrow" w:eastAsia="Calibri" w:hAnsi="Arial Narrow" w:cs="Arial"/>
            <w:szCs w:val="22"/>
            <w:lang w:val="es-ES"/>
          </w:rPr>
          <w:delText>70%</w:delText>
        </w:r>
        <w:r w:rsidR="00B80C38" w:rsidRPr="00ED2652" w:rsidDel="00154F90">
          <w:rPr>
            <w:rFonts w:ascii="Arial Narrow" w:eastAsia="Calibri" w:hAnsi="Arial Narrow" w:cs="Arial"/>
            <w:szCs w:val="22"/>
            <w:lang w:val="es-ES"/>
          </w:rPr>
          <w:delText xml:space="preserve"> y una Rentabilidad del patrimonio con resultado positivo. </w:delText>
        </w:r>
        <w:r w:rsidRPr="00ED2652" w:rsidDel="00154F90">
          <w:rPr>
            <w:rFonts w:ascii="Arial Narrow" w:eastAsia="Calibri" w:hAnsi="Arial Narrow" w:cs="Arial"/>
            <w:szCs w:val="22"/>
            <w:lang w:val="es-ES"/>
          </w:rPr>
          <w:delText xml:space="preserve">Los anteriores indicadores financieros deben cumplirse en </w:delText>
        </w:r>
        <w:r w:rsidR="00CF5080" w:rsidDel="00154F90">
          <w:rPr>
            <w:rFonts w:ascii="Arial Narrow" w:eastAsia="Calibri" w:hAnsi="Arial Narrow" w:cs="Arial"/>
            <w:szCs w:val="22"/>
            <w:lang w:val="es-ES"/>
          </w:rPr>
          <w:delText>e</w:delText>
        </w:r>
        <w:r w:rsidRPr="00ED2652" w:rsidDel="00154F90">
          <w:rPr>
            <w:rFonts w:ascii="Arial Narrow" w:eastAsia="Calibri" w:hAnsi="Arial Narrow" w:cs="Arial"/>
            <w:szCs w:val="22"/>
            <w:lang w:val="es-ES"/>
          </w:rPr>
          <w:delText>l</w:delText>
        </w:r>
        <w:r w:rsidR="00CF5080" w:rsidDel="00154F90">
          <w:rPr>
            <w:rFonts w:ascii="Arial Narrow" w:eastAsia="Calibri" w:hAnsi="Arial Narrow" w:cs="Arial"/>
            <w:szCs w:val="22"/>
            <w:lang w:val="es-ES"/>
          </w:rPr>
          <w:delText xml:space="preserve"> </w:delText>
        </w:r>
        <w:r w:rsidRPr="00ED2652" w:rsidDel="00154F90">
          <w:rPr>
            <w:rFonts w:ascii="Arial Narrow" w:eastAsia="Calibri" w:hAnsi="Arial Narrow" w:cs="Arial"/>
            <w:szCs w:val="22"/>
            <w:lang w:val="es-ES"/>
          </w:rPr>
          <w:delText>período de análisis</w:delText>
        </w:r>
        <w:r w:rsidR="00CF5080" w:rsidDel="00154F90">
          <w:rPr>
            <w:rFonts w:ascii="Arial Narrow" w:eastAsia="Calibri" w:hAnsi="Arial Narrow" w:cs="Arial"/>
            <w:szCs w:val="22"/>
            <w:lang w:val="es-ES"/>
          </w:rPr>
          <w:delText xml:space="preserve"> a </w:delText>
        </w:r>
        <w:r w:rsidRPr="00ED2652" w:rsidDel="00154F90">
          <w:rPr>
            <w:rFonts w:ascii="Arial Narrow" w:eastAsia="Calibri" w:hAnsi="Arial Narrow" w:cs="Arial"/>
            <w:szCs w:val="22"/>
            <w:lang w:val="es-ES"/>
          </w:rPr>
          <w:delText>Diciembre 31 de 20</w:delText>
        </w:r>
        <w:r w:rsidR="00922138" w:rsidRPr="00ED2652" w:rsidDel="00154F90">
          <w:rPr>
            <w:rFonts w:ascii="Arial Narrow" w:eastAsia="Calibri" w:hAnsi="Arial Narrow" w:cs="Arial"/>
            <w:szCs w:val="22"/>
            <w:lang w:val="es-ES"/>
          </w:rPr>
          <w:delText>1</w:delText>
        </w:r>
        <w:r w:rsidR="00CF5080" w:rsidDel="00154F90">
          <w:rPr>
            <w:rFonts w:ascii="Arial Narrow" w:eastAsia="Calibri" w:hAnsi="Arial Narrow" w:cs="Arial"/>
            <w:szCs w:val="22"/>
            <w:lang w:val="es-ES"/>
          </w:rPr>
          <w:delText>2</w:delText>
        </w:r>
        <w:r w:rsidR="00E82A9D" w:rsidRPr="00ED2652" w:rsidDel="00154F90">
          <w:rPr>
            <w:rFonts w:ascii="Arial Narrow" w:eastAsia="Calibri" w:hAnsi="Arial Narrow" w:cs="Arial"/>
            <w:szCs w:val="22"/>
            <w:lang w:val="es-ES"/>
          </w:rPr>
          <w:delText>.</w:delText>
        </w:r>
      </w:del>
    </w:p>
    <w:p w:rsidR="00DF79E3" w:rsidRPr="00ED2652" w:rsidDel="00154F90" w:rsidRDefault="00DF79E3" w:rsidP="00ED2652">
      <w:pPr>
        <w:spacing w:line="240" w:lineRule="auto"/>
        <w:rPr>
          <w:del w:id="2998"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2999" w:author="Fernando Alberto Gonzalez Vasquez" w:date="2014-02-04T17:17:00Z"/>
          <w:rFonts w:ascii="Arial Narrow" w:eastAsia="Calibri" w:hAnsi="Arial Narrow" w:cs="Arial"/>
          <w:szCs w:val="22"/>
          <w:lang w:val="es-ES"/>
        </w:rPr>
      </w:pPr>
      <w:del w:id="3000" w:author="Fernando Alberto Gonzalez Vasquez" w:date="2014-02-04T17:17:00Z">
        <w:r w:rsidRPr="00ED2652" w:rsidDel="00154F90">
          <w:rPr>
            <w:rFonts w:ascii="Arial Narrow" w:eastAsia="Calibri" w:hAnsi="Arial Narrow" w:cs="Arial"/>
            <w:szCs w:val="22"/>
            <w:lang w:val="es-ES"/>
          </w:rPr>
          <w:delText>En el caso de Consorcios y/o Uniones Temporales, para la verificación de sus indicadores financieros se consolidarán los estados financieros, ponderando de acuerdo con el porcentaje de participación de cada integrante, previamente establecido en el documento del Consorcio o de la Unión Temporal, con los cuales se determinarán los factores de verificación y se ubicarán en el rango respectivo.</w:delText>
        </w:r>
      </w:del>
    </w:p>
    <w:p w:rsidR="00D74F67" w:rsidRPr="00ED2652" w:rsidDel="00154F90" w:rsidRDefault="00D74F67" w:rsidP="00ED2652">
      <w:pPr>
        <w:spacing w:line="240" w:lineRule="auto"/>
        <w:rPr>
          <w:del w:id="3001" w:author="Fernando Alberto Gonzalez Vasquez" w:date="2014-02-04T17:17:00Z"/>
          <w:rFonts w:ascii="Arial Narrow" w:eastAsia="Calibri" w:hAnsi="Arial Narrow" w:cs="Arial"/>
          <w:szCs w:val="22"/>
          <w:lang w:val="es-ES"/>
        </w:rPr>
      </w:pPr>
    </w:p>
    <w:p w:rsidR="00D74F67" w:rsidRPr="00ED2652" w:rsidDel="00154F90" w:rsidRDefault="00D74F67" w:rsidP="00ED2652">
      <w:pPr>
        <w:spacing w:line="240" w:lineRule="auto"/>
        <w:rPr>
          <w:del w:id="3002" w:author="Fernando Alberto Gonzalez Vasquez" w:date="2014-02-04T17:17:00Z"/>
          <w:rFonts w:ascii="Arial Narrow" w:eastAsia="Calibri" w:hAnsi="Arial Narrow" w:cs="Arial"/>
          <w:szCs w:val="22"/>
          <w:lang w:val="es-ES"/>
        </w:rPr>
      </w:pPr>
      <w:del w:id="3003" w:author="Fernando Alberto Gonzalez Vasquez" w:date="2014-02-04T17:17:00Z">
        <w:r w:rsidRPr="00ED2652" w:rsidDel="00154F90">
          <w:rPr>
            <w:rFonts w:ascii="Arial Narrow" w:eastAsia="Calibri" w:hAnsi="Arial Narrow" w:cs="Arial"/>
            <w:szCs w:val="22"/>
            <w:lang w:val="es-ES"/>
          </w:rPr>
          <w:delText>Para verificar los indicadores financieros estipulados, se utilizarán las siguientes fórmulas:</w:delText>
        </w:r>
      </w:del>
    </w:p>
    <w:p w:rsidR="00D74F67" w:rsidRPr="00ED2652" w:rsidDel="00154F90" w:rsidRDefault="00D74F67" w:rsidP="00ED2652">
      <w:pPr>
        <w:spacing w:line="240" w:lineRule="auto"/>
        <w:rPr>
          <w:del w:id="3004"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Prrafodelista"/>
        <w:numPr>
          <w:ilvl w:val="0"/>
          <w:numId w:val="102"/>
        </w:numPr>
        <w:spacing w:line="240" w:lineRule="auto"/>
        <w:rPr>
          <w:del w:id="3005" w:author="Fernando Alberto Gonzalez Vasquez" w:date="2014-02-04T17:17:00Z"/>
          <w:rFonts w:ascii="Arial Narrow" w:eastAsia="Calibri" w:hAnsi="Arial Narrow" w:cs="Arial"/>
          <w:szCs w:val="22"/>
          <w:lang w:val="es-ES"/>
        </w:rPr>
      </w:pPr>
      <w:del w:id="3006" w:author="Fernando Alberto Gonzalez Vasquez" w:date="2014-02-04T17:17:00Z">
        <w:r w:rsidRPr="00ED2652" w:rsidDel="00154F90">
          <w:rPr>
            <w:rFonts w:ascii="Arial Narrow" w:eastAsia="Calibri" w:hAnsi="Arial Narrow" w:cs="Arial"/>
            <w:szCs w:val="22"/>
            <w:lang w:val="es-ES"/>
          </w:rPr>
          <w:delText xml:space="preserve">Para verificar la liquidez del proponente se aplicará la siguiente fórmula: </w:delText>
        </w:r>
      </w:del>
    </w:p>
    <w:p w:rsidR="00D74F67" w:rsidDel="00154F90" w:rsidRDefault="00ED2652" w:rsidP="00ED2652">
      <w:pPr>
        <w:pStyle w:val="Prrafodelista"/>
        <w:spacing w:line="240" w:lineRule="auto"/>
        <w:ind w:left="360"/>
        <w:rPr>
          <w:del w:id="3007" w:author="Fernando Alberto Gonzalez Vasquez" w:date="2014-02-04T17:17:00Z"/>
          <w:rFonts w:ascii="Arial Narrow" w:eastAsia="Calibri" w:hAnsi="Arial Narrow" w:cs="Arial"/>
          <w:szCs w:val="22"/>
          <w:lang w:val="es-ES"/>
        </w:rPr>
      </w:pPr>
      <w:del w:id="3008" w:author="Fernando Alberto Gonzalez Vasquez" w:date="2014-02-04T17:17:00Z">
        <w:r w:rsidRPr="00ED2652" w:rsidDel="00154F90">
          <w:rPr>
            <w:rFonts w:ascii="Arial Narrow" w:eastAsia="Calibri" w:hAnsi="Arial Narrow" w:cs="Arial"/>
            <w:szCs w:val="22"/>
            <w:lang w:val="es-ES"/>
          </w:rPr>
          <w:delText>RAZÓN CORRIENTE: ACTIVO CORRIENTE / PASIVO CORRIENTE.</w:delText>
        </w:r>
      </w:del>
    </w:p>
    <w:p w:rsidR="00ED2652" w:rsidRPr="00ED2652" w:rsidDel="00154F90" w:rsidRDefault="00ED2652" w:rsidP="00ED2652">
      <w:pPr>
        <w:spacing w:line="240" w:lineRule="auto"/>
        <w:rPr>
          <w:del w:id="3009"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Prrafodelista"/>
        <w:numPr>
          <w:ilvl w:val="0"/>
          <w:numId w:val="102"/>
        </w:numPr>
        <w:spacing w:line="240" w:lineRule="auto"/>
        <w:rPr>
          <w:del w:id="3010" w:author="Fernando Alberto Gonzalez Vasquez" w:date="2014-02-04T17:17:00Z"/>
          <w:rFonts w:ascii="Arial Narrow" w:eastAsia="Calibri" w:hAnsi="Arial Narrow" w:cs="Arial"/>
          <w:szCs w:val="22"/>
          <w:lang w:val="es-ES"/>
        </w:rPr>
      </w:pPr>
      <w:del w:id="3011" w:author="Fernando Alberto Gonzalez Vasquez" w:date="2014-02-04T17:17:00Z">
        <w:r w:rsidRPr="00ED2652" w:rsidDel="00154F90">
          <w:rPr>
            <w:rFonts w:ascii="Arial Narrow" w:eastAsia="Calibri" w:hAnsi="Arial Narrow" w:cs="Arial"/>
            <w:szCs w:val="22"/>
            <w:lang w:val="es-ES"/>
          </w:rPr>
          <w:delText xml:space="preserve">Para verificar el capital de trabajo se aplicará la siguiente fórmula: </w:delText>
        </w:r>
      </w:del>
    </w:p>
    <w:p w:rsidR="00D74F67" w:rsidDel="00154F90" w:rsidRDefault="00ED2652" w:rsidP="00ED2652">
      <w:pPr>
        <w:pStyle w:val="Prrafodelista"/>
        <w:spacing w:line="240" w:lineRule="auto"/>
        <w:ind w:left="360"/>
        <w:rPr>
          <w:del w:id="3012" w:author="Fernando Alberto Gonzalez Vasquez" w:date="2014-02-04T17:17:00Z"/>
          <w:rFonts w:ascii="Arial Narrow" w:eastAsia="Calibri" w:hAnsi="Arial Narrow" w:cs="Arial"/>
          <w:szCs w:val="22"/>
          <w:lang w:val="es-ES"/>
        </w:rPr>
      </w:pPr>
      <w:del w:id="3013" w:author="Fernando Alberto Gonzalez Vasquez" w:date="2014-02-04T17:17:00Z">
        <w:r w:rsidRPr="00ED2652" w:rsidDel="00154F90">
          <w:rPr>
            <w:rFonts w:ascii="Arial Narrow" w:eastAsia="Calibri" w:hAnsi="Arial Narrow" w:cs="Arial"/>
            <w:szCs w:val="22"/>
            <w:lang w:val="es-ES"/>
          </w:rPr>
          <w:delText>CAPITAL DE TRABAJO: ACTIVO CORRIENTE - PASIVO CORRIENTE</w:delText>
        </w:r>
      </w:del>
    </w:p>
    <w:p w:rsidR="00ED2652" w:rsidRPr="00ED2652" w:rsidDel="00154F90" w:rsidRDefault="00ED2652" w:rsidP="00ED2652">
      <w:pPr>
        <w:spacing w:line="240" w:lineRule="auto"/>
        <w:rPr>
          <w:del w:id="3014" w:author="Fernando Alberto Gonzalez Vasquez" w:date="2014-02-04T17:17:00Z"/>
          <w:rFonts w:ascii="Arial Narrow" w:eastAsia="Calibri" w:hAnsi="Arial Narrow" w:cs="Arial"/>
          <w:szCs w:val="22"/>
          <w:lang w:val="es-ES"/>
        </w:rPr>
      </w:pPr>
    </w:p>
    <w:p w:rsidR="00D74F67" w:rsidRPr="00ED2652" w:rsidDel="00154F90" w:rsidRDefault="00D74F67" w:rsidP="00F33EC0">
      <w:pPr>
        <w:pStyle w:val="Prrafodelista"/>
        <w:numPr>
          <w:ilvl w:val="0"/>
          <w:numId w:val="102"/>
        </w:numPr>
        <w:spacing w:line="240" w:lineRule="auto"/>
        <w:rPr>
          <w:del w:id="3015" w:author="Fernando Alberto Gonzalez Vasquez" w:date="2014-02-04T17:17:00Z"/>
          <w:rFonts w:ascii="Arial Narrow" w:eastAsia="Calibri" w:hAnsi="Arial Narrow" w:cs="Arial"/>
          <w:szCs w:val="22"/>
          <w:lang w:val="es-ES"/>
        </w:rPr>
      </w:pPr>
      <w:del w:id="3016" w:author="Fernando Alberto Gonzalez Vasquez" w:date="2014-02-04T17:17:00Z">
        <w:r w:rsidRPr="00ED2652" w:rsidDel="00154F90">
          <w:rPr>
            <w:rFonts w:ascii="Arial Narrow" w:eastAsia="Calibri" w:hAnsi="Arial Narrow" w:cs="Arial"/>
            <w:szCs w:val="22"/>
            <w:lang w:val="es-ES"/>
          </w:rPr>
          <w:delText>Para verificar el nivel  de endeudamiento</w:delText>
        </w:r>
        <w:r w:rsidR="00ED2652" w:rsidDel="00154F90">
          <w:rPr>
            <w:rFonts w:ascii="Arial Narrow" w:eastAsia="Calibri" w:hAnsi="Arial Narrow" w:cs="Arial"/>
            <w:szCs w:val="22"/>
            <w:lang w:val="es-ES"/>
          </w:rPr>
          <w:delText xml:space="preserve"> se aplicará la siguiente fórmula</w:delText>
        </w:r>
        <w:r w:rsidRPr="00ED2652" w:rsidDel="00154F90">
          <w:rPr>
            <w:rFonts w:ascii="Arial Narrow" w:eastAsia="Calibri" w:hAnsi="Arial Narrow" w:cs="Arial"/>
            <w:szCs w:val="22"/>
            <w:lang w:val="es-ES"/>
          </w:rPr>
          <w:delText xml:space="preserve">: </w:delText>
        </w:r>
      </w:del>
    </w:p>
    <w:p w:rsidR="00D74F67" w:rsidDel="00154F90" w:rsidRDefault="00ED2652" w:rsidP="00ED2652">
      <w:pPr>
        <w:pStyle w:val="Prrafodelista"/>
        <w:spacing w:line="240" w:lineRule="auto"/>
        <w:ind w:left="360"/>
        <w:rPr>
          <w:del w:id="3017" w:author="Fernando Alberto Gonzalez Vasquez" w:date="2014-02-04T17:17:00Z"/>
          <w:rFonts w:ascii="Arial Narrow" w:eastAsia="Calibri" w:hAnsi="Arial Narrow" w:cs="Arial"/>
          <w:szCs w:val="22"/>
          <w:lang w:val="es-ES"/>
        </w:rPr>
      </w:pPr>
      <w:del w:id="3018" w:author="Fernando Alberto Gonzalez Vasquez" w:date="2014-02-04T17:17:00Z">
        <w:r w:rsidRPr="00ED2652" w:rsidDel="00154F90">
          <w:rPr>
            <w:rFonts w:ascii="Arial Narrow" w:eastAsia="Calibri" w:hAnsi="Arial Narrow" w:cs="Arial"/>
            <w:szCs w:val="22"/>
            <w:lang w:val="es-ES"/>
          </w:rPr>
          <w:delText>NIVEL DE ENDEUDAMIENTO</w:delText>
        </w:r>
        <w:r w:rsidR="00D74F67" w:rsidRPr="00ED2652" w:rsidDel="00154F90">
          <w:rPr>
            <w:rFonts w:ascii="Arial Narrow" w:eastAsia="Calibri" w:hAnsi="Arial Narrow" w:cs="Arial"/>
            <w:szCs w:val="22"/>
            <w:lang w:val="es-ES"/>
          </w:rPr>
          <w:delText xml:space="preserve">: </w:delText>
        </w:r>
        <w:r w:rsidRPr="00ED2652" w:rsidDel="00154F90">
          <w:rPr>
            <w:rFonts w:ascii="Arial Narrow" w:eastAsia="Calibri" w:hAnsi="Arial Narrow" w:cs="Arial"/>
            <w:szCs w:val="22"/>
            <w:lang w:val="es-ES"/>
          </w:rPr>
          <w:delText>(PASIVO TOTAL</w:delText>
        </w:r>
      </w:del>
      <w:ins w:id="3019" w:author="Oscar F. Acevedo" w:date="2014-01-27T11:29:00Z">
        <w:del w:id="3020" w:author="Fernando Alberto Gonzalez Vasquez" w:date="2014-02-04T17:17:00Z">
          <w:r w:rsidR="00470C84" w:rsidDel="00154F90">
            <w:rPr>
              <w:rFonts w:ascii="Arial Narrow" w:eastAsia="Calibri" w:hAnsi="Arial Narrow" w:cs="Arial"/>
              <w:szCs w:val="22"/>
              <w:lang w:val="es-ES"/>
            </w:rPr>
            <w:delText xml:space="preserve"> </w:delText>
          </w:r>
        </w:del>
      </w:ins>
      <w:ins w:id="3021" w:author="Oscar F. Acevedo" w:date="2014-01-27T11:30:00Z">
        <w:del w:id="3022" w:author="Fernando Alberto Gonzalez Vasquez" w:date="2014-02-04T17:17:00Z">
          <w:r w:rsidR="00470C84" w:rsidDel="00154F90">
            <w:rPr>
              <w:rFonts w:ascii="Arial Narrow" w:eastAsia="Calibri" w:hAnsi="Arial Narrow" w:cs="Arial"/>
              <w:szCs w:val="22"/>
              <w:lang w:val="es-ES"/>
            </w:rPr>
            <w:delText>–</w:delText>
          </w:r>
        </w:del>
      </w:ins>
      <w:ins w:id="3023" w:author="Oscar F. Acevedo" w:date="2014-01-27T11:29:00Z">
        <w:del w:id="3024" w:author="Fernando Alberto Gonzalez Vasquez" w:date="2014-02-04T17:17:00Z">
          <w:r w:rsidR="00470C84" w:rsidDel="00154F90">
            <w:rPr>
              <w:rFonts w:ascii="Arial Narrow" w:eastAsia="Calibri" w:hAnsi="Arial Narrow" w:cs="Arial"/>
              <w:szCs w:val="22"/>
              <w:lang w:val="es-ES"/>
            </w:rPr>
            <w:delText xml:space="preserve"> RESERVAS </w:delText>
          </w:r>
        </w:del>
      </w:ins>
      <w:ins w:id="3025" w:author="Oscar F. Acevedo" w:date="2014-01-27T11:30:00Z">
        <w:del w:id="3026" w:author="Fernando Alberto Gonzalez Vasquez" w:date="2014-02-04T17:17:00Z">
          <w:r w:rsidR="00470C84" w:rsidDel="00154F90">
            <w:rPr>
              <w:rFonts w:ascii="Arial Narrow" w:eastAsia="Calibri" w:hAnsi="Arial Narrow" w:cs="Arial"/>
              <w:szCs w:val="22"/>
              <w:lang w:val="es-ES"/>
            </w:rPr>
            <w:delText>TECNICAS</w:delText>
          </w:r>
        </w:del>
      </w:ins>
      <w:del w:id="3027" w:author="Fernando Alberto Gonzalez Vasquez" w:date="2014-02-04T17:17:00Z">
        <w:r w:rsidRPr="00ED2652" w:rsidDel="00154F90">
          <w:rPr>
            <w:rFonts w:ascii="Arial Narrow" w:eastAsia="Calibri" w:hAnsi="Arial Narrow" w:cs="Arial"/>
            <w:szCs w:val="22"/>
            <w:lang w:val="es-ES"/>
          </w:rPr>
          <w:delText xml:space="preserve"> / ACTIVO TOTAL) X 100</w:delText>
        </w:r>
      </w:del>
    </w:p>
    <w:p w:rsidR="00ED2652" w:rsidRPr="00ED2652" w:rsidDel="00154F90" w:rsidRDefault="00ED2652" w:rsidP="00ED2652">
      <w:pPr>
        <w:spacing w:line="240" w:lineRule="auto"/>
        <w:rPr>
          <w:del w:id="3028" w:author="Fernando Alberto Gonzalez Vasquez" w:date="2014-02-04T17:17:00Z"/>
          <w:rFonts w:ascii="Arial Narrow" w:eastAsia="Calibri" w:hAnsi="Arial Narrow" w:cs="Arial"/>
          <w:szCs w:val="22"/>
          <w:lang w:val="es-ES"/>
        </w:rPr>
      </w:pPr>
    </w:p>
    <w:p w:rsidR="00F36976" w:rsidRPr="00ED2652" w:rsidDel="00154F90" w:rsidRDefault="00ED2652" w:rsidP="00F33EC0">
      <w:pPr>
        <w:pStyle w:val="Prrafodelista"/>
        <w:numPr>
          <w:ilvl w:val="0"/>
          <w:numId w:val="102"/>
        </w:numPr>
        <w:spacing w:line="240" w:lineRule="auto"/>
        <w:rPr>
          <w:del w:id="3029" w:author="Fernando Alberto Gonzalez Vasquez" w:date="2014-02-04T17:17:00Z"/>
          <w:rFonts w:ascii="Arial Narrow" w:eastAsia="Calibri" w:hAnsi="Arial Narrow" w:cs="Arial"/>
          <w:szCs w:val="22"/>
          <w:lang w:val="es-ES"/>
        </w:rPr>
      </w:pPr>
      <w:del w:id="3030" w:author="Fernando Alberto Gonzalez Vasquez" w:date="2014-02-04T17:17:00Z">
        <w:r w:rsidDel="00154F90">
          <w:rPr>
            <w:rFonts w:ascii="Arial Narrow" w:eastAsia="Calibri" w:hAnsi="Arial Narrow" w:cs="Arial"/>
            <w:szCs w:val="22"/>
            <w:lang w:val="es-ES"/>
          </w:rPr>
          <w:delText xml:space="preserve"> </w:delText>
        </w:r>
        <w:r w:rsidR="00F36976" w:rsidRPr="00ED2652" w:rsidDel="00154F90">
          <w:rPr>
            <w:rFonts w:ascii="Arial Narrow" w:eastAsia="Calibri" w:hAnsi="Arial Narrow" w:cs="Arial"/>
            <w:szCs w:val="22"/>
            <w:lang w:val="es-ES"/>
          </w:rPr>
          <w:delText>Para verificar la rentabilidad del patrimonio se aplicará la siguiente fórmula:</w:delText>
        </w:r>
      </w:del>
    </w:p>
    <w:p w:rsidR="00F36976" w:rsidRPr="00ED2652" w:rsidDel="00154F90" w:rsidRDefault="00F36976" w:rsidP="00ED2652">
      <w:pPr>
        <w:pStyle w:val="Prrafodelista"/>
        <w:spacing w:line="240" w:lineRule="auto"/>
        <w:ind w:left="360"/>
        <w:rPr>
          <w:del w:id="3031" w:author="Fernando Alberto Gonzalez Vasquez" w:date="2014-02-04T17:17:00Z"/>
          <w:rFonts w:ascii="Arial Narrow" w:eastAsia="Calibri" w:hAnsi="Arial Narrow" w:cs="Arial"/>
          <w:szCs w:val="22"/>
          <w:lang w:val="es-ES"/>
        </w:rPr>
      </w:pPr>
      <w:del w:id="3032" w:author="Fernando Alberto Gonzalez Vasquez" w:date="2014-02-04T17:17:00Z">
        <w:r w:rsidRPr="00ED2652" w:rsidDel="00154F90">
          <w:rPr>
            <w:rFonts w:ascii="Arial Narrow" w:eastAsia="Calibri" w:hAnsi="Arial Narrow" w:cs="Arial"/>
            <w:szCs w:val="22"/>
            <w:lang w:val="es-ES"/>
          </w:rPr>
          <w:delText>RENTABILIDAD = UTILIDAD NETA / PATRIMONIO</w:delText>
        </w:r>
      </w:del>
    </w:p>
    <w:p w:rsidR="00BE3B12" w:rsidDel="00154F90" w:rsidRDefault="00BE3B12" w:rsidP="00BE3B12">
      <w:pPr>
        <w:pStyle w:val="Ttulo2"/>
        <w:numPr>
          <w:ilvl w:val="0"/>
          <w:numId w:val="0"/>
        </w:numPr>
        <w:rPr>
          <w:del w:id="3033" w:author="Fernando Alberto Gonzalez Vasquez" w:date="2014-02-04T17:17:00Z"/>
          <w:rFonts w:cs="Arial"/>
          <w:b w:val="0"/>
          <w:i w:val="0"/>
          <w:caps/>
          <w:szCs w:val="22"/>
          <w:lang w:val="es-CO" w:eastAsia="en-US"/>
        </w:rPr>
      </w:pPr>
    </w:p>
    <w:p w:rsidR="00DE26E7" w:rsidRPr="00DE26E7" w:rsidDel="00154F90" w:rsidRDefault="00DE26E7" w:rsidP="00DE26E7">
      <w:pPr>
        <w:rPr>
          <w:del w:id="3034" w:author="Fernando Alberto Gonzalez Vasquez" w:date="2014-02-04T17:17:00Z"/>
        </w:rPr>
      </w:pPr>
    </w:p>
    <w:p w:rsidR="00C21D1D" w:rsidRPr="00F82C50" w:rsidDel="00154F90" w:rsidRDefault="00C21D1D" w:rsidP="00F33EC0">
      <w:pPr>
        <w:pStyle w:val="Ttulo2"/>
        <w:numPr>
          <w:ilvl w:val="2"/>
          <w:numId w:val="101"/>
        </w:numPr>
        <w:rPr>
          <w:del w:id="3035" w:author="Fernando Alberto Gonzalez Vasquez" w:date="2014-02-04T17:17:00Z"/>
        </w:rPr>
      </w:pPr>
      <w:bookmarkStart w:id="3036" w:name="_Toc377488166"/>
      <w:del w:id="3037" w:author="Fernando Alberto Gonzalez Vasquez" w:date="2014-02-04T17:17:00Z">
        <w:r w:rsidRPr="007D0C12" w:rsidDel="00154F90">
          <w:delText xml:space="preserve">REQUISITOS DE ORDEN </w:delText>
        </w:r>
        <w:r w:rsidRPr="00F82C50" w:rsidDel="00154F90">
          <w:delText>TÉCNICO</w:delText>
        </w:r>
        <w:bookmarkEnd w:id="3036"/>
      </w:del>
    </w:p>
    <w:p w:rsidR="00C21D1D" w:rsidRPr="007D0C12" w:rsidDel="00154F90" w:rsidRDefault="00C21D1D" w:rsidP="005855F5">
      <w:pPr>
        <w:spacing w:line="240" w:lineRule="auto"/>
        <w:rPr>
          <w:del w:id="3038" w:author="Fernando Alberto Gonzalez Vasquez" w:date="2014-02-04T17:17:00Z"/>
          <w:rFonts w:ascii="Arial Narrow" w:hAnsi="Arial Narrow" w:cs="Arial"/>
          <w:szCs w:val="22"/>
        </w:rPr>
      </w:pPr>
    </w:p>
    <w:p w:rsidR="00C21D1D" w:rsidRPr="00DB0C3D" w:rsidDel="00154F90" w:rsidRDefault="00C21D1D" w:rsidP="00F33EC0">
      <w:pPr>
        <w:pStyle w:val="Ttulo2"/>
        <w:numPr>
          <w:ilvl w:val="3"/>
          <w:numId w:val="101"/>
        </w:numPr>
        <w:rPr>
          <w:del w:id="3039" w:author="Fernando Alberto Gonzalez Vasquez" w:date="2014-02-04T17:17:00Z"/>
        </w:rPr>
      </w:pPr>
      <w:bookmarkStart w:id="3040" w:name="_Toc377488167"/>
      <w:del w:id="3041" w:author="Fernando Alberto Gonzalez Vasquez" w:date="2014-02-04T17:17:00Z">
        <w:r w:rsidRPr="00DB0C3D" w:rsidDel="00154F90">
          <w:delText>Propuesta técnica</w:delText>
        </w:r>
        <w:bookmarkEnd w:id="3040"/>
      </w:del>
    </w:p>
    <w:p w:rsidR="00C21D1D" w:rsidRPr="00DB0C3D" w:rsidDel="00154F90" w:rsidRDefault="00C21D1D" w:rsidP="005855F5">
      <w:pPr>
        <w:spacing w:line="240" w:lineRule="auto"/>
        <w:rPr>
          <w:del w:id="3042" w:author="Fernando Alberto Gonzalez Vasquez" w:date="2014-02-04T17:17:00Z"/>
          <w:rFonts w:ascii="Arial Narrow" w:eastAsia="Calibri" w:hAnsi="Arial Narrow" w:cs="Arial"/>
          <w:szCs w:val="22"/>
          <w:lang w:val="es-ES"/>
        </w:rPr>
      </w:pPr>
    </w:p>
    <w:p w:rsidR="00C21D1D" w:rsidRPr="00DB0C3D" w:rsidDel="00154F90" w:rsidRDefault="00C21D1D" w:rsidP="005855F5">
      <w:pPr>
        <w:spacing w:line="240" w:lineRule="auto"/>
        <w:rPr>
          <w:del w:id="3043" w:author="Fernando Alberto Gonzalez Vasquez" w:date="2014-02-04T17:17:00Z"/>
          <w:rFonts w:ascii="Arial Narrow" w:eastAsia="Calibri" w:hAnsi="Arial Narrow" w:cs="Arial"/>
          <w:szCs w:val="22"/>
          <w:lang w:val="es-ES"/>
        </w:rPr>
      </w:pPr>
      <w:del w:id="3044" w:author="Fernando Alberto Gonzalez Vasquez" w:date="2014-02-04T17:17:00Z">
        <w:r w:rsidRPr="00DB0C3D" w:rsidDel="00154F90">
          <w:rPr>
            <w:rFonts w:ascii="Arial Narrow" w:eastAsia="Calibri" w:hAnsi="Arial Narrow" w:cs="Arial"/>
            <w:szCs w:val="22"/>
            <w:lang w:val="es-ES"/>
          </w:rPr>
          <w:delText xml:space="preserve">El oferente deberá presentar oferta técnica </w:delText>
        </w:r>
        <w:r w:rsidR="00DE26E7" w:rsidDel="00154F90">
          <w:rPr>
            <w:rFonts w:ascii="Arial Narrow" w:eastAsia="Calibri" w:hAnsi="Arial Narrow" w:cs="Arial"/>
            <w:szCs w:val="22"/>
            <w:lang w:val="es-ES"/>
          </w:rPr>
          <w:delText xml:space="preserve">de acuerdo a las exigencias establecidas en los </w:delText>
        </w:r>
        <w:r w:rsidR="00164D2C" w:rsidRPr="00DB0C3D" w:rsidDel="00154F90">
          <w:rPr>
            <w:rFonts w:ascii="Arial Narrow" w:eastAsia="Calibri" w:hAnsi="Arial Narrow" w:cs="Arial"/>
            <w:szCs w:val="22"/>
            <w:lang w:val="es-ES"/>
          </w:rPr>
          <w:delText>Capítulo</w:delText>
        </w:r>
        <w:r w:rsidR="00AA58DB" w:rsidRPr="00DB0C3D" w:rsidDel="00154F90">
          <w:rPr>
            <w:rFonts w:ascii="Arial Narrow" w:eastAsia="Calibri" w:hAnsi="Arial Narrow" w:cs="Arial"/>
            <w:szCs w:val="22"/>
            <w:lang w:val="es-ES"/>
          </w:rPr>
          <w:delText>s</w:delText>
        </w:r>
        <w:r w:rsidR="00164D2C" w:rsidRPr="00DB0C3D" w:rsidDel="00154F90">
          <w:rPr>
            <w:rFonts w:ascii="Arial Narrow" w:eastAsia="Calibri" w:hAnsi="Arial Narrow" w:cs="Arial"/>
            <w:szCs w:val="22"/>
            <w:lang w:val="es-ES"/>
          </w:rPr>
          <w:delText xml:space="preserve"> IV</w:delText>
        </w:r>
        <w:r w:rsidR="00094B3C" w:rsidDel="00154F90">
          <w:rPr>
            <w:rFonts w:ascii="Arial Narrow" w:eastAsia="Calibri" w:hAnsi="Arial Narrow" w:cs="Arial"/>
            <w:szCs w:val="22"/>
            <w:lang w:val="es-ES"/>
          </w:rPr>
          <w:delText xml:space="preserve">, </w:delText>
        </w:r>
        <w:r w:rsidR="00AA58DB" w:rsidRPr="00DB0C3D" w:rsidDel="00154F90">
          <w:rPr>
            <w:rFonts w:ascii="Arial Narrow" w:eastAsia="Calibri" w:hAnsi="Arial Narrow" w:cs="Arial"/>
            <w:szCs w:val="22"/>
            <w:lang w:val="es-ES"/>
          </w:rPr>
          <w:delText>V</w:delText>
        </w:r>
        <w:r w:rsidR="00094B3C" w:rsidDel="00154F90">
          <w:rPr>
            <w:rFonts w:ascii="Arial Narrow" w:eastAsia="Calibri" w:hAnsi="Arial Narrow" w:cs="Arial"/>
            <w:szCs w:val="22"/>
            <w:lang w:val="es-ES"/>
          </w:rPr>
          <w:delText xml:space="preserve"> y en el Anexo No. 1 </w:delText>
        </w:r>
        <w:r w:rsidRPr="00DB0C3D" w:rsidDel="00154F90">
          <w:rPr>
            <w:rFonts w:ascii="Arial Narrow" w:eastAsia="Calibri" w:hAnsi="Arial Narrow" w:cs="Arial"/>
            <w:szCs w:val="22"/>
            <w:lang w:val="es-ES"/>
          </w:rPr>
          <w:delText>del presente pliego de condiciones</w:delText>
        </w:r>
        <w:r w:rsidR="004C2CBB" w:rsidRPr="00DB0C3D" w:rsidDel="00154F90">
          <w:rPr>
            <w:rFonts w:ascii="Arial Narrow" w:eastAsia="Calibri" w:hAnsi="Arial Narrow" w:cs="Arial"/>
            <w:szCs w:val="22"/>
            <w:lang w:val="es-ES"/>
          </w:rPr>
          <w:delText>.</w:delText>
        </w:r>
      </w:del>
    </w:p>
    <w:p w:rsidR="004C2CBB" w:rsidDel="00154F90" w:rsidRDefault="004C2CBB" w:rsidP="005855F5">
      <w:pPr>
        <w:spacing w:line="240" w:lineRule="auto"/>
        <w:rPr>
          <w:del w:id="3045" w:author="Fernando Alberto Gonzalez Vasquez" w:date="2014-02-04T17:17:00Z"/>
          <w:rFonts w:ascii="Arial Narrow" w:eastAsia="Calibri" w:hAnsi="Arial Narrow" w:cs="Arial"/>
          <w:szCs w:val="22"/>
          <w:lang w:val="es-ES"/>
        </w:rPr>
      </w:pPr>
    </w:p>
    <w:p w:rsidR="00DE26E7" w:rsidDel="00154F90" w:rsidRDefault="00DE26E7" w:rsidP="005855F5">
      <w:pPr>
        <w:spacing w:line="240" w:lineRule="auto"/>
        <w:rPr>
          <w:del w:id="3046" w:author="Fernando Alberto Gonzalez Vasquez" w:date="2014-02-04T17:17:00Z"/>
          <w:rFonts w:ascii="Arial Narrow" w:eastAsia="Calibri" w:hAnsi="Arial Narrow" w:cs="Arial"/>
          <w:szCs w:val="22"/>
          <w:lang w:val="es-ES"/>
        </w:rPr>
      </w:pPr>
    </w:p>
    <w:p w:rsidR="00DE26E7" w:rsidRPr="00DB0C3D" w:rsidDel="00154F90" w:rsidRDefault="00DE26E7" w:rsidP="005855F5">
      <w:pPr>
        <w:spacing w:line="240" w:lineRule="auto"/>
        <w:rPr>
          <w:del w:id="3047" w:author="Fernando Alberto Gonzalez Vasquez" w:date="2014-02-04T17:17:00Z"/>
          <w:rFonts w:ascii="Arial Narrow" w:eastAsia="Calibri" w:hAnsi="Arial Narrow" w:cs="Arial"/>
          <w:szCs w:val="22"/>
          <w:lang w:val="es-ES"/>
        </w:rPr>
      </w:pPr>
    </w:p>
    <w:p w:rsidR="00682C5D" w:rsidRPr="00DB0C3D" w:rsidDel="00154F90" w:rsidRDefault="00C21D1D" w:rsidP="00F33EC0">
      <w:pPr>
        <w:pStyle w:val="Ttulo2"/>
        <w:numPr>
          <w:ilvl w:val="3"/>
          <w:numId w:val="101"/>
        </w:numPr>
        <w:rPr>
          <w:del w:id="3048" w:author="Fernando Alberto Gonzalez Vasquez" w:date="2014-02-04T17:17:00Z"/>
        </w:rPr>
      </w:pPr>
      <w:bookmarkStart w:id="3049" w:name="_Toc377488168"/>
      <w:del w:id="3050" w:author="Fernando Alberto Gonzalez Vasquez" w:date="2014-02-04T17:17:00Z">
        <w:r w:rsidRPr="00DB0C3D" w:rsidDel="00154F90">
          <w:delText>Certificaciones de experiencia</w:delText>
        </w:r>
        <w:r w:rsidR="005135F0" w:rsidRPr="00DB0C3D" w:rsidDel="00154F90">
          <w:delText xml:space="preserve"> </w:delText>
        </w:r>
        <w:r w:rsidR="00AB2502" w:rsidRPr="00DB0C3D" w:rsidDel="00154F90">
          <w:delText>específica</w:delText>
        </w:r>
        <w:bookmarkEnd w:id="3049"/>
      </w:del>
    </w:p>
    <w:p w:rsidR="00687D7D" w:rsidRPr="00DB0C3D" w:rsidDel="00154F90" w:rsidRDefault="00687D7D" w:rsidP="005855F5">
      <w:pPr>
        <w:spacing w:line="240" w:lineRule="auto"/>
        <w:rPr>
          <w:del w:id="3051" w:author="Fernando Alberto Gonzalez Vasquez" w:date="2014-02-04T17:17:00Z"/>
          <w:rFonts w:ascii="Arial Narrow" w:eastAsia="Calibri" w:hAnsi="Arial Narrow" w:cs="Arial"/>
          <w:szCs w:val="22"/>
          <w:lang w:val="es-ES"/>
        </w:rPr>
      </w:pPr>
    </w:p>
    <w:p w:rsidR="001A0BC0" w:rsidRPr="000531A6" w:rsidDel="00154F90" w:rsidRDefault="001A0BC0" w:rsidP="0036297A">
      <w:pPr>
        <w:spacing w:line="240" w:lineRule="auto"/>
        <w:rPr>
          <w:del w:id="3052" w:author="Fernando Alberto Gonzalez Vasquez" w:date="2014-02-04T17:17:00Z"/>
          <w:rFonts w:ascii="Arial Narrow" w:hAnsi="Arial Narrow" w:cs="Arial"/>
          <w:szCs w:val="22"/>
        </w:rPr>
      </w:pPr>
      <w:del w:id="3053" w:author="Fernando Alberto Gonzalez Vasquez" w:date="2014-02-04T17:17:00Z">
        <w:r w:rsidRPr="00DB0C3D" w:rsidDel="00154F90">
          <w:rPr>
            <w:rFonts w:ascii="Arial Narrow" w:eastAsia="Calibri" w:hAnsi="Arial Narrow" w:cs="Arial"/>
            <w:szCs w:val="22"/>
            <w:lang w:val="es-ES"/>
          </w:rPr>
          <w:delText>El proponente deberá acreditar con la</w:delText>
        </w:r>
        <w:r w:rsidR="0036297A" w:rsidDel="00154F90">
          <w:rPr>
            <w:rFonts w:ascii="Arial Narrow" w:eastAsia="Calibri" w:hAnsi="Arial Narrow" w:cs="Arial"/>
            <w:szCs w:val="22"/>
            <w:lang w:val="es-ES"/>
          </w:rPr>
          <w:delText>s</w:delText>
        </w:r>
        <w:r w:rsidRPr="00DB0C3D" w:rsidDel="00154F90">
          <w:rPr>
            <w:rFonts w:ascii="Arial Narrow" w:eastAsia="Calibri" w:hAnsi="Arial Narrow" w:cs="Arial"/>
            <w:szCs w:val="22"/>
            <w:lang w:val="es-ES"/>
          </w:rPr>
          <w:delText xml:space="preserve"> certificaci</w:delText>
        </w:r>
        <w:r w:rsidR="0036297A" w:rsidDel="00154F90">
          <w:rPr>
            <w:rFonts w:ascii="Arial Narrow" w:eastAsia="Calibri" w:hAnsi="Arial Narrow" w:cs="Arial"/>
            <w:szCs w:val="22"/>
            <w:lang w:val="es-ES"/>
          </w:rPr>
          <w:delText xml:space="preserve">ones </w:delText>
        </w:r>
        <w:r w:rsidRPr="00DB0C3D" w:rsidDel="00154F90">
          <w:rPr>
            <w:rFonts w:ascii="Arial Narrow" w:eastAsia="Calibri" w:hAnsi="Arial Narrow" w:cs="Arial"/>
            <w:szCs w:val="22"/>
            <w:lang w:val="es-ES"/>
          </w:rPr>
          <w:delText>respectiva</w:delText>
        </w:r>
        <w:r w:rsidR="0036297A" w:rsidDel="00154F90">
          <w:rPr>
            <w:rFonts w:ascii="Arial Narrow" w:eastAsia="Calibri" w:hAnsi="Arial Narrow" w:cs="Arial"/>
            <w:szCs w:val="22"/>
            <w:lang w:val="es-ES"/>
          </w:rPr>
          <w:delText>s</w:delText>
        </w:r>
        <w:r w:rsidRPr="00DB0C3D" w:rsidDel="00154F90">
          <w:rPr>
            <w:rFonts w:ascii="Arial Narrow" w:eastAsia="Calibri" w:hAnsi="Arial Narrow" w:cs="Arial"/>
            <w:szCs w:val="22"/>
            <w:lang w:val="es-ES"/>
          </w:rPr>
          <w:delText xml:space="preserve">, </w:delText>
        </w:r>
        <w:r w:rsidR="0036297A" w:rsidDel="00154F90">
          <w:rPr>
            <w:rFonts w:ascii="Arial Narrow" w:eastAsia="Calibri" w:hAnsi="Arial Narrow" w:cs="Arial"/>
            <w:szCs w:val="22"/>
            <w:lang w:val="es-ES"/>
          </w:rPr>
          <w:delText xml:space="preserve">la experiencia mínima establecida en los </w:delText>
        </w:r>
      </w:del>
      <w:ins w:id="3054" w:author="Oscar F. Acevedo" w:date="2014-01-27T08:11:00Z">
        <w:del w:id="3055" w:author="Fernando Alberto Gonzalez Vasquez" w:date="2014-02-04T17:17:00Z">
          <w:r w:rsidR="00105737" w:rsidRPr="00105737" w:rsidDel="00154F90">
            <w:rPr>
              <w:rFonts w:ascii="Arial Narrow" w:eastAsia="Calibri" w:hAnsi="Arial Narrow" w:cs="Arial"/>
              <w:b/>
              <w:szCs w:val="22"/>
              <w:lang w:val="es-ES"/>
              <w:rPrChange w:id="3056" w:author="Oscar F. Acevedo" w:date="2014-01-27T08:11:00Z">
                <w:rPr>
                  <w:rFonts w:ascii="Arial Narrow" w:eastAsia="Calibri" w:hAnsi="Arial Narrow" w:cs="Arial"/>
                  <w:szCs w:val="22"/>
                  <w:lang w:val="es-ES"/>
                </w:rPr>
              </w:rPrChange>
            </w:rPr>
            <w:delText>N</w:delText>
          </w:r>
        </w:del>
      </w:ins>
      <w:del w:id="3057" w:author="Fernando Alberto Gonzalez Vasquez" w:date="2014-02-04T17:17:00Z">
        <w:r w:rsidR="0036297A" w:rsidRPr="00105737" w:rsidDel="00154F90">
          <w:rPr>
            <w:rFonts w:ascii="Arial Narrow" w:eastAsia="Calibri" w:hAnsi="Arial Narrow" w:cs="Arial"/>
            <w:b/>
            <w:szCs w:val="22"/>
            <w:lang w:val="es-ES"/>
            <w:rPrChange w:id="3058" w:author="Oscar F. Acevedo" w:date="2014-01-27T08:11:00Z">
              <w:rPr>
                <w:rFonts w:ascii="Arial Narrow" w:eastAsia="Calibri" w:hAnsi="Arial Narrow" w:cs="Arial"/>
                <w:szCs w:val="22"/>
                <w:lang w:val="es-ES"/>
              </w:rPr>
            </w:rPrChange>
          </w:rPr>
          <w:delText>numerales 3.3.1.1. y 3.3.1.2</w:delText>
        </w:r>
        <w:r w:rsidR="0036297A" w:rsidDel="00154F90">
          <w:rPr>
            <w:rFonts w:ascii="Arial Narrow" w:eastAsia="Calibri" w:hAnsi="Arial Narrow" w:cs="Arial"/>
            <w:szCs w:val="22"/>
            <w:lang w:val="es-ES"/>
          </w:rPr>
          <w:delText xml:space="preserve"> del presente pliego de condiciones.</w:delText>
        </w:r>
        <w:r w:rsidRPr="000531A6" w:rsidDel="00154F90">
          <w:rPr>
            <w:rFonts w:ascii="Arial Narrow" w:hAnsi="Arial Narrow" w:cs="Arial"/>
            <w:szCs w:val="22"/>
          </w:rPr>
          <w:delText xml:space="preserve"> </w:delText>
        </w:r>
      </w:del>
    </w:p>
    <w:p w:rsidR="00164D2C" w:rsidRPr="00DB0C3D" w:rsidDel="00154F90" w:rsidRDefault="00164D2C" w:rsidP="00DB0C3D">
      <w:pPr>
        <w:spacing w:line="240" w:lineRule="auto"/>
        <w:rPr>
          <w:del w:id="3059"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60" w:author="Fernando Alberto Gonzalez Vasquez" w:date="2014-02-04T17:17:00Z"/>
          <w:rFonts w:ascii="Arial Narrow" w:eastAsia="Calibri" w:hAnsi="Arial Narrow" w:cs="Arial"/>
          <w:szCs w:val="22"/>
          <w:lang w:val="es-ES"/>
        </w:rPr>
      </w:pPr>
      <w:del w:id="3061" w:author="Fernando Alberto Gonzalez Vasquez" w:date="2014-02-04T17:17:00Z">
        <w:r w:rsidRPr="00DB0C3D" w:rsidDel="00154F90">
          <w:rPr>
            <w:rFonts w:ascii="Arial Narrow" w:eastAsia="Calibri" w:hAnsi="Arial Narrow" w:cs="Arial"/>
            <w:szCs w:val="22"/>
            <w:lang w:val="es-ES"/>
          </w:rPr>
          <w:delText xml:space="preserve">Para ser tenidas en cuenta dichas certificaciones, deberán contener como mínimo el nombre de la entidad contratante, el contratista, el objeto, el valor, el plazo y el cumplimiento satisfactorio del contrato (calificaciones de excelente, bueno o recibido a satisfacción </w:delText>
        </w:r>
        <w:r w:rsidR="004C0EA6" w:rsidDel="00154F90">
          <w:rPr>
            <w:rFonts w:ascii="Arial Narrow" w:eastAsia="Calibri" w:hAnsi="Arial Narrow" w:cs="Arial"/>
            <w:szCs w:val="22"/>
            <w:lang w:val="es-ES"/>
          </w:rPr>
          <w:delText>o</w:delText>
        </w:r>
        <w:r w:rsidRPr="00DB0C3D" w:rsidDel="00154F90">
          <w:rPr>
            <w:rFonts w:ascii="Arial Narrow" w:eastAsia="Calibri" w:hAnsi="Arial Narrow" w:cs="Arial"/>
            <w:szCs w:val="22"/>
            <w:lang w:val="es-ES"/>
          </w:rPr>
          <w:delText xml:space="preserve"> expresiones similares). La certificación debe contener el nombre, el cargo, la dirección y el teléfono de quien las expida. </w:delText>
        </w:r>
      </w:del>
    </w:p>
    <w:p w:rsidR="00F72130" w:rsidRPr="00DB0C3D" w:rsidDel="00154F90" w:rsidRDefault="00F72130" w:rsidP="00DB0C3D">
      <w:pPr>
        <w:spacing w:line="240" w:lineRule="auto"/>
        <w:rPr>
          <w:del w:id="3062"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63" w:author="Fernando Alberto Gonzalez Vasquez" w:date="2014-02-04T17:17:00Z"/>
          <w:rFonts w:ascii="Arial Narrow" w:eastAsia="Calibri" w:hAnsi="Arial Narrow" w:cs="Arial"/>
          <w:szCs w:val="22"/>
          <w:lang w:val="es-ES"/>
        </w:rPr>
      </w:pPr>
      <w:del w:id="3064" w:author="Fernando Alberto Gonzalez Vasquez" w:date="2014-02-04T17:17:00Z">
        <w:r w:rsidRPr="00DB0C3D" w:rsidDel="00154F90">
          <w:rPr>
            <w:rFonts w:ascii="Arial Narrow" w:eastAsia="Calibri" w:hAnsi="Arial Narrow" w:cs="Arial"/>
            <w:szCs w:val="22"/>
            <w:lang w:val="es-ES"/>
          </w:rPr>
          <w:delText xml:space="preserve">En caso de certificaciones de contratos ejecutados como integrante de una unión temporal o consorcio, se deberá discriminar el porcentaje de participación del proponente en el mismo. </w:delText>
        </w:r>
      </w:del>
    </w:p>
    <w:p w:rsidR="006F783E" w:rsidRPr="00DB0C3D" w:rsidDel="00154F90" w:rsidRDefault="006F783E" w:rsidP="00DB0C3D">
      <w:pPr>
        <w:spacing w:line="240" w:lineRule="auto"/>
        <w:rPr>
          <w:del w:id="3065"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66" w:author="Fernando Alberto Gonzalez Vasquez" w:date="2014-02-04T17:17:00Z"/>
          <w:rFonts w:ascii="Arial Narrow" w:eastAsia="Calibri" w:hAnsi="Arial Narrow" w:cs="Arial"/>
          <w:szCs w:val="22"/>
          <w:lang w:val="es-ES"/>
        </w:rPr>
      </w:pPr>
      <w:del w:id="3067" w:author="Fernando Alberto Gonzalez Vasquez" w:date="2014-02-04T17:17:00Z">
        <w:r w:rsidRPr="00DB0C3D" w:rsidDel="00154F90">
          <w:rPr>
            <w:rFonts w:ascii="Arial Narrow" w:eastAsia="Calibri" w:hAnsi="Arial Narrow" w:cs="Arial"/>
            <w:szCs w:val="22"/>
            <w:lang w:val="es-ES"/>
          </w:rPr>
          <w:delText>En todo caso, el proponente podrá presentar en la propuesta, documentos como contratos, actas de terminación o liquidación, en los cuales se pueda inferir la información requerida por la Entidad, para efectos de la verificación de la experiencia mínima requerida en este pliego de condiciones.</w:delText>
        </w:r>
      </w:del>
    </w:p>
    <w:p w:rsidR="00164D2C" w:rsidRPr="00DB0C3D" w:rsidDel="00154F90" w:rsidRDefault="00164D2C" w:rsidP="00DB0C3D">
      <w:pPr>
        <w:spacing w:line="240" w:lineRule="auto"/>
        <w:rPr>
          <w:del w:id="3068"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69" w:author="Fernando Alberto Gonzalez Vasquez" w:date="2014-02-04T17:17:00Z"/>
          <w:rFonts w:ascii="Arial Narrow" w:eastAsia="Calibri" w:hAnsi="Arial Narrow" w:cs="Arial"/>
          <w:szCs w:val="22"/>
          <w:lang w:val="es-ES"/>
        </w:rPr>
      </w:pPr>
      <w:del w:id="3070" w:author="Fernando Alberto Gonzalez Vasquez" w:date="2014-02-04T17:17:00Z">
        <w:r w:rsidRPr="00DB0C3D" w:rsidDel="00154F90">
          <w:rPr>
            <w:rFonts w:ascii="Arial Narrow" w:eastAsia="Calibri" w:hAnsi="Arial Narrow" w:cs="Arial"/>
            <w:szCs w:val="22"/>
            <w:lang w:val="es-ES"/>
          </w:rPr>
          <w:delText xml:space="preserve">Para tal efecto el proponente deberá diligenciar el </w:delText>
        </w:r>
        <w:r w:rsidR="00962575" w:rsidRPr="00DB0C3D" w:rsidDel="00154F90">
          <w:rPr>
            <w:rFonts w:ascii="Arial Narrow" w:eastAsia="Calibri" w:hAnsi="Arial Narrow" w:cs="Arial"/>
            <w:szCs w:val="22"/>
            <w:lang w:val="es-ES"/>
          </w:rPr>
          <w:delText xml:space="preserve">Anexo No. </w:delText>
        </w:r>
        <w:r w:rsidR="004C0EA6" w:rsidDel="00154F90">
          <w:rPr>
            <w:rFonts w:ascii="Arial Narrow" w:eastAsia="Calibri" w:hAnsi="Arial Narrow" w:cs="Arial"/>
            <w:szCs w:val="22"/>
            <w:lang w:val="es-ES"/>
          </w:rPr>
          <w:delText>8</w:delText>
        </w:r>
        <w:r w:rsidR="00962575" w:rsidRPr="004C0EA6" w:rsidDel="00154F90">
          <w:rPr>
            <w:rFonts w:ascii="Arial Narrow" w:eastAsia="Calibri" w:hAnsi="Arial Narrow" w:cs="Arial"/>
            <w:szCs w:val="22"/>
            <w:lang w:val="es-ES"/>
          </w:rPr>
          <w:delText xml:space="preserve"> </w:delText>
        </w:r>
        <w:r w:rsidRPr="004C0EA6" w:rsidDel="00154F90">
          <w:rPr>
            <w:rFonts w:ascii="Arial Narrow" w:eastAsia="Calibri" w:hAnsi="Arial Narrow" w:cs="Arial"/>
            <w:szCs w:val="22"/>
            <w:lang w:val="es-ES"/>
          </w:rPr>
          <w:delText>Relaci</w:delText>
        </w:r>
        <w:r w:rsidR="00962575" w:rsidRPr="004C0EA6" w:rsidDel="00154F90">
          <w:rPr>
            <w:rFonts w:ascii="Arial Narrow" w:eastAsia="Calibri" w:hAnsi="Arial Narrow" w:cs="Arial"/>
            <w:szCs w:val="22"/>
            <w:lang w:val="es-ES"/>
          </w:rPr>
          <w:delText>ón de experiencia</w:delText>
        </w:r>
        <w:r w:rsidR="004C0EA6" w:rsidRPr="004C0EA6" w:rsidDel="00154F90">
          <w:rPr>
            <w:rFonts w:ascii="Arial Narrow" w:eastAsia="Calibri" w:hAnsi="Arial Narrow" w:cs="Arial"/>
            <w:szCs w:val="22"/>
            <w:lang w:val="es-ES"/>
          </w:rPr>
          <w:delText xml:space="preserve"> general</w:delText>
        </w:r>
        <w:r w:rsidR="00962575" w:rsidRPr="004C0EA6" w:rsidDel="00154F90">
          <w:rPr>
            <w:rFonts w:ascii="Arial Narrow" w:eastAsia="Calibri" w:hAnsi="Arial Narrow" w:cs="Arial"/>
            <w:szCs w:val="22"/>
            <w:lang w:val="es-ES"/>
          </w:rPr>
          <w:delText xml:space="preserve"> del </w:delText>
        </w:r>
        <w:r w:rsidR="00667EE9" w:rsidRPr="004C0EA6" w:rsidDel="00154F90">
          <w:rPr>
            <w:rFonts w:ascii="Arial Narrow" w:eastAsia="Calibri" w:hAnsi="Arial Narrow" w:cs="Arial"/>
            <w:szCs w:val="22"/>
            <w:lang w:val="es-ES"/>
          </w:rPr>
          <w:delText>Proponente.</w:delText>
        </w:r>
      </w:del>
    </w:p>
    <w:p w:rsidR="00164D2C" w:rsidRPr="00DB0C3D" w:rsidDel="00154F90" w:rsidRDefault="00164D2C" w:rsidP="00DB0C3D">
      <w:pPr>
        <w:spacing w:line="240" w:lineRule="auto"/>
        <w:rPr>
          <w:del w:id="3071"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72" w:author="Fernando Alberto Gonzalez Vasquez" w:date="2014-02-04T17:17:00Z"/>
          <w:rFonts w:ascii="Arial Narrow" w:eastAsia="Calibri" w:hAnsi="Arial Narrow" w:cs="Arial"/>
          <w:szCs w:val="22"/>
          <w:lang w:val="es-ES"/>
        </w:rPr>
      </w:pPr>
      <w:del w:id="3073" w:author="Fernando Alberto Gonzalez Vasquez" w:date="2014-02-04T17:17:00Z">
        <w:r w:rsidRPr="00DB0C3D" w:rsidDel="00154F90">
          <w:rPr>
            <w:rFonts w:ascii="Arial Narrow" w:eastAsia="Calibri" w:hAnsi="Arial Narrow" w:cs="Arial"/>
            <w:szCs w:val="22"/>
            <w:lang w:val="es-ES"/>
          </w:rPr>
          <w:delText xml:space="preserve">En caso de propuestas presentadas por consorcios y/o uniones temporales, para la verificación de la experiencia específica, se tendrán en cuenta las certificaciones en conjunto, las cuales deben cumplir con lo requerido en el presente numeral.  </w:delText>
        </w:r>
      </w:del>
    </w:p>
    <w:p w:rsidR="00164D2C" w:rsidRPr="00DB0C3D" w:rsidDel="00154F90" w:rsidRDefault="00164D2C" w:rsidP="00DB0C3D">
      <w:pPr>
        <w:spacing w:line="240" w:lineRule="auto"/>
        <w:rPr>
          <w:del w:id="3074"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75" w:author="Fernando Alberto Gonzalez Vasquez" w:date="2014-02-04T17:17:00Z"/>
          <w:rFonts w:ascii="Arial Narrow" w:eastAsia="Calibri" w:hAnsi="Arial Narrow" w:cs="Arial"/>
          <w:szCs w:val="22"/>
          <w:lang w:val="es-ES"/>
        </w:rPr>
      </w:pPr>
      <w:del w:id="3076" w:author="Fernando Alberto Gonzalez Vasquez" w:date="2014-02-04T17:17:00Z">
        <w:r w:rsidRPr="004C0EA6" w:rsidDel="00154F90">
          <w:rPr>
            <w:rFonts w:ascii="Arial Narrow" w:eastAsia="Calibri" w:hAnsi="Arial Narrow" w:cs="Arial"/>
            <w:szCs w:val="22"/>
            <w:lang w:val="es-ES"/>
          </w:rPr>
          <w:delText xml:space="preserve">En caso de discrepancia entre la información contenida en las certificaciones de cumplimiento y en el </w:delText>
        </w:r>
        <w:r w:rsidRPr="00105737" w:rsidDel="00154F90">
          <w:rPr>
            <w:rFonts w:ascii="Arial Narrow" w:eastAsia="Calibri" w:hAnsi="Arial Narrow" w:cs="Arial"/>
            <w:b/>
            <w:szCs w:val="22"/>
            <w:lang w:val="es-ES"/>
            <w:rPrChange w:id="3077" w:author="Oscar F. Acevedo" w:date="2014-01-27T08:12:00Z">
              <w:rPr>
                <w:rFonts w:ascii="Arial Narrow" w:eastAsia="Calibri" w:hAnsi="Arial Narrow" w:cs="Arial"/>
                <w:szCs w:val="22"/>
                <w:lang w:val="es-ES"/>
              </w:rPr>
            </w:rPrChange>
          </w:rPr>
          <w:delText xml:space="preserve">Anexo No. </w:delText>
        </w:r>
        <w:r w:rsidR="004C0EA6" w:rsidRPr="00105737" w:rsidDel="00154F90">
          <w:rPr>
            <w:rFonts w:ascii="Arial Narrow" w:eastAsia="Calibri" w:hAnsi="Arial Narrow" w:cs="Arial"/>
            <w:b/>
            <w:szCs w:val="22"/>
            <w:lang w:val="es-ES"/>
            <w:rPrChange w:id="3078" w:author="Oscar F. Acevedo" w:date="2014-01-27T08:12:00Z">
              <w:rPr>
                <w:rFonts w:ascii="Arial Narrow" w:eastAsia="Calibri" w:hAnsi="Arial Narrow" w:cs="Arial"/>
                <w:szCs w:val="22"/>
                <w:lang w:val="es-ES"/>
              </w:rPr>
            </w:rPrChange>
          </w:rPr>
          <w:delText>8</w:delText>
        </w:r>
        <w:r w:rsidR="00CC56E2" w:rsidRPr="00105737" w:rsidDel="00154F90">
          <w:rPr>
            <w:rFonts w:ascii="Arial Narrow" w:eastAsia="Calibri" w:hAnsi="Arial Narrow" w:cs="Arial"/>
            <w:b/>
            <w:szCs w:val="22"/>
            <w:lang w:val="es-ES"/>
            <w:rPrChange w:id="3079" w:author="Oscar F. Acevedo" w:date="2014-01-27T08:12:00Z">
              <w:rPr>
                <w:rFonts w:ascii="Arial Narrow" w:eastAsia="Calibri" w:hAnsi="Arial Narrow" w:cs="Arial"/>
                <w:szCs w:val="22"/>
                <w:lang w:val="es-ES"/>
              </w:rPr>
            </w:rPrChange>
          </w:rPr>
          <w:delText xml:space="preserve"> Relación de Experiencia </w:delText>
        </w:r>
        <w:r w:rsidR="00962575" w:rsidRPr="00105737" w:rsidDel="00154F90">
          <w:rPr>
            <w:rFonts w:ascii="Arial Narrow" w:eastAsia="Calibri" w:hAnsi="Arial Narrow" w:cs="Arial"/>
            <w:b/>
            <w:szCs w:val="22"/>
            <w:lang w:val="es-ES"/>
            <w:rPrChange w:id="3080" w:author="Oscar F. Acevedo" w:date="2014-01-27T08:12:00Z">
              <w:rPr>
                <w:rFonts w:ascii="Arial Narrow" w:eastAsia="Calibri" w:hAnsi="Arial Narrow" w:cs="Arial"/>
                <w:szCs w:val="22"/>
                <w:lang w:val="es-ES"/>
              </w:rPr>
            </w:rPrChange>
          </w:rPr>
          <w:delText xml:space="preserve">del </w:delText>
        </w:r>
        <w:r w:rsidR="00667EE9" w:rsidRPr="00105737" w:rsidDel="00154F90">
          <w:rPr>
            <w:rFonts w:ascii="Arial Narrow" w:eastAsia="Calibri" w:hAnsi="Arial Narrow" w:cs="Arial"/>
            <w:b/>
            <w:szCs w:val="22"/>
            <w:lang w:val="es-ES"/>
            <w:rPrChange w:id="3081" w:author="Oscar F. Acevedo" w:date="2014-01-27T08:12:00Z">
              <w:rPr>
                <w:rFonts w:ascii="Arial Narrow" w:eastAsia="Calibri" w:hAnsi="Arial Narrow" w:cs="Arial"/>
                <w:szCs w:val="22"/>
                <w:lang w:val="es-ES"/>
              </w:rPr>
            </w:rPrChange>
          </w:rPr>
          <w:delText>Proponente</w:delText>
        </w:r>
        <w:r w:rsidRPr="00DB0C3D" w:rsidDel="00154F90">
          <w:rPr>
            <w:rFonts w:ascii="Arial Narrow" w:eastAsia="Calibri" w:hAnsi="Arial Narrow" w:cs="Arial"/>
            <w:szCs w:val="22"/>
            <w:lang w:val="es-ES"/>
          </w:rPr>
          <w:delText>, prevalecerá la consignada en las certificaciones aportadas en la propuesta.</w:delText>
        </w:r>
      </w:del>
    </w:p>
    <w:p w:rsidR="00B01915" w:rsidRPr="00DB0C3D" w:rsidDel="00154F90" w:rsidRDefault="00B01915" w:rsidP="00DB0C3D">
      <w:pPr>
        <w:spacing w:line="240" w:lineRule="auto"/>
        <w:rPr>
          <w:del w:id="3082"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83" w:author="Fernando Alberto Gonzalez Vasquez" w:date="2014-02-04T17:17:00Z"/>
          <w:rFonts w:ascii="Arial Narrow" w:eastAsia="Calibri" w:hAnsi="Arial Narrow" w:cs="Arial"/>
          <w:szCs w:val="22"/>
          <w:lang w:val="es-ES"/>
        </w:rPr>
      </w:pPr>
      <w:del w:id="3084" w:author="Fernando Alberto Gonzalez Vasquez" w:date="2014-02-04T17:17:00Z">
        <w:r w:rsidRPr="00DB0C3D" w:rsidDel="00154F90">
          <w:rPr>
            <w:rFonts w:ascii="Arial Narrow" w:eastAsia="Calibri" w:hAnsi="Arial Narrow" w:cs="Arial"/>
            <w:szCs w:val="22"/>
            <w:lang w:val="es-ES"/>
          </w:rPr>
          <w:delText xml:space="preserve">La entidad se reserva el derecho de verificar la información suministrada por los oferentes. Si se advierten discrepancias entre esta información y lo establecido por la entidad contratante, el proponente incurrirá en </w:delText>
        </w:r>
        <w:r w:rsidR="00F716CE" w:rsidDel="00154F90">
          <w:rPr>
            <w:rFonts w:ascii="Arial Narrow" w:eastAsia="Calibri" w:hAnsi="Arial Narrow" w:cs="Arial"/>
            <w:szCs w:val="22"/>
            <w:lang w:val="es-ES"/>
          </w:rPr>
          <w:softHyphen/>
        </w:r>
        <w:r w:rsidRPr="00DB0C3D" w:rsidDel="00154F90">
          <w:rPr>
            <w:rFonts w:ascii="Arial Narrow" w:eastAsia="Calibri" w:hAnsi="Arial Narrow" w:cs="Arial"/>
            <w:szCs w:val="22"/>
            <w:lang w:val="es-ES"/>
          </w:rPr>
          <w:delText xml:space="preserve">causal de rechazo. </w:delText>
        </w:r>
      </w:del>
    </w:p>
    <w:p w:rsidR="001A0BC0" w:rsidRPr="00DB0C3D" w:rsidDel="00154F90" w:rsidRDefault="001A0BC0" w:rsidP="00DB0C3D">
      <w:pPr>
        <w:spacing w:line="240" w:lineRule="auto"/>
        <w:rPr>
          <w:del w:id="3085" w:author="Fernando Alberto Gonzalez Vasquez" w:date="2014-02-04T17:17:00Z"/>
          <w:rFonts w:ascii="Arial Narrow" w:eastAsia="Calibri" w:hAnsi="Arial Narrow" w:cs="Arial"/>
          <w:szCs w:val="22"/>
          <w:lang w:val="es-ES"/>
        </w:rPr>
      </w:pPr>
    </w:p>
    <w:p w:rsidR="00164D2C" w:rsidRPr="00DB0C3D" w:rsidDel="00154F90" w:rsidRDefault="00164D2C" w:rsidP="00DB0C3D">
      <w:pPr>
        <w:spacing w:line="240" w:lineRule="auto"/>
        <w:rPr>
          <w:del w:id="3086" w:author="Fernando Alberto Gonzalez Vasquez" w:date="2014-02-04T17:17:00Z"/>
          <w:rFonts w:ascii="Arial Narrow" w:eastAsia="Calibri" w:hAnsi="Arial Narrow" w:cs="Arial"/>
          <w:szCs w:val="22"/>
          <w:lang w:val="es-ES"/>
        </w:rPr>
      </w:pPr>
      <w:del w:id="3087" w:author="Fernando Alberto Gonzalez Vasquez" w:date="2014-02-04T17:17:00Z">
        <w:r w:rsidRPr="00DB0C3D" w:rsidDel="00154F90">
          <w:rPr>
            <w:rFonts w:ascii="Arial Narrow" w:eastAsia="Calibri" w:hAnsi="Arial Narrow" w:cs="Arial"/>
            <w:szCs w:val="22"/>
            <w:lang w:val="es-ES"/>
          </w:rPr>
          <w:delText>El oferente que no acredite la experiencia general y específica y el cumplimiento mínimo requerido en las certificaciones, incurrirá en causal de rechazo, siempre y cuando el proponente no haya subsanado lo requerido por la Entidad, dentro</w:delText>
        </w:r>
        <w:r w:rsidR="007C4A17" w:rsidRPr="00DB0C3D" w:rsidDel="00154F90">
          <w:rPr>
            <w:rFonts w:ascii="Arial Narrow" w:eastAsia="Calibri" w:hAnsi="Arial Narrow" w:cs="Arial"/>
            <w:szCs w:val="22"/>
            <w:lang w:val="es-ES"/>
          </w:rPr>
          <w:delText xml:space="preserve"> del plazo dado para el efecto.</w:delText>
        </w:r>
      </w:del>
    </w:p>
    <w:p w:rsidR="00BD49C9" w:rsidDel="00154F90" w:rsidRDefault="00BD49C9" w:rsidP="00AB76E9">
      <w:pPr>
        <w:spacing w:line="240" w:lineRule="auto"/>
        <w:rPr>
          <w:del w:id="3088" w:author="Fernando Alberto Gonzalez Vasquez" w:date="2014-02-04T17:17:00Z"/>
          <w:rFonts w:ascii="Arial Narrow" w:hAnsi="Arial Narrow" w:cs="Tahoma"/>
          <w:bCs/>
          <w:color w:val="000000"/>
          <w:szCs w:val="22"/>
        </w:rPr>
      </w:pPr>
    </w:p>
    <w:p w:rsidR="00DE26E7" w:rsidDel="00154F90" w:rsidRDefault="00DE26E7" w:rsidP="00AB76E9">
      <w:pPr>
        <w:spacing w:line="240" w:lineRule="auto"/>
        <w:rPr>
          <w:del w:id="3089" w:author="Fernando Alberto Gonzalez Vasquez" w:date="2014-02-04T17:17:00Z"/>
          <w:rFonts w:ascii="Arial Narrow" w:hAnsi="Arial Narrow" w:cs="Tahoma"/>
          <w:bCs/>
          <w:color w:val="000000"/>
          <w:szCs w:val="22"/>
        </w:rPr>
      </w:pPr>
    </w:p>
    <w:p w:rsidR="00C21D1D" w:rsidRPr="00DB0C3D" w:rsidDel="00154F90" w:rsidRDefault="00C21D1D" w:rsidP="00F33EC0">
      <w:pPr>
        <w:pStyle w:val="Ttulo2"/>
        <w:numPr>
          <w:ilvl w:val="2"/>
          <w:numId w:val="101"/>
        </w:numPr>
        <w:rPr>
          <w:del w:id="3090" w:author="Fernando Alberto Gonzalez Vasquez" w:date="2014-02-04T17:17:00Z"/>
        </w:rPr>
      </w:pPr>
      <w:bookmarkStart w:id="3091" w:name="_Toc377488169"/>
      <w:del w:id="3092" w:author="Fernando Alberto Gonzalez Vasquez" w:date="2014-02-04T17:17:00Z">
        <w:r w:rsidRPr="007D0C12" w:rsidDel="00154F90">
          <w:delText xml:space="preserve">REQUISITOS DE ORDEN </w:delText>
        </w:r>
        <w:r w:rsidRPr="00DB0C3D" w:rsidDel="00154F90">
          <w:delText>ECONÓMICO</w:delText>
        </w:r>
        <w:bookmarkEnd w:id="3091"/>
      </w:del>
    </w:p>
    <w:p w:rsidR="00C21D1D" w:rsidRPr="00DB0C3D" w:rsidDel="00154F90" w:rsidRDefault="00C21D1D" w:rsidP="00DB0C3D">
      <w:pPr>
        <w:widowControl w:val="0"/>
        <w:spacing w:line="240" w:lineRule="auto"/>
        <w:rPr>
          <w:del w:id="3093"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094" w:author="Fernando Alberto Gonzalez Vasquez" w:date="2014-02-04T17:17:00Z"/>
          <w:rFonts w:ascii="Arial Narrow" w:hAnsi="Arial Narrow" w:cs="Tahoma"/>
          <w:color w:val="000000"/>
          <w:szCs w:val="22"/>
        </w:rPr>
      </w:pPr>
      <w:del w:id="3095" w:author="Fernando Alberto Gonzalez Vasquez" w:date="2014-02-04T17:17:00Z">
        <w:r w:rsidRPr="00DB0C3D" w:rsidDel="00154F90">
          <w:rPr>
            <w:rFonts w:ascii="Arial Narrow" w:hAnsi="Arial Narrow" w:cs="Tahoma"/>
            <w:color w:val="000000"/>
            <w:szCs w:val="22"/>
          </w:rPr>
          <w:delText xml:space="preserve">El Proponente, deberá presentar su propuesta económica, teniendo en cuenta las especificaciones técnicas  establecidas </w:delText>
        </w:r>
        <w:r w:rsidR="00DE26E7" w:rsidDel="00154F90">
          <w:rPr>
            <w:rFonts w:ascii="Arial Narrow" w:hAnsi="Arial Narrow" w:cs="Tahoma"/>
            <w:color w:val="000000"/>
            <w:szCs w:val="22"/>
          </w:rPr>
          <w:delText xml:space="preserve">en </w:delText>
        </w:r>
        <w:r w:rsidRPr="00DB0C3D" w:rsidDel="00154F90">
          <w:rPr>
            <w:rFonts w:ascii="Arial Narrow" w:hAnsi="Arial Narrow" w:cs="Tahoma"/>
            <w:color w:val="000000"/>
            <w:szCs w:val="22"/>
          </w:rPr>
          <w:delText>el presente documento.</w:delText>
        </w:r>
      </w:del>
    </w:p>
    <w:p w:rsidR="00C53C5E" w:rsidRPr="00DB0C3D" w:rsidDel="00154F90" w:rsidRDefault="00C53C5E" w:rsidP="00DB0C3D">
      <w:pPr>
        <w:widowControl w:val="0"/>
        <w:spacing w:line="240" w:lineRule="auto"/>
        <w:rPr>
          <w:del w:id="3096"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097" w:author="Fernando Alberto Gonzalez Vasquez" w:date="2014-02-04T17:17:00Z"/>
          <w:rFonts w:ascii="Arial Narrow" w:hAnsi="Arial Narrow" w:cs="Tahoma"/>
          <w:color w:val="000000"/>
          <w:szCs w:val="22"/>
        </w:rPr>
      </w:pPr>
      <w:del w:id="3098" w:author="Fernando Alberto Gonzalez Vasquez" w:date="2014-02-04T17:17:00Z">
        <w:r w:rsidRPr="00DB0C3D" w:rsidDel="00154F90">
          <w:rPr>
            <w:rFonts w:ascii="Arial Narrow" w:hAnsi="Arial Narrow" w:cs="Tahoma"/>
            <w:color w:val="000000"/>
            <w:szCs w:val="22"/>
          </w:rPr>
          <w:delText xml:space="preserve">La propuesta económica debe expresarse en pesos, en Moneda Legal Colombiana. Para lo cual el Proponente deberá diligenciar en su totalidad el </w:delText>
        </w:r>
        <w:r w:rsidRPr="00105737" w:rsidDel="00154F90">
          <w:rPr>
            <w:rFonts w:ascii="Arial Narrow" w:hAnsi="Arial Narrow" w:cs="Tahoma"/>
            <w:b/>
            <w:color w:val="000000"/>
            <w:szCs w:val="22"/>
            <w:rPrChange w:id="3099" w:author="Oscar F. Acevedo" w:date="2014-01-27T08:12:00Z">
              <w:rPr>
                <w:rFonts w:ascii="Arial Narrow" w:hAnsi="Arial Narrow" w:cs="Tahoma"/>
                <w:color w:val="000000"/>
                <w:szCs w:val="22"/>
              </w:rPr>
            </w:rPrChange>
          </w:rPr>
          <w:delText xml:space="preserve">Anexo </w:delText>
        </w:r>
        <w:r w:rsidR="004C0EA6" w:rsidRPr="00105737" w:rsidDel="00154F90">
          <w:rPr>
            <w:rFonts w:ascii="Arial Narrow" w:hAnsi="Arial Narrow" w:cs="Tahoma"/>
            <w:b/>
            <w:color w:val="000000"/>
            <w:szCs w:val="22"/>
            <w:rPrChange w:id="3100" w:author="Oscar F. Acevedo" w:date="2014-01-27T08:12:00Z">
              <w:rPr>
                <w:rFonts w:ascii="Arial Narrow" w:hAnsi="Arial Narrow" w:cs="Tahoma"/>
                <w:color w:val="000000"/>
                <w:szCs w:val="22"/>
              </w:rPr>
            </w:rPrChange>
          </w:rPr>
          <w:delText>No. 9</w:delText>
        </w:r>
        <w:r w:rsidR="004C0EA6" w:rsidDel="00154F90">
          <w:rPr>
            <w:rFonts w:ascii="Arial Narrow" w:hAnsi="Arial Narrow" w:cs="Tahoma"/>
            <w:color w:val="000000"/>
            <w:szCs w:val="22"/>
          </w:rPr>
          <w:delText xml:space="preserve"> - </w:delText>
        </w:r>
        <w:r w:rsidRPr="00DB0C3D" w:rsidDel="00154F90">
          <w:rPr>
            <w:rFonts w:ascii="Arial Narrow" w:hAnsi="Arial Narrow" w:cs="Tahoma"/>
            <w:color w:val="000000"/>
            <w:szCs w:val="22"/>
          </w:rPr>
          <w:delText>Propuesta Económica de acuerdo con las vigencias allí estipuladas, so pena de rechazo. El valor total de la propuesta no podrá ser superior al cien (100%) por ciento del</w:delText>
        </w:r>
        <w:r w:rsidR="00367E85" w:rsidDel="00154F90">
          <w:rPr>
            <w:rFonts w:ascii="Arial Narrow" w:hAnsi="Arial Narrow" w:cs="Tahoma"/>
            <w:color w:val="000000"/>
            <w:szCs w:val="22"/>
          </w:rPr>
          <w:delText xml:space="preserve"> presupuesto oficial </w:delText>
        </w:r>
        <w:r w:rsidRPr="00DB0C3D" w:rsidDel="00154F90">
          <w:rPr>
            <w:rFonts w:ascii="Arial Narrow" w:hAnsi="Arial Narrow" w:cs="Tahoma"/>
            <w:color w:val="000000"/>
            <w:szCs w:val="22"/>
          </w:rPr>
          <w:delText>para cada un</w:delText>
        </w:r>
        <w:r w:rsidR="00A250DB" w:rsidDel="00154F90">
          <w:rPr>
            <w:rFonts w:ascii="Arial Narrow" w:hAnsi="Arial Narrow" w:cs="Tahoma"/>
            <w:color w:val="000000"/>
            <w:szCs w:val="22"/>
          </w:rPr>
          <w:delText xml:space="preserve">o de los Grupos </w:delText>
        </w:r>
        <w:r w:rsidRPr="00DB0C3D" w:rsidDel="00154F90">
          <w:rPr>
            <w:rFonts w:ascii="Arial Narrow" w:hAnsi="Arial Narrow" w:cs="Tahoma"/>
            <w:color w:val="000000"/>
            <w:szCs w:val="22"/>
          </w:rPr>
          <w:delText>que contempla este proceso de selección, so pena de rechazo de la propuesta.</w:delText>
        </w:r>
      </w:del>
    </w:p>
    <w:p w:rsidR="00C53C5E" w:rsidRPr="00DB0C3D" w:rsidDel="00154F90" w:rsidRDefault="00C53C5E" w:rsidP="00DB0C3D">
      <w:pPr>
        <w:widowControl w:val="0"/>
        <w:spacing w:line="240" w:lineRule="auto"/>
        <w:rPr>
          <w:del w:id="3101"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02" w:author="Fernando Alberto Gonzalez Vasquez" w:date="2014-02-04T17:17:00Z"/>
          <w:rFonts w:ascii="Arial Narrow" w:hAnsi="Arial Narrow" w:cs="Tahoma"/>
          <w:color w:val="000000"/>
          <w:szCs w:val="22"/>
        </w:rPr>
      </w:pPr>
      <w:del w:id="3103" w:author="Fernando Alberto Gonzalez Vasquez" w:date="2014-02-04T17:17:00Z">
        <w:r w:rsidRPr="00DB0C3D" w:rsidDel="00154F90">
          <w:rPr>
            <w:rFonts w:ascii="Arial Narrow" w:hAnsi="Arial Narrow" w:cs="Tahoma"/>
            <w:color w:val="000000"/>
            <w:szCs w:val="22"/>
          </w:rPr>
          <w:delText xml:space="preserve">El Proponente debe indicar en el </w:delText>
        </w:r>
        <w:r w:rsidRPr="00105737" w:rsidDel="00154F90">
          <w:rPr>
            <w:rFonts w:ascii="Arial Narrow" w:hAnsi="Arial Narrow" w:cs="Tahoma"/>
            <w:b/>
            <w:color w:val="000000"/>
            <w:szCs w:val="22"/>
            <w:rPrChange w:id="3104" w:author="Oscar F. Acevedo" w:date="2014-01-27T08:12:00Z">
              <w:rPr>
                <w:rFonts w:ascii="Arial Narrow" w:hAnsi="Arial Narrow" w:cs="Tahoma"/>
                <w:color w:val="000000"/>
                <w:szCs w:val="22"/>
              </w:rPr>
            </w:rPrChange>
          </w:rPr>
          <w:delText xml:space="preserve">Anexo </w:delText>
        </w:r>
        <w:r w:rsidR="004C0EA6" w:rsidRPr="00105737" w:rsidDel="00154F90">
          <w:rPr>
            <w:rFonts w:ascii="Arial Narrow" w:hAnsi="Arial Narrow" w:cs="Tahoma"/>
            <w:b/>
            <w:color w:val="000000"/>
            <w:szCs w:val="22"/>
            <w:rPrChange w:id="3105" w:author="Oscar F. Acevedo" w:date="2014-01-27T08:12:00Z">
              <w:rPr>
                <w:rFonts w:ascii="Arial Narrow" w:hAnsi="Arial Narrow" w:cs="Tahoma"/>
                <w:color w:val="000000"/>
                <w:szCs w:val="22"/>
              </w:rPr>
            </w:rPrChange>
          </w:rPr>
          <w:delText xml:space="preserve">9 - </w:delText>
        </w:r>
        <w:r w:rsidRPr="00105737" w:rsidDel="00154F90">
          <w:rPr>
            <w:rFonts w:ascii="Arial Narrow" w:hAnsi="Arial Narrow" w:cs="Tahoma"/>
            <w:b/>
            <w:color w:val="000000"/>
            <w:szCs w:val="22"/>
            <w:rPrChange w:id="3106" w:author="Oscar F. Acevedo" w:date="2014-01-27T08:12:00Z">
              <w:rPr>
                <w:rFonts w:ascii="Arial Narrow" w:hAnsi="Arial Narrow" w:cs="Tahoma"/>
                <w:color w:val="000000"/>
                <w:szCs w:val="22"/>
              </w:rPr>
            </w:rPrChange>
          </w:rPr>
          <w:delText>Propuesta Económica,</w:delText>
        </w:r>
        <w:r w:rsidRPr="00DB0C3D" w:rsidDel="00154F90">
          <w:rPr>
            <w:rFonts w:ascii="Arial Narrow" w:hAnsi="Arial Narrow" w:cs="Tahoma"/>
            <w:color w:val="000000"/>
            <w:szCs w:val="22"/>
          </w:rPr>
          <w:delText xml:space="preserve"> los valores </w:delText>
        </w:r>
        <w:r w:rsidR="00A250DB" w:rsidDel="00154F90">
          <w:rPr>
            <w:rFonts w:ascii="Arial Narrow" w:hAnsi="Arial Narrow" w:cs="Tahoma"/>
            <w:color w:val="000000"/>
            <w:szCs w:val="22"/>
          </w:rPr>
          <w:delText>o</w:delText>
        </w:r>
        <w:r w:rsidRPr="00DB0C3D" w:rsidDel="00154F90">
          <w:rPr>
            <w:rFonts w:ascii="Arial Narrow" w:hAnsi="Arial Narrow" w:cs="Tahoma"/>
            <w:color w:val="000000"/>
            <w:szCs w:val="22"/>
          </w:rPr>
          <w:delText>frecidos para cada</w:delText>
        </w:r>
        <w:r w:rsidR="00A250DB" w:rsidDel="00154F90">
          <w:rPr>
            <w:rFonts w:ascii="Arial Narrow" w:hAnsi="Arial Narrow" w:cs="Tahoma"/>
            <w:color w:val="000000"/>
            <w:szCs w:val="22"/>
          </w:rPr>
          <w:delText xml:space="preserve"> ramo</w:delText>
        </w:r>
        <w:r w:rsidRPr="00DB0C3D" w:rsidDel="00154F90">
          <w:rPr>
            <w:rFonts w:ascii="Arial Narrow" w:hAnsi="Arial Narrow" w:cs="Tahoma"/>
            <w:color w:val="000000"/>
            <w:szCs w:val="22"/>
          </w:rPr>
          <w:delText>. En caso de presentarse errores aritméticos en la determinación del valor total de la propuesta económica que superen el 1% del valor de la propuesta, ésta será rechazada.</w:delText>
        </w:r>
      </w:del>
    </w:p>
    <w:p w:rsidR="00C53C5E" w:rsidRPr="00DB0C3D" w:rsidDel="00154F90" w:rsidRDefault="00C53C5E" w:rsidP="00DB0C3D">
      <w:pPr>
        <w:widowControl w:val="0"/>
        <w:spacing w:line="240" w:lineRule="auto"/>
        <w:rPr>
          <w:del w:id="3107"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08" w:author="Fernando Alberto Gonzalez Vasquez" w:date="2014-02-04T17:17:00Z"/>
          <w:rFonts w:ascii="Arial Narrow" w:hAnsi="Arial Narrow" w:cs="Tahoma"/>
          <w:color w:val="000000"/>
          <w:szCs w:val="22"/>
        </w:rPr>
      </w:pPr>
      <w:del w:id="3109" w:author="Fernando Alberto Gonzalez Vasquez" w:date="2014-02-04T17:17:00Z">
        <w:r w:rsidRPr="00DB0C3D" w:rsidDel="00154F90">
          <w:rPr>
            <w:rFonts w:ascii="Arial Narrow" w:hAnsi="Arial Narrow" w:cs="Tahoma"/>
            <w:color w:val="000000"/>
            <w:szCs w:val="22"/>
          </w:rPr>
          <w:delText>Para que sea válida la corrección, las tachaduras, borrones o enmendaduras deberán acompañarse de la salvedad correspondiente, mediante confirmación con la firma del proponente. En caso contrario, se tomará como valido el texto original. Las enmendaduras de precios que aparezcan en la propuesta, deberán confirmarse con nota al margen y firma del Proponente.</w:delText>
        </w:r>
      </w:del>
    </w:p>
    <w:p w:rsidR="00C53C5E" w:rsidRPr="00DB0C3D" w:rsidDel="00154F90" w:rsidRDefault="00C53C5E" w:rsidP="00DB0C3D">
      <w:pPr>
        <w:widowControl w:val="0"/>
        <w:spacing w:line="240" w:lineRule="auto"/>
        <w:rPr>
          <w:del w:id="3110"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11" w:author="Fernando Alberto Gonzalez Vasquez" w:date="2014-02-04T17:17:00Z"/>
          <w:rFonts w:ascii="Arial Narrow" w:hAnsi="Arial Narrow" w:cs="Tahoma"/>
          <w:color w:val="000000"/>
          <w:szCs w:val="22"/>
        </w:rPr>
      </w:pPr>
      <w:del w:id="3112" w:author="Fernando Alberto Gonzalez Vasquez" w:date="2014-02-04T17:17:00Z">
        <w:r w:rsidRPr="00DB0C3D" w:rsidDel="00154F90">
          <w:rPr>
            <w:rFonts w:ascii="Arial Narrow" w:hAnsi="Arial Narrow" w:cs="Tahoma"/>
            <w:color w:val="000000"/>
            <w:szCs w:val="22"/>
          </w:rPr>
          <w:delText xml:space="preserve">Si existiere discrepancia entre cifras y textos, se dará prelación a los textos. </w:delText>
        </w:r>
      </w:del>
    </w:p>
    <w:p w:rsidR="00C53C5E" w:rsidRPr="00DB0C3D" w:rsidDel="00154F90" w:rsidRDefault="00C53C5E" w:rsidP="00DB0C3D">
      <w:pPr>
        <w:widowControl w:val="0"/>
        <w:spacing w:line="240" w:lineRule="auto"/>
        <w:rPr>
          <w:del w:id="3113"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14" w:author="Fernando Alberto Gonzalez Vasquez" w:date="2014-02-04T17:17:00Z"/>
          <w:rFonts w:ascii="Arial Narrow" w:hAnsi="Arial Narrow" w:cs="Tahoma"/>
          <w:color w:val="000000"/>
          <w:szCs w:val="22"/>
        </w:rPr>
      </w:pPr>
      <w:del w:id="3115" w:author="Fernando Alberto Gonzalez Vasquez" w:date="2014-02-04T17:17:00Z">
        <w:r w:rsidRPr="00DB0C3D" w:rsidDel="00154F90">
          <w:rPr>
            <w:rFonts w:ascii="Arial Narrow" w:hAnsi="Arial Narrow" w:cs="Tahoma"/>
            <w:color w:val="000000"/>
            <w:szCs w:val="22"/>
          </w:rPr>
          <w:delText>Cualquier modificación que implique afectar el valor del contrato se realizará de ser viable, legal y contractualmente, previa disponibilidad presupuestal.</w:delText>
        </w:r>
      </w:del>
    </w:p>
    <w:p w:rsidR="00C53C5E" w:rsidRPr="00DB0C3D" w:rsidDel="00154F90" w:rsidRDefault="00C53C5E" w:rsidP="00DB0C3D">
      <w:pPr>
        <w:widowControl w:val="0"/>
        <w:spacing w:line="240" w:lineRule="auto"/>
        <w:rPr>
          <w:del w:id="3116"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17" w:author="Fernando Alberto Gonzalez Vasquez" w:date="2014-02-04T17:17:00Z"/>
          <w:rFonts w:ascii="Arial Narrow" w:hAnsi="Arial Narrow" w:cs="Tahoma"/>
          <w:color w:val="000000"/>
          <w:szCs w:val="22"/>
        </w:rPr>
      </w:pPr>
      <w:del w:id="3118" w:author="Fernando Alberto Gonzalez Vasquez" w:date="2014-02-04T17:17:00Z">
        <w:r w:rsidRPr="00DB0C3D" w:rsidDel="00154F90">
          <w:rPr>
            <w:rFonts w:ascii="Arial Narrow" w:hAnsi="Arial Narrow" w:cs="Tahoma"/>
            <w:color w:val="000000"/>
            <w:szCs w:val="22"/>
          </w:rPr>
          <w:delText>El valor del presente contrato comprende todos los costos directos e indirectos derivados de la ejecución; incluye entre otros los gastos de administración,</w:delText>
        </w:r>
        <w:r w:rsidR="00DE26E7" w:rsidDel="00154F90">
          <w:rPr>
            <w:rFonts w:ascii="Arial Narrow" w:hAnsi="Arial Narrow" w:cs="Tahoma"/>
            <w:color w:val="000000"/>
            <w:szCs w:val="22"/>
          </w:rPr>
          <w:delText xml:space="preserve"> </w:delText>
        </w:r>
        <w:r w:rsidRPr="00DB0C3D" w:rsidDel="00154F90">
          <w:rPr>
            <w:rFonts w:ascii="Arial Narrow" w:hAnsi="Arial Narrow" w:cs="Tahoma"/>
            <w:color w:val="000000"/>
            <w:szCs w:val="22"/>
          </w:rPr>
          <w:delText>impuestos a cargo del contratista, las deducciones a que haya lugar y en general, todo costo en que incurra el contratista para la ejecución del objeto del contrato; por consiguiente, ICETEX no reconocerá valor alguno por reajustes efectuados por el contratista por concepto de costos, gastos, actividades adicionales que aquel requiera para ejecutar el contrato y que fueron previsibles al momento de presentación de su oferta. Se entenderá que todos los impuestos y deducciones generales del contrato corren por cuenta del contratista.</w:delText>
        </w:r>
      </w:del>
    </w:p>
    <w:p w:rsidR="00C53C5E" w:rsidRPr="00DB0C3D" w:rsidDel="00154F90" w:rsidRDefault="00C53C5E" w:rsidP="00DB0C3D">
      <w:pPr>
        <w:widowControl w:val="0"/>
        <w:spacing w:line="240" w:lineRule="auto"/>
        <w:rPr>
          <w:del w:id="3119"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20" w:author="Fernando Alberto Gonzalez Vasquez" w:date="2014-02-04T17:17:00Z"/>
          <w:rFonts w:ascii="Arial Narrow" w:hAnsi="Arial Narrow" w:cs="Tahoma"/>
          <w:color w:val="000000"/>
          <w:szCs w:val="22"/>
        </w:rPr>
      </w:pPr>
      <w:del w:id="3121" w:author="Fernando Alberto Gonzalez Vasquez" w:date="2014-02-04T17:17:00Z">
        <w:r w:rsidRPr="00DB0C3D" w:rsidDel="00154F90">
          <w:rPr>
            <w:rFonts w:ascii="Arial Narrow" w:hAnsi="Arial Narrow" w:cs="Tahoma"/>
            <w:color w:val="000000"/>
            <w:szCs w:val="22"/>
          </w:rPr>
          <w:delText>La propuesta económica del Proponente debe incluir el IVA e indicarlo claramente. Si no se indica en la propuesta este valor, ICETEX lo entenderá incluido dentro del valor total de la oferta y así lo aceptará el Proponente.</w:delText>
        </w:r>
      </w:del>
    </w:p>
    <w:p w:rsidR="00DE26E7" w:rsidRPr="00DB0C3D" w:rsidDel="00154F90" w:rsidRDefault="00DE26E7" w:rsidP="00DB0C3D">
      <w:pPr>
        <w:widowControl w:val="0"/>
        <w:spacing w:line="240" w:lineRule="auto"/>
        <w:rPr>
          <w:del w:id="3122"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23" w:author="Fernando Alberto Gonzalez Vasquez" w:date="2014-02-04T17:17:00Z"/>
          <w:rFonts w:ascii="Arial Narrow" w:hAnsi="Arial Narrow" w:cs="Tahoma"/>
          <w:color w:val="000000"/>
          <w:szCs w:val="22"/>
        </w:rPr>
      </w:pPr>
      <w:del w:id="3124" w:author="Fernando Alberto Gonzalez Vasquez" w:date="2014-02-04T17:17:00Z">
        <w:r w:rsidRPr="00DB0C3D" w:rsidDel="00154F90">
          <w:rPr>
            <w:rFonts w:ascii="Arial Narrow" w:hAnsi="Arial Narrow" w:cs="Tahoma"/>
            <w:color w:val="000000"/>
            <w:szCs w:val="22"/>
          </w:rPr>
          <w:delText>El ICETEX, no reconocerá ningún reajuste de precios durante la vigencia del contrato. Los errores y omisiones de estos precios, serán responsabilidad exclusiva del Proponente.</w:delText>
        </w:r>
      </w:del>
    </w:p>
    <w:p w:rsidR="00C53C5E" w:rsidRPr="00DB0C3D" w:rsidDel="00154F90" w:rsidRDefault="00C53C5E" w:rsidP="00DB0C3D">
      <w:pPr>
        <w:widowControl w:val="0"/>
        <w:spacing w:line="240" w:lineRule="auto"/>
        <w:rPr>
          <w:del w:id="3125"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26" w:author="Fernando Alberto Gonzalez Vasquez" w:date="2014-02-04T17:17:00Z"/>
          <w:rFonts w:ascii="Arial Narrow" w:hAnsi="Arial Narrow" w:cs="Tahoma"/>
          <w:color w:val="000000"/>
          <w:szCs w:val="22"/>
        </w:rPr>
      </w:pPr>
      <w:del w:id="3127" w:author="Fernando Alberto Gonzalez Vasquez" w:date="2014-02-04T17:17:00Z">
        <w:r w:rsidRPr="00DB0C3D" w:rsidDel="00154F90">
          <w:rPr>
            <w:rFonts w:ascii="Arial Narrow" w:hAnsi="Arial Narrow" w:cs="Tahoma"/>
            <w:color w:val="000000"/>
            <w:szCs w:val="22"/>
          </w:rPr>
          <w:delText>Si el ICETEX al realizar la suma de los valores incluidos en la propuesta, encuentra que esta no corresponde a la cifra total de la misma, el oferente aceptará como valor de su oferta la cifra que obtenga ICETEX.</w:delText>
        </w:r>
      </w:del>
    </w:p>
    <w:p w:rsidR="00C53C5E" w:rsidRPr="00DB0C3D" w:rsidDel="00154F90" w:rsidRDefault="00C53C5E" w:rsidP="00DB0C3D">
      <w:pPr>
        <w:widowControl w:val="0"/>
        <w:spacing w:line="240" w:lineRule="auto"/>
        <w:rPr>
          <w:del w:id="3128"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29" w:author="Fernando Alberto Gonzalez Vasquez" w:date="2014-02-04T17:17:00Z"/>
          <w:rFonts w:ascii="Arial Narrow" w:hAnsi="Arial Narrow" w:cs="Tahoma"/>
          <w:color w:val="000000"/>
          <w:szCs w:val="22"/>
        </w:rPr>
      </w:pPr>
      <w:del w:id="3130" w:author="Fernando Alberto Gonzalez Vasquez" w:date="2014-02-04T17:17:00Z">
        <w:r w:rsidRPr="00DB0C3D" w:rsidDel="00154F90">
          <w:rPr>
            <w:rFonts w:ascii="Arial Narrow" w:hAnsi="Arial Narrow" w:cs="Tahoma"/>
            <w:color w:val="000000"/>
            <w:szCs w:val="22"/>
          </w:rPr>
          <w:delText>El Proponente que no presente oferta económica para la totalidad de los ítems contemplados en el Anexo 10 Propuesta Económica, incurrirá en causal de rechazo.</w:delText>
        </w:r>
      </w:del>
    </w:p>
    <w:p w:rsidR="00C53C5E" w:rsidRPr="00DB0C3D" w:rsidDel="00154F90" w:rsidRDefault="00C53C5E" w:rsidP="00DB0C3D">
      <w:pPr>
        <w:widowControl w:val="0"/>
        <w:spacing w:line="240" w:lineRule="auto"/>
        <w:rPr>
          <w:del w:id="3131"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32" w:author="Fernando Alberto Gonzalez Vasquez" w:date="2014-02-04T17:17:00Z"/>
          <w:rFonts w:ascii="Arial Narrow" w:hAnsi="Arial Narrow" w:cs="Tahoma"/>
          <w:color w:val="000000"/>
          <w:szCs w:val="22"/>
        </w:rPr>
      </w:pPr>
      <w:del w:id="3133" w:author="Fernando Alberto Gonzalez Vasquez" w:date="2014-02-04T17:17:00Z">
        <w:r w:rsidRPr="00DB0C3D" w:rsidDel="00154F90">
          <w:rPr>
            <w:rFonts w:ascii="Arial Narrow" w:hAnsi="Arial Narrow" w:cs="Tahoma"/>
            <w:color w:val="000000"/>
            <w:szCs w:val="22"/>
          </w:rPr>
          <w:delText>El Proponente adjudicado pagará todos los impuestos, derechos, tasas y similares que se deriven del Contrato y por lo tanto, la omisión en el pago será de su absoluta responsabilidad.</w:delText>
        </w:r>
      </w:del>
    </w:p>
    <w:p w:rsidR="00856E3E" w:rsidRPr="00DB0C3D" w:rsidDel="00154F90" w:rsidRDefault="00856E3E" w:rsidP="00DB0C3D">
      <w:pPr>
        <w:widowControl w:val="0"/>
        <w:spacing w:line="240" w:lineRule="auto"/>
        <w:rPr>
          <w:del w:id="3134" w:author="Fernando Alberto Gonzalez Vasquez" w:date="2014-02-04T17:17:00Z"/>
          <w:rFonts w:ascii="Arial Narrow" w:hAnsi="Arial Narrow" w:cs="Tahoma"/>
          <w:color w:val="000000"/>
          <w:szCs w:val="22"/>
        </w:rPr>
      </w:pPr>
    </w:p>
    <w:p w:rsidR="00C53C5E" w:rsidRPr="00DB0C3D" w:rsidDel="00154F90" w:rsidRDefault="00C53C5E" w:rsidP="00DB0C3D">
      <w:pPr>
        <w:widowControl w:val="0"/>
        <w:spacing w:line="240" w:lineRule="auto"/>
        <w:rPr>
          <w:del w:id="3135" w:author="Fernando Alberto Gonzalez Vasquez" w:date="2014-02-04T17:17:00Z"/>
          <w:rFonts w:ascii="Arial Narrow" w:hAnsi="Arial Narrow" w:cs="Tahoma"/>
          <w:color w:val="000000"/>
          <w:szCs w:val="22"/>
        </w:rPr>
      </w:pPr>
      <w:del w:id="3136" w:author="Fernando Alberto Gonzalez Vasquez" w:date="2014-02-04T17:17:00Z">
        <w:r w:rsidRPr="00DB0C3D" w:rsidDel="00154F90">
          <w:rPr>
            <w:rFonts w:ascii="Arial Narrow" w:hAnsi="Arial Narrow" w:cs="Tahoma"/>
            <w:color w:val="000000"/>
            <w:szCs w:val="22"/>
          </w:rPr>
          <w:delText>El Proponente debe incluir y calcular dentro de los costos de su propuesta entre otros los siguientes factores:</w:delText>
        </w:r>
      </w:del>
    </w:p>
    <w:p w:rsidR="00C53C5E" w:rsidRPr="00DB0C3D" w:rsidDel="00154F90" w:rsidRDefault="00C53C5E" w:rsidP="00DB0C3D">
      <w:pPr>
        <w:widowControl w:val="0"/>
        <w:spacing w:line="240" w:lineRule="auto"/>
        <w:rPr>
          <w:del w:id="3137" w:author="Fernando Alberto Gonzalez Vasquez" w:date="2014-02-04T17:17:00Z"/>
          <w:rFonts w:ascii="Arial Narrow" w:hAnsi="Arial Narrow" w:cs="Tahoma"/>
          <w:color w:val="000000"/>
          <w:szCs w:val="22"/>
        </w:rPr>
      </w:pPr>
    </w:p>
    <w:p w:rsidR="00C21D1D" w:rsidRPr="00DB0C3D" w:rsidDel="00154F90" w:rsidRDefault="00C21D1D" w:rsidP="00F33EC0">
      <w:pPr>
        <w:pStyle w:val="Ttulo2"/>
        <w:numPr>
          <w:ilvl w:val="3"/>
          <w:numId w:val="101"/>
        </w:numPr>
        <w:rPr>
          <w:del w:id="3138" w:author="Fernando Alberto Gonzalez Vasquez" w:date="2014-02-04T17:17:00Z"/>
        </w:rPr>
      </w:pPr>
      <w:bookmarkStart w:id="3139" w:name="_Toc377488170"/>
      <w:del w:id="3140" w:author="Fernando Alberto Gonzalez Vasquez" w:date="2014-02-04T17:17:00Z">
        <w:r w:rsidRPr="00DB0C3D" w:rsidDel="00154F90">
          <w:delText>Validez de la propuesta económica</w:delText>
        </w:r>
        <w:bookmarkEnd w:id="3139"/>
      </w:del>
    </w:p>
    <w:p w:rsidR="00C21D1D" w:rsidRPr="00667EE9" w:rsidDel="00154F90" w:rsidRDefault="00C21D1D" w:rsidP="005855F5">
      <w:pPr>
        <w:spacing w:line="240" w:lineRule="auto"/>
        <w:rPr>
          <w:del w:id="3141" w:author="Fernando Alberto Gonzalez Vasquez" w:date="2014-02-04T17:17:00Z"/>
          <w:rFonts w:ascii="Arial Narrow" w:hAnsi="Arial Narrow" w:cs="Tahoma"/>
          <w:color w:val="000000"/>
          <w:szCs w:val="22"/>
          <w:lang w:val="es-ES_tradnl"/>
        </w:rPr>
      </w:pPr>
    </w:p>
    <w:p w:rsidR="00C21D1D" w:rsidRPr="00DB0C3D" w:rsidDel="00154F90" w:rsidRDefault="00DE26E7" w:rsidP="00DE26E7">
      <w:pPr>
        <w:pStyle w:val="Textoindependiente2"/>
        <w:spacing w:line="240" w:lineRule="auto"/>
        <w:rPr>
          <w:del w:id="3142" w:author="Fernando Alberto Gonzalez Vasquez" w:date="2014-02-04T17:17:00Z"/>
          <w:rFonts w:ascii="Arial Narrow" w:hAnsi="Arial Narrow" w:cs="Tahoma"/>
          <w:color w:val="000000"/>
          <w:szCs w:val="22"/>
        </w:rPr>
      </w:pPr>
      <w:del w:id="3143" w:author="Fernando Alberto Gonzalez Vasquez" w:date="2014-02-04T17:17:00Z">
        <w:r w:rsidDel="00154F90">
          <w:rPr>
            <w:rFonts w:ascii="Arial Narrow" w:hAnsi="Arial Narrow" w:cs="Tahoma"/>
            <w:color w:val="000000"/>
            <w:szCs w:val="22"/>
          </w:rPr>
          <w:delText>T</w:delText>
        </w:r>
        <w:r w:rsidR="006A4BB3" w:rsidRPr="00DB0C3D" w:rsidDel="00154F90">
          <w:rPr>
            <w:rFonts w:ascii="Arial Narrow" w:hAnsi="Arial Narrow" w:cs="Tahoma"/>
            <w:color w:val="000000"/>
            <w:szCs w:val="22"/>
          </w:rPr>
          <w:delText xml:space="preserve">res </w:delText>
        </w:r>
        <w:r w:rsidR="00854432" w:rsidRPr="00DB0C3D" w:rsidDel="00154F90">
          <w:rPr>
            <w:rFonts w:ascii="Arial Narrow" w:hAnsi="Arial Narrow" w:cs="Tahoma"/>
            <w:color w:val="000000"/>
            <w:szCs w:val="22"/>
          </w:rPr>
          <w:delText>(</w:delText>
        </w:r>
        <w:r w:rsidR="006A4BB3" w:rsidRPr="00DB0C3D" w:rsidDel="00154F90">
          <w:rPr>
            <w:rFonts w:ascii="Arial Narrow" w:hAnsi="Arial Narrow" w:cs="Tahoma"/>
            <w:color w:val="000000"/>
            <w:szCs w:val="22"/>
          </w:rPr>
          <w:delText>3</w:delText>
        </w:r>
        <w:r w:rsidR="00854432" w:rsidRPr="00DB0C3D" w:rsidDel="00154F90">
          <w:rPr>
            <w:rFonts w:ascii="Arial Narrow" w:hAnsi="Arial Narrow" w:cs="Tahoma"/>
            <w:color w:val="000000"/>
            <w:szCs w:val="22"/>
          </w:rPr>
          <w:delText>)</w:delText>
        </w:r>
        <w:r w:rsidR="006A4BB3" w:rsidRPr="00DB0C3D" w:rsidDel="00154F90">
          <w:rPr>
            <w:rFonts w:ascii="Arial Narrow" w:hAnsi="Arial Narrow" w:cs="Tahoma"/>
            <w:color w:val="000000"/>
            <w:szCs w:val="22"/>
          </w:rPr>
          <w:delText xml:space="preserve"> meses </w:delText>
        </w:r>
        <w:r w:rsidR="00C21D1D" w:rsidRPr="00DB0C3D" w:rsidDel="00154F90">
          <w:rPr>
            <w:rFonts w:ascii="Arial Narrow" w:hAnsi="Arial Narrow" w:cs="Tahoma"/>
            <w:color w:val="000000"/>
            <w:szCs w:val="22"/>
          </w:rPr>
          <w:delText xml:space="preserve">contados a partir de la fecha de cierre del plazo para la presentación de las propuestas y la apertura de las mismas, incluidas las </w:delText>
        </w:r>
        <w:r w:rsidR="00873B0F" w:rsidRPr="00DB0C3D" w:rsidDel="00154F90">
          <w:rPr>
            <w:rFonts w:ascii="Arial Narrow" w:hAnsi="Arial Narrow" w:cs="Tahoma"/>
            <w:color w:val="000000"/>
            <w:szCs w:val="22"/>
          </w:rPr>
          <w:delText>prórrogas</w:delText>
        </w:r>
        <w:r w:rsidR="00C21D1D" w:rsidRPr="00DB0C3D" w:rsidDel="00154F90">
          <w:rPr>
            <w:rFonts w:ascii="Arial Narrow" w:hAnsi="Arial Narrow" w:cs="Tahoma"/>
            <w:color w:val="000000"/>
            <w:szCs w:val="22"/>
          </w:rPr>
          <w:delText xml:space="preserve"> si las hubiere.</w:delText>
        </w:r>
      </w:del>
    </w:p>
    <w:p w:rsidR="00DC360E" w:rsidDel="00154F90" w:rsidRDefault="00DC360E" w:rsidP="00DC360E">
      <w:pPr>
        <w:rPr>
          <w:del w:id="3144" w:author="Fernando Alberto Gonzalez Vasquez" w:date="2014-02-04T17:17:00Z"/>
          <w:rFonts w:ascii="Arial Narrow" w:hAnsi="Arial Narrow" w:cs="Tahoma"/>
          <w:color w:val="000000"/>
          <w:szCs w:val="22"/>
        </w:rPr>
      </w:pPr>
    </w:p>
    <w:p w:rsidR="0036297A" w:rsidRPr="00DB0C3D" w:rsidDel="00154F90" w:rsidRDefault="0036297A" w:rsidP="00DC360E">
      <w:pPr>
        <w:rPr>
          <w:del w:id="3145" w:author="Fernando Alberto Gonzalez Vasquez" w:date="2014-02-04T17:17:00Z"/>
          <w:rFonts w:ascii="Arial Narrow" w:hAnsi="Arial Narrow" w:cs="Tahoma"/>
          <w:color w:val="000000"/>
          <w:szCs w:val="22"/>
        </w:rPr>
      </w:pPr>
    </w:p>
    <w:p w:rsidR="00C21D1D" w:rsidRPr="007C4A17" w:rsidDel="00154F90" w:rsidRDefault="00C21D1D" w:rsidP="00F33EC0">
      <w:pPr>
        <w:pStyle w:val="Ttulo2"/>
        <w:numPr>
          <w:ilvl w:val="1"/>
          <w:numId w:val="101"/>
        </w:numPr>
        <w:rPr>
          <w:del w:id="3146" w:author="Fernando Alberto Gonzalez Vasquez" w:date="2014-02-04T17:17:00Z"/>
        </w:rPr>
      </w:pPr>
      <w:bookmarkStart w:id="3147" w:name="_Toc320197443"/>
      <w:bookmarkStart w:id="3148" w:name="_Toc377488171"/>
      <w:del w:id="3149" w:author="Fernando Alberto Gonzalez Vasquez" w:date="2014-02-04T17:17:00Z">
        <w:r w:rsidRPr="007C4A17" w:rsidDel="00154F90">
          <w:delText>RECHAZO DE LAS PROPUESTAS</w:delText>
        </w:r>
        <w:bookmarkEnd w:id="3147"/>
        <w:bookmarkEnd w:id="3148"/>
      </w:del>
    </w:p>
    <w:p w:rsidR="00C21D1D" w:rsidRPr="00DB0C3D" w:rsidDel="00154F90" w:rsidRDefault="00C21D1D" w:rsidP="005855F5">
      <w:pPr>
        <w:spacing w:line="240" w:lineRule="auto"/>
        <w:rPr>
          <w:del w:id="3150" w:author="Fernando Alberto Gonzalez Vasquez" w:date="2014-02-04T17:17:00Z"/>
          <w:rFonts w:ascii="Arial Narrow" w:hAnsi="Arial Narrow" w:cs="Tahoma"/>
          <w:color w:val="000000"/>
          <w:szCs w:val="22"/>
        </w:rPr>
      </w:pPr>
    </w:p>
    <w:p w:rsidR="00C21D1D" w:rsidRPr="00DB0C3D" w:rsidDel="00154F90" w:rsidRDefault="00C21D1D" w:rsidP="005855F5">
      <w:pPr>
        <w:spacing w:line="240" w:lineRule="auto"/>
        <w:rPr>
          <w:del w:id="3151" w:author="Fernando Alberto Gonzalez Vasquez" w:date="2014-02-04T17:17:00Z"/>
          <w:rFonts w:ascii="Arial Narrow" w:hAnsi="Arial Narrow" w:cs="Tahoma"/>
          <w:color w:val="000000"/>
          <w:szCs w:val="22"/>
        </w:rPr>
      </w:pPr>
      <w:del w:id="3152" w:author="Fernando Alberto Gonzalez Vasquez" w:date="2014-02-04T17:17:00Z">
        <w:r w:rsidRPr="00DB0C3D" w:rsidDel="00154F90">
          <w:rPr>
            <w:rFonts w:ascii="Arial Narrow" w:hAnsi="Arial Narrow" w:cs="Tahoma"/>
            <w:color w:val="000000"/>
            <w:szCs w:val="22"/>
          </w:rPr>
          <w:delText>Serán causales de rechazo</w:delText>
        </w:r>
        <w:r w:rsidR="005800EE" w:rsidRPr="00DB0C3D" w:rsidDel="00154F90">
          <w:rPr>
            <w:rFonts w:ascii="Arial Narrow" w:hAnsi="Arial Narrow" w:cs="Tahoma"/>
            <w:color w:val="000000"/>
            <w:szCs w:val="22"/>
          </w:rPr>
          <w:delText xml:space="preserve"> de las propuestas</w:delText>
        </w:r>
        <w:r w:rsidRPr="00DB0C3D" w:rsidDel="00154F90">
          <w:rPr>
            <w:rFonts w:ascii="Arial Narrow" w:hAnsi="Arial Narrow" w:cs="Tahoma"/>
            <w:color w:val="000000"/>
            <w:szCs w:val="22"/>
          </w:rPr>
          <w:delText>, las siguientes:</w:delText>
        </w:r>
      </w:del>
    </w:p>
    <w:p w:rsidR="001E5EA7" w:rsidRPr="00DB0C3D" w:rsidDel="00154F90" w:rsidRDefault="001E5EA7" w:rsidP="007C4A17">
      <w:pPr>
        <w:spacing w:line="240" w:lineRule="auto"/>
        <w:rPr>
          <w:del w:id="3153" w:author="Fernando Alberto Gonzalez Vasquez" w:date="2014-02-04T17:17:00Z"/>
          <w:rFonts w:ascii="Arial Narrow" w:hAnsi="Arial Narrow" w:cs="Tahoma"/>
          <w:color w:val="000000"/>
          <w:szCs w:val="22"/>
        </w:rPr>
      </w:pPr>
    </w:p>
    <w:p w:rsidR="00DB6A90" w:rsidRPr="007D0C12" w:rsidDel="00154F90" w:rsidRDefault="00DB6A90" w:rsidP="00F33EC0">
      <w:pPr>
        <w:pStyle w:val="Prrafodelista"/>
        <w:numPr>
          <w:ilvl w:val="0"/>
          <w:numId w:val="48"/>
        </w:numPr>
        <w:spacing w:line="240" w:lineRule="auto"/>
        <w:rPr>
          <w:del w:id="3154" w:author="Fernando Alberto Gonzalez Vasquez" w:date="2014-02-04T17:17:00Z"/>
          <w:rFonts w:ascii="Arial Narrow" w:hAnsi="Arial Narrow"/>
          <w:szCs w:val="22"/>
        </w:rPr>
      </w:pPr>
      <w:del w:id="3155" w:author="Fernando Alberto Gonzalez Vasquez" w:date="2014-02-04T17:17:00Z">
        <w:r w:rsidRPr="007D0C12" w:rsidDel="00154F90">
          <w:rPr>
            <w:rFonts w:ascii="Arial Narrow" w:hAnsi="Arial Narrow"/>
            <w:szCs w:val="22"/>
          </w:rPr>
          <w:delText>No adjuntar la carta de presentación de la propuesta, o la presentación de la carta sin firma, o firmada por persona distinta al Representante Legal del Proponente o a quien estatutariamente tenga la facultad de comprometer al Proponente.</w:delText>
        </w:r>
      </w:del>
    </w:p>
    <w:p w:rsidR="00DB6A90" w:rsidRPr="007C4A17" w:rsidDel="00154F90" w:rsidRDefault="00DB6A90" w:rsidP="007C4A17">
      <w:pPr>
        <w:spacing w:line="240" w:lineRule="auto"/>
        <w:rPr>
          <w:del w:id="3156"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57" w:author="Fernando Alberto Gonzalez Vasquez" w:date="2014-02-04T17:17:00Z"/>
          <w:rFonts w:ascii="Arial Narrow" w:hAnsi="Arial Narrow"/>
          <w:szCs w:val="22"/>
        </w:rPr>
      </w:pPr>
      <w:del w:id="3158" w:author="Fernando Alberto Gonzalez Vasquez" w:date="2014-02-04T17:17:00Z">
        <w:r w:rsidRPr="007D0C12" w:rsidDel="00154F90">
          <w:rPr>
            <w:rFonts w:ascii="Arial Narrow" w:hAnsi="Arial Narrow"/>
            <w:szCs w:val="22"/>
          </w:rPr>
          <w:delText>Presentación de varias propuestas por el mismo Proponente, por si o por interpuesta persona (en Consorcio, Unión Temporal o individualmente).</w:delText>
        </w:r>
      </w:del>
    </w:p>
    <w:p w:rsidR="00DB6A90" w:rsidRPr="007D0C12" w:rsidDel="00154F90" w:rsidRDefault="00DB6A90" w:rsidP="00DB6A90">
      <w:pPr>
        <w:rPr>
          <w:del w:id="3159"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60" w:author="Fernando Alberto Gonzalez Vasquez" w:date="2014-02-04T17:17:00Z"/>
          <w:rFonts w:ascii="Arial Narrow" w:hAnsi="Arial Narrow"/>
          <w:szCs w:val="22"/>
        </w:rPr>
      </w:pPr>
      <w:del w:id="3161" w:author="Fernando Alberto Gonzalez Vasquez" w:date="2014-02-04T17:17:00Z">
        <w:r w:rsidRPr="007D0C12" w:rsidDel="00154F90">
          <w:rPr>
            <w:rFonts w:ascii="Arial Narrow" w:hAnsi="Arial Narrow"/>
            <w:szCs w:val="22"/>
          </w:rPr>
          <w:delText xml:space="preserve">La no acreditación por las personas jurídicas Proponentes que su objeto social le permite desarrollar el objeto del Proceso de Selección o que el término de duración no sea superior al de la vigencia del contrato y un (1) año más. En caso de Consorcio o Unión Temporal, la no acreditación por </w:delText>
        </w:r>
        <w:r w:rsidR="008B2372" w:rsidDel="00154F90">
          <w:rPr>
            <w:rFonts w:ascii="Arial Narrow" w:hAnsi="Arial Narrow"/>
            <w:szCs w:val="22"/>
          </w:rPr>
          <w:delText>lo menos de</w:delText>
        </w:r>
        <w:r w:rsidRPr="007D0C12" w:rsidDel="00154F90">
          <w:rPr>
            <w:rFonts w:ascii="Arial Narrow" w:hAnsi="Arial Narrow"/>
            <w:szCs w:val="22"/>
          </w:rPr>
          <w:delText xml:space="preserve"> uno de sus integrantes, de que su objeto social les permite desarrollar el objeto del Proceso de Selección o que el término de duración no sea superior al de la vigencia del contrato y un (1) año más.</w:delText>
        </w:r>
      </w:del>
    </w:p>
    <w:p w:rsidR="00DB6A90" w:rsidRPr="007D0C12" w:rsidDel="00154F90" w:rsidRDefault="00DB6A90" w:rsidP="00DB6A90">
      <w:pPr>
        <w:rPr>
          <w:del w:id="3162" w:author="Fernando Alberto Gonzalez Vasquez" w:date="2014-02-04T17:17:00Z"/>
          <w:rFonts w:ascii="Arial Narrow" w:hAnsi="Arial Narrow"/>
          <w:szCs w:val="22"/>
        </w:rPr>
      </w:pPr>
    </w:p>
    <w:p w:rsidR="00DB6A90" w:rsidDel="00154F90" w:rsidRDefault="00DB6A90" w:rsidP="00F33EC0">
      <w:pPr>
        <w:pStyle w:val="Prrafodelista"/>
        <w:numPr>
          <w:ilvl w:val="0"/>
          <w:numId w:val="48"/>
        </w:numPr>
        <w:spacing w:line="240" w:lineRule="auto"/>
        <w:rPr>
          <w:del w:id="3163" w:author="Fernando Alberto Gonzalez Vasquez" w:date="2014-02-04T17:17:00Z"/>
          <w:rFonts w:ascii="Arial Narrow" w:hAnsi="Arial Narrow"/>
          <w:szCs w:val="22"/>
        </w:rPr>
      </w:pPr>
      <w:del w:id="3164" w:author="Fernando Alberto Gonzalez Vasquez" w:date="2014-02-04T17:17:00Z">
        <w:r w:rsidRPr="007D0C12" w:rsidDel="00154F90">
          <w:rPr>
            <w:rFonts w:ascii="Arial Narrow" w:hAnsi="Arial Narrow"/>
            <w:szCs w:val="22"/>
          </w:rPr>
          <w:delText>La limitación de facultades del Representante Legal para presentar propuesta y suscribir el contrato.</w:delText>
        </w:r>
      </w:del>
    </w:p>
    <w:p w:rsidR="00BD49C9" w:rsidRPr="00BD49C9" w:rsidDel="00154F90" w:rsidRDefault="00BD49C9" w:rsidP="00BD49C9">
      <w:pPr>
        <w:pStyle w:val="Prrafodelista"/>
        <w:rPr>
          <w:del w:id="3165"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66" w:author="Fernando Alberto Gonzalez Vasquez" w:date="2014-02-04T17:17:00Z"/>
          <w:rFonts w:ascii="Arial Narrow" w:hAnsi="Arial Narrow"/>
          <w:szCs w:val="22"/>
        </w:rPr>
      </w:pPr>
      <w:del w:id="3167" w:author="Fernando Alberto Gonzalez Vasquez" w:date="2014-02-04T17:17:00Z">
        <w:r w:rsidRPr="007D0C12" w:rsidDel="00154F90">
          <w:rPr>
            <w:rFonts w:ascii="Arial Narrow" w:hAnsi="Arial Narrow"/>
            <w:szCs w:val="22"/>
          </w:rPr>
          <w:delText>Encontrarse el Proponente incurso en alguna de las prohibiciones, inhabilidades e incompatibilidades de que trata el artículo 8 de la Ley 80 de 1993, el artículo 18 de la Ley 1150 de 2007</w:delText>
        </w:r>
        <w:r w:rsidR="0092606B" w:rsidRPr="007D0C12" w:rsidDel="00154F90">
          <w:rPr>
            <w:rFonts w:ascii="Arial Narrow" w:hAnsi="Arial Narrow"/>
            <w:szCs w:val="22"/>
          </w:rPr>
          <w:delText>, Ley 1474 de 2011</w:delText>
        </w:r>
        <w:r w:rsidRPr="007D0C12" w:rsidDel="00154F90">
          <w:rPr>
            <w:rFonts w:ascii="Arial Narrow" w:hAnsi="Arial Narrow"/>
            <w:szCs w:val="22"/>
          </w:rPr>
          <w:delText xml:space="preserve"> y Manual de Contratación de ICETEX.</w:delText>
        </w:r>
      </w:del>
    </w:p>
    <w:p w:rsidR="00DB6A90" w:rsidRPr="007D0C12" w:rsidDel="00154F90" w:rsidRDefault="00DB6A90" w:rsidP="00DB6A90">
      <w:pPr>
        <w:rPr>
          <w:del w:id="3168"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69" w:author="Fernando Alberto Gonzalez Vasquez" w:date="2014-02-04T17:17:00Z"/>
          <w:rFonts w:ascii="Arial Narrow" w:hAnsi="Arial Narrow"/>
          <w:szCs w:val="22"/>
        </w:rPr>
      </w:pPr>
      <w:del w:id="3170" w:author="Fernando Alberto Gonzalez Vasquez" w:date="2014-02-04T17:17:00Z">
        <w:r w:rsidRPr="007D0C12" w:rsidDel="00154F90">
          <w:rPr>
            <w:rFonts w:ascii="Arial Narrow" w:hAnsi="Arial Narrow"/>
            <w:szCs w:val="22"/>
          </w:rPr>
          <w:delText>La no conformación del Consorcio o Unión Temporal con anterioridad a la presentación de la propuesta o la no presentación del documento que acredite su conformación. También constituye causal de rechazo no expresar en el documento de conformación del Consorcio o de Unión Temporal que su término de duración o el de sus integrantes no será inferior a la vigencia del contrato y un año (1) año más.</w:delText>
        </w:r>
      </w:del>
    </w:p>
    <w:p w:rsidR="00DC360E" w:rsidDel="00154F90" w:rsidRDefault="00DC360E" w:rsidP="00DB6A90">
      <w:pPr>
        <w:rPr>
          <w:del w:id="3171"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72" w:author="Fernando Alberto Gonzalez Vasquez" w:date="2014-02-04T17:17:00Z"/>
          <w:rFonts w:ascii="Arial Narrow" w:hAnsi="Arial Narrow"/>
          <w:szCs w:val="22"/>
        </w:rPr>
      </w:pPr>
      <w:del w:id="3173" w:author="Fernando Alberto Gonzalez Vasquez" w:date="2014-02-04T17:17:00Z">
        <w:r w:rsidRPr="007D0C12" w:rsidDel="00154F90">
          <w:rPr>
            <w:rFonts w:ascii="Arial Narrow" w:hAnsi="Arial Narrow"/>
            <w:szCs w:val="22"/>
          </w:rPr>
          <w:delText>No señalar las reglas básicas que regulen las relaciones de los consorciados o unidos temporalmente, o no fijar el porcentaje de participación de cada uno de los integrantes o no designar representante del Consorcio o Unión Temporal o la extralimitación de funciones de este en los términos de este Pliego de Condiciones.</w:delText>
        </w:r>
      </w:del>
    </w:p>
    <w:p w:rsidR="00F01DB3" w:rsidRPr="007D0C12" w:rsidDel="00154F90" w:rsidRDefault="00F01DB3" w:rsidP="00DB6A90">
      <w:pPr>
        <w:rPr>
          <w:del w:id="3174"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75" w:author="Fernando Alberto Gonzalez Vasquez" w:date="2014-02-04T17:17:00Z"/>
          <w:rFonts w:ascii="Arial Narrow" w:hAnsi="Arial Narrow"/>
          <w:szCs w:val="22"/>
        </w:rPr>
      </w:pPr>
      <w:del w:id="3176" w:author="Fernando Alberto Gonzalez Vasquez" w:date="2014-02-04T17:17:00Z">
        <w:r w:rsidRPr="007D0C12" w:rsidDel="00154F90">
          <w:rPr>
            <w:rFonts w:ascii="Arial Narrow" w:hAnsi="Arial Narrow"/>
            <w:szCs w:val="22"/>
          </w:rPr>
          <w:delText>Cuando la persona natural o jurídica Proponente o los integrantes del Consorcio o la Unión Temporal no acrediten estar debidamente</w:delText>
        </w:r>
        <w:r w:rsidR="00DE26E7" w:rsidDel="00154F90">
          <w:rPr>
            <w:rFonts w:ascii="Arial Narrow" w:hAnsi="Arial Narrow"/>
            <w:szCs w:val="22"/>
          </w:rPr>
          <w:delText xml:space="preserve"> facultados por la Superintendencia Financiera para ejercer la actividad aseguradora o</w:delText>
        </w:r>
        <w:r w:rsidRPr="007D0C12" w:rsidDel="00154F90">
          <w:rPr>
            <w:rFonts w:ascii="Arial Narrow" w:hAnsi="Arial Narrow"/>
            <w:szCs w:val="22"/>
          </w:rPr>
          <w:delText xml:space="preserve"> inscritos en la Cámara de Comercio, o cuando la fecha de expedición del certificado respectivo sea superior a treinta (30) días y no se haya subsanado el documento a pesar del requerimiento que en tal sentido haga ICETEX o si en el aportado no consta que la persona natural o jurídica se constituyó con anticipación a la fecha de la presentación de la propuesta o no consta que su vigencia es igual a la duración del contrato y un año (1) año más.</w:delText>
        </w:r>
      </w:del>
    </w:p>
    <w:p w:rsidR="00DB6A90" w:rsidRPr="007D0C12" w:rsidDel="00154F90" w:rsidRDefault="00DB6A90" w:rsidP="00DB6A90">
      <w:pPr>
        <w:rPr>
          <w:del w:id="3177"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78" w:author="Fernando Alberto Gonzalez Vasquez" w:date="2014-02-04T17:17:00Z"/>
          <w:rFonts w:ascii="Arial Narrow" w:hAnsi="Arial Narrow"/>
          <w:szCs w:val="22"/>
        </w:rPr>
      </w:pPr>
      <w:del w:id="3179" w:author="Fernando Alberto Gonzalez Vasquez" w:date="2014-02-04T17:17:00Z">
        <w:r w:rsidRPr="007D0C12" w:rsidDel="00154F90">
          <w:rPr>
            <w:rFonts w:ascii="Arial Narrow" w:hAnsi="Arial Narrow"/>
            <w:szCs w:val="22"/>
          </w:rPr>
          <w:delText>Cuando el Proponente o su Representante Legal en caso de personas jurídicas, o cualquier integrante de Consorcios o Uniones Temporales o su Representante Legal se encuentren reportados en el boletín de responsables fiscales.</w:delText>
        </w:r>
      </w:del>
    </w:p>
    <w:p w:rsidR="00DB6A90" w:rsidRPr="007D0C12" w:rsidDel="00154F90" w:rsidRDefault="00DB6A90" w:rsidP="00DB6A90">
      <w:pPr>
        <w:rPr>
          <w:del w:id="3180"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81" w:author="Fernando Alberto Gonzalez Vasquez" w:date="2014-02-04T17:17:00Z"/>
          <w:rFonts w:ascii="Arial Narrow" w:hAnsi="Arial Narrow"/>
          <w:szCs w:val="22"/>
        </w:rPr>
      </w:pPr>
      <w:del w:id="3182" w:author="Fernando Alberto Gonzalez Vasquez" w:date="2014-02-04T17:17:00Z">
        <w:r w:rsidRPr="007D0C12" w:rsidDel="00154F90">
          <w:rPr>
            <w:rFonts w:ascii="Arial Narrow" w:hAnsi="Arial Narrow"/>
            <w:szCs w:val="22"/>
          </w:rPr>
          <w:delText>No acreditar la debida constitución de apoderado en Colombia y la suficiencia de las facultades a él otorgadas por parte de las Sociedades Extranjeras Proponentes, de acuerdo con lo exigido en el pliego o cuando el término de duración de sus facultades no abarca hasta la constitución de la sucursal en Colombia.</w:delText>
        </w:r>
      </w:del>
    </w:p>
    <w:p w:rsidR="00DB6A90" w:rsidRPr="007D0C12" w:rsidDel="00154F90" w:rsidRDefault="00DB6A90" w:rsidP="00DB6A90">
      <w:pPr>
        <w:rPr>
          <w:del w:id="3183"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84" w:author="Fernando Alberto Gonzalez Vasquez" w:date="2014-02-04T17:17:00Z"/>
          <w:rFonts w:ascii="Arial Narrow" w:hAnsi="Arial Narrow"/>
          <w:szCs w:val="22"/>
        </w:rPr>
      </w:pPr>
      <w:del w:id="3185" w:author="Fernando Alberto Gonzalez Vasquez" w:date="2014-02-04T17:17:00Z">
        <w:r w:rsidRPr="007D0C12" w:rsidDel="00154F90">
          <w:rPr>
            <w:rFonts w:ascii="Arial Narrow" w:hAnsi="Arial Narrow"/>
            <w:szCs w:val="22"/>
          </w:rPr>
          <w:delText>La no presentación del poder, cuando la propuesta sea presentada a través de apoderado.</w:delText>
        </w:r>
      </w:del>
    </w:p>
    <w:p w:rsidR="00DB6A90" w:rsidRPr="007D0C12" w:rsidDel="00154F90" w:rsidRDefault="00DB6A90" w:rsidP="00DB6A90">
      <w:pPr>
        <w:rPr>
          <w:del w:id="3186"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87" w:author="Fernando Alberto Gonzalez Vasquez" w:date="2014-02-04T17:17:00Z"/>
          <w:rFonts w:ascii="Arial Narrow" w:hAnsi="Arial Narrow"/>
          <w:szCs w:val="22"/>
        </w:rPr>
      </w:pPr>
      <w:del w:id="3188" w:author="Fernando Alberto Gonzalez Vasquez" w:date="2014-02-04T17:17:00Z">
        <w:r w:rsidRPr="007D0C12" w:rsidDel="00154F90">
          <w:rPr>
            <w:rFonts w:ascii="Arial Narrow" w:hAnsi="Arial Narrow"/>
            <w:szCs w:val="22"/>
          </w:rPr>
          <w:delText>Los Proponentes que no estén inscritos en el Registro Único de Tributario (RUT), al momento de presentar la propuesta.</w:delText>
        </w:r>
      </w:del>
    </w:p>
    <w:p w:rsidR="00DB6A90" w:rsidRPr="007D0C12" w:rsidDel="00154F90" w:rsidRDefault="00DB6A90" w:rsidP="00DB6A90">
      <w:pPr>
        <w:rPr>
          <w:del w:id="3189"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190" w:author="Fernando Alberto Gonzalez Vasquez" w:date="2014-02-04T17:17:00Z"/>
          <w:rFonts w:ascii="Arial Narrow" w:hAnsi="Arial Narrow"/>
          <w:szCs w:val="22"/>
        </w:rPr>
      </w:pPr>
      <w:del w:id="3191" w:author="Fernando Alberto Gonzalez Vasquez" w:date="2014-02-04T17:17:00Z">
        <w:r w:rsidRPr="007D0C12" w:rsidDel="00154F90">
          <w:rPr>
            <w:rFonts w:ascii="Arial Narrow" w:hAnsi="Arial Narrow"/>
            <w:szCs w:val="22"/>
          </w:rPr>
          <w:delText>Cuando no se presente la propuesta económica</w:delText>
        </w:r>
        <w:r w:rsidR="00DE26E7" w:rsidDel="00154F90">
          <w:rPr>
            <w:rFonts w:ascii="Arial Narrow" w:hAnsi="Arial Narrow"/>
            <w:szCs w:val="22"/>
          </w:rPr>
          <w:delText xml:space="preserve"> o </w:delText>
        </w:r>
        <w:r w:rsidR="004C0EA6" w:rsidDel="00154F90">
          <w:rPr>
            <w:rFonts w:ascii="Arial Narrow" w:hAnsi="Arial Narrow"/>
            <w:szCs w:val="22"/>
          </w:rPr>
          <w:delText>é</w:delText>
        </w:r>
        <w:r w:rsidR="00DE26E7" w:rsidDel="00154F90">
          <w:rPr>
            <w:rFonts w:ascii="Arial Narrow" w:hAnsi="Arial Narrow"/>
            <w:szCs w:val="22"/>
          </w:rPr>
          <w:delText>st</w:delText>
        </w:r>
        <w:r w:rsidR="0099084D" w:rsidDel="00154F90">
          <w:rPr>
            <w:rFonts w:ascii="Arial Narrow" w:hAnsi="Arial Narrow"/>
            <w:szCs w:val="22"/>
          </w:rPr>
          <w:delText>a</w:delText>
        </w:r>
        <w:r w:rsidR="004C0EA6" w:rsidDel="00154F90">
          <w:rPr>
            <w:rFonts w:ascii="Arial Narrow" w:hAnsi="Arial Narrow"/>
            <w:szCs w:val="22"/>
          </w:rPr>
          <w:delText xml:space="preserve"> </w:delText>
        </w:r>
        <w:r w:rsidR="00DE26E7" w:rsidDel="00154F90">
          <w:rPr>
            <w:rFonts w:ascii="Arial Narrow" w:hAnsi="Arial Narrow"/>
            <w:szCs w:val="22"/>
          </w:rPr>
          <w:delText xml:space="preserve">supere el presupuesto oficial del Grupo (s) </w:delText>
        </w:r>
        <w:r w:rsidR="00D1688C" w:rsidDel="00154F90">
          <w:rPr>
            <w:rFonts w:ascii="Arial Narrow" w:hAnsi="Arial Narrow"/>
            <w:szCs w:val="22"/>
          </w:rPr>
          <w:delText>en los cuales participa el proponente.</w:delText>
        </w:r>
      </w:del>
    </w:p>
    <w:p w:rsidR="00DB6A90" w:rsidRPr="007D0C12" w:rsidDel="00154F90" w:rsidRDefault="00DB6A90" w:rsidP="00DB6A90">
      <w:pPr>
        <w:rPr>
          <w:del w:id="3192" w:author="Fernando Alberto Gonzalez Vasquez" w:date="2014-02-04T17:17:00Z"/>
          <w:rFonts w:ascii="Arial Narrow" w:hAnsi="Arial Narrow"/>
          <w:szCs w:val="22"/>
        </w:rPr>
      </w:pPr>
    </w:p>
    <w:p w:rsidR="008314FC" w:rsidDel="00154F90" w:rsidRDefault="008314FC" w:rsidP="00F33EC0">
      <w:pPr>
        <w:pStyle w:val="Prrafodelista"/>
        <w:numPr>
          <w:ilvl w:val="0"/>
          <w:numId w:val="48"/>
        </w:numPr>
        <w:spacing w:line="240" w:lineRule="auto"/>
        <w:rPr>
          <w:ins w:id="3193" w:author="Oscar F. Acevedo" w:date="2014-01-27T10:05:00Z"/>
          <w:del w:id="3194" w:author="Fernando Alberto Gonzalez Vasquez" w:date="2014-02-04T17:17:00Z"/>
          <w:rFonts w:ascii="Arial Narrow" w:hAnsi="Arial Narrow"/>
          <w:szCs w:val="22"/>
        </w:rPr>
      </w:pPr>
      <w:del w:id="3195" w:author="Fernando Alberto Gonzalez Vasquez" w:date="2014-02-04T17:17:00Z">
        <w:r w:rsidDel="00154F90">
          <w:rPr>
            <w:rFonts w:ascii="Arial Narrow" w:hAnsi="Arial Narrow"/>
            <w:szCs w:val="22"/>
          </w:rPr>
          <w:delText>Cuando no presente propuesta técnica o no</w:delText>
        </w:r>
        <w:r w:rsidRPr="007D0C12" w:rsidDel="00154F90">
          <w:rPr>
            <w:rFonts w:ascii="Arial Narrow" w:hAnsi="Arial Narrow"/>
            <w:szCs w:val="22"/>
          </w:rPr>
          <w:delText xml:space="preserve"> cumpl</w:delText>
        </w:r>
        <w:r w:rsidDel="00154F90">
          <w:rPr>
            <w:rFonts w:ascii="Arial Narrow" w:hAnsi="Arial Narrow"/>
            <w:szCs w:val="22"/>
          </w:rPr>
          <w:delText xml:space="preserve">a </w:delText>
        </w:r>
        <w:r w:rsidRPr="007D0C12" w:rsidDel="00154F90">
          <w:rPr>
            <w:rFonts w:ascii="Arial Narrow" w:hAnsi="Arial Narrow"/>
            <w:szCs w:val="22"/>
          </w:rPr>
          <w:delText>con todas las especificaciones técnicas mínimas establecidas en el Pliego de Condiciones.</w:delText>
        </w:r>
      </w:del>
    </w:p>
    <w:p w:rsidR="005820BF" w:rsidRPr="005820BF" w:rsidDel="00154F90" w:rsidRDefault="005820BF">
      <w:pPr>
        <w:pStyle w:val="Prrafodelista"/>
        <w:rPr>
          <w:ins w:id="3196" w:author="Oscar F. Acevedo" w:date="2014-01-27T10:05:00Z"/>
          <w:del w:id="3197" w:author="Fernando Alberto Gonzalez Vasquez" w:date="2014-02-04T17:17:00Z"/>
          <w:rFonts w:ascii="Arial Narrow" w:hAnsi="Arial Narrow"/>
          <w:szCs w:val="22"/>
          <w:rPrChange w:id="3198" w:author="Oscar F. Acevedo" w:date="2014-01-27T10:05:00Z">
            <w:rPr>
              <w:ins w:id="3199" w:author="Oscar F. Acevedo" w:date="2014-01-27T10:05:00Z"/>
              <w:del w:id="3200" w:author="Fernando Alberto Gonzalez Vasquez" w:date="2014-02-04T17:17:00Z"/>
            </w:rPr>
          </w:rPrChange>
        </w:rPr>
        <w:pPrChange w:id="3201" w:author="Oscar F. Acevedo" w:date="2014-01-27T10:05:00Z">
          <w:pPr>
            <w:pStyle w:val="Prrafodelista"/>
            <w:numPr>
              <w:numId w:val="48"/>
            </w:numPr>
            <w:spacing w:line="240" w:lineRule="auto"/>
            <w:ind w:left="360" w:hanging="360"/>
          </w:pPr>
        </w:pPrChange>
      </w:pPr>
    </w:p>
    <w:p w:rsidR="005820BF" w:rsidRPr="005820BF" w:rsidDel="00154F90" w:rsidRDefault="005820BF">
      <w:pPr>
        <w:pStyle w:val="Prrafodelista"/>
        <w:numPr>
          <w:ilvl w:val="0"/>
          <w:numId w:val="48"/>
        </w:numPr>
        <w:spacing w:line="240" w:lineRule="auto"/>
        <w:rPr>
          <w:del w:id="3202" w:author="Fernando Alberto Gonzalez Vasquez" w:date="2014-02-04T17:17:00Z"/>
          <w:rFonts w:ascii="Arial Narrow" w:hAnsi="Arial Narrow"/>
          <w:szCs w:val="22"/>
          <w:rPrChange w:id="3203" w:author="Oscar F. Acevedo" w:date="2014-01-27T10:05:00Z">
            <w:rPr>
              <w:del w:id="3204" w:author="Fernando Alberto Gonzalez Vasquez" w:date="2014-02-04T17:17:00Z"/>
            </w:rPr>
          </w:rPrChange>
        </w:rPr>
      </w:pPr>
      <w:ins w:id="3205" w:author="Oscar F. Acevedo" w:date="2014-01-27T10:05:00Z">
        <w:del w:id="3206" w:author="Fernando Alberto Gonzalez Vasquez" w:date="2014-02-04T17:17:00Z">
          <w:r w:rsidDel="00154F90">
            <w:rPr>
              <w:rFonts w:ascii="Arial Narrow" w:hAnsi="Arial Narrow"/>
              <w:szCs w:val="22"/>
            </w:rPr>
            <w:delText>Cuando no presente la certificación de respaldo mínimo de reaseguro para los Grupos 2 o 4</w:delText>
          </w:r>
        </w:del>
      </w:ins>
      <w:ins w:id="3207" w:author="Oscar F. Acevedo" w:date="2014-01-27T10:06:00Z">
        <w:del w:id="3208" w:author="Fernando Alberto Gonzalez Vasquez" w:date="2014-02-04T17:17:00Z">
          <w:r w:rsidDel="00154F90">
            <w:rPr>
              <w:rFonts w:ascii="Arial Narrow" w:hAnsi="Arial Narrow"/>
              <w:szCs w:val="22"/>
            </w:rPr>
            <w:delText xml:space="preserve">, acorde con lo indicado en el </w:delText>
          </w:r>
          <w:r w:rsidRPr="005820BF" w:rsidDel="00154F90">
            <w:rPr>
              <w:rFonts w:ascii="Arial Narrow" w:hAnsi="Arial Narrow"/>
              <w:b/>
              <w:szCs w:val="22"/>
              <w:rPrChange w:id="3209" w:author="Oscar F. Acevedo" w:date="2014-01-27T10:07:00Z">
                <w:rPr>
                  <w:rFonts w:ascii="Arial Narrow" w:hAnsi="Arial Narrow"/>
                  <w:szCs w:val="22"/>
                </w:rPr>
              </w:rPrChange>
            </w:rPr>
            <w:delText>Numeral 3.3.1.3</w:delText>
          </w:r>
          <w:r w:rsidDel="00154F90">
            <w:rPr>
              <w:rFonts w:ascii="Arial Narrow" w:hAnsi="Arial Narrow"/>
              <w:szCs w:val="22"/>
            </w:rPr>
            <w:delText xml:space="preserve"> del pliego de condiciones</w:delText>
          </w:r>
        </w:del>
      </w:ins>
    </w:p>
    <w:p w:rsidR="00BD49C9" w:rsidDel="00154F90" w:rsidRDefault="00BD49C9" w:rsidP="00BD49C9">
      <w:pPr>
        <w:pStyle w:val="Prrafodelista"/>
        <w:spacing w:line="240" w:lineRule="auto"/>
        <w:ind w:left="360"/>
        <w:rPr>
          <w:del w:id="3210"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11" w:author="Fernando Alberto Gonzalez Vasquez" w:date="2014-02-04T17:17:00Z"/>
          <w:rFonts w:ascii="Arial Narrow" w:hAnsi="Arial Narrow"/>
          <w:szCs w:val="22"/>
        </w:rPr>
      </w:pPr>
      <w:del w:id="3212" w:author="Fernando Alberto Gonzalez Vasquez" w:date="2014-02-04T17:17:00Z">
        <w:r w:rsidRPr="007D0C12" w:rsidDel="00154F90">
          <w:rPr>
            <w:rFonts w:ascii="Arial Narrow" w:hAnsi="Arial Narrow"/>
            <w:szCs w:val="22"/>
          </w:rPr>
          <w:delText>Cuando la propuesta se reciba con posterioridad a la fecha y hora fijadas para el cierre del proceso o haya sido enviada por correo ordinario o certificado, correo electrónico o fax, o entregada en oficina o dependencia diferente a la indicada en el Pliego de Condiciones.</w:delText>
        </w:r>
      </w:del>
    </w:p>
    <w:p w:rsidR="00DB6A90" w:rsidRPr="007D0C12" w:rsidDel="00154F90" w:rsidRDefault="00DB6A90" w:rsidP="00DB6A90">
      <w:pPr>
        <w:rPr>
          <w:del w:id="3213"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14" w:author="Fernando Alberto Gonzalez Vasquez" w:date="2014-02-04T17:17:00Z"/>
          <w:rFonts w:ascii="Arial Narrow" w:hAnsi="Arial Narrow"/>
          <w:szCs w:val="22"/>
        </w:rPr>
      </w:pPr>
      <w:del w:id="3215" w:author="Fernando Alberto Gonzalez Vasquez" w:date="2014-02-04T17:17:00Z">
        <w:r w:rsidRPr="007D0C12" w:rsidDel="00154F90">
          <w:rPr>
            <w:rFonts w:ascii="Arial Narrow" w:hAnsi="Arial Narrow"/>
            <w:szCs w:val="22"/>
          </w:rPr>
          <w:delText>Cuando se presente la propuesta en forma subordinada al cumplimiento de cualquier condición o modalidad que represente un condicionamiento de la propuesta para la adjudicación del Proceso de Selección.</w:delText>
        </w:r>
      </w:del>
    </w:p>
    <w:p w:rsidR="00DB6A90" w:rsidRPr="007D0C12" w:rsidDel="00154F90" w:rsidRDefault="00DB6A90" w:rsidP="00DB6A90">
      <w:pPr>
        <w:rPr>
          <w:del w:id="3216" w:author="Fernando Alberto Gonzalez Vasquez" w:date="2014-02-04T17:17:00Z"/>
          <w:rFonts w:ascii="Arial Narrow" w:hAnsi="Arial Narrow"/>
          <w:szCs w:val="22"/>
        </w:rPr>
      </w:pPr>
    </w:p>
    <w:p w:rsidR="00DB6A90" w:rsidDel="00154F90" w:rsidRDefault="00DB6A90" w:rsidP="00F33EC0">
      <w:pPr>
        <w:pStyle w:val="Prrafodelista"/>
        <w:numPr>
          <w:ilvl w:val="0"/>
          <w:numId w:val="48"/>
        </w:numPr>
        <w:spacing w:line="240" w:lineRule="auto"/>
        <w:rPr>
          <w:del w:id="3217" w:author="Fernando Alberto Gonzalez Vasquez" w:date="2014-02-04T17:17:00Z"/>
          <w:rFonts w:ascii="Arial Narrow" w:hAnsi="Arial Narrow"/>
          <w:szCs w:val="22"/>
        </w:rPr>
      </w:pPr>
      <w:del w:id="3218" w:author="Fernando Alberto Gonzalez Vasquez" w:date="2014-02-04T17:17:00Z">
        <w:r w:rsidRPr="007D0C12" w:rsidDel="00154F90">
          <w:rPr>
            <w:rFonts w:ascii="Arial Narrow" w:hAnsi="Arial Narrow"/>
            <w:szCs w:val="22"/>
          </w:rPr>
          <w:delText>Cuando el Proponente se encuentre incurso en alguna de las causales de disolución o liquidación de sociedades.</w:delText>
        </w:r>
      </w:del>
    </w:p>
    <w:p w:rsidR="00B01915" w:rsidDel="00154F90" w:rsidRDefault="00B01915" w:rsidP="00B01915">
      <w:pPr>
        <w:pStyle w:val="Prrafodelista"/>
        <w:rPr>
          <w:del w:id="3219"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20" w:author="Fernando Alberto Gonzalez Vasquez" w:date="2014-02-04T17:17:00Z"/>
          <w:rFonts w:ascii="Arial Narrow" w:hAnsi="Arial Narrow"/>
          <w:szCs w:val="22"/>
        </w:rPr>
      </w:pPr>
      <w:del w:id="3221" w:author="Fernando Alberto Gonzalez Vasquez" w:date="2014-02-04T17:17:00Z">
        <w:r w:rsidRPr="007D0C12" w:rsidDel="00154F90">
          <w:rPr>
            <w:rFonts w:ascii="Arial Narrow" w:hAnsi="Arial Narrow"/>
            <w:szCs w:val="22"/>
          </w:rPr>
          <w:delText>Cuando la propuesta no cumpla con los indicadores financieros mínimos establecidos en el presente Pliego de Condiciones.</w:delText>
        </w:r>
      </w:del>
    </w:p>
    <w:p w:rsidR="00D73051" w:rsidRPr="007D0C12" w:rsidDel="00154F90" w:rsidRDefault="00D73051" w:rsidP="00DB6A90">
      <w:pPr>
        <w:rPr>
          <w:del w:id="3222"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23" w:author="Fernando Alberto Gonzalez Vasquez" w:date="2014-02-04T17:17:00Z"/>
          <w:rFonts w:ascii="Arial Narrow" w:hAnsi="Arial Narrow"/>
          <w:szCs w:val="22"/>
        </w:rPr>
      </w:pPr>
      <w:del w:id="3224" w:author="Fernando Alberto Gonzalez Vasquez" w:date="2014-02-04T17:17:00Z">
        <w:r w:rsidRPr="007D0C12" w:rsidDel="00154F90">
          <w:rPr>
            <w:rFonts w:ascii="Arial Narrow" w:hAnsi="Arial Narrow"/>
            <w:szCs w:val="22"/>
          </w:rPr>
          <w:delText>Cuando no presente los estados financieros debidamente certificados y dictaminados dentro del término señalado por ICETEX a pesar de haber sido requerido por ella, o cuando el dictamen sea negativo o cuando se hayan presentado con salvedades que tengan relación o incidencia respecto de la propuesta presentada de conformidad con lo estipulado en la Ley 222 de 1995.</w:delText>
        </w:r>
      </w:del>
    </w:p>
    <w:p w:rsidR="00DB6A90" w:rsidDel="00154F90" w:rsidRDefault="00DB6A90" w:rsidP="00DB6A90">
      <w:pPr>
        <w:rPr>
          <w:del w:id="3225"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26" w:author="Fernando Alberto Gonzalez Vasquez" w:date="2014-02-04T17:17:00Z"/>
          <w:rFonts w:ascii="Arial Narrow" w:hAnsi="Arial Narrow"/>
          <w:szCs w:val="22"/>
        </w:rPr>
      </w:pPr>
      <w:del w:id="3227" w:author="Fernando Alberto Gonzalez Vasquez" w:date="2014-02-04T17:17:00Z">
        <w:r w:rsidRPr="007D0C12" w:rsidDel="00154F90">
          <w:rPr>
            <w:rFonts w:ascii="Arial Narrow" w:hAnsi="Arial Narrow"/>
            <w:szCs w:val="22"/>
          </w:rPr>
          <w:delText>Cuando no se presente la Garantía de Seriedad de la Propuesta, o no se presente el certificado de modificación de la misma, pese al requerimiento de ICETEX o presentarlo extemporáneamente.</w:delText>
        </w:r>
      </w:del>
    </w:p>
    <w:p w:rsidR="00DB6A90" w:rsidRPr="007D0C12" w:rsidDel="00154F90" w:rsidRDefault="00DB6A90" w:rsidP="00DB6A90">
      <w:pPr>
        <w:rPr>
          <w:del w:id="3228"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29" w:author="Fernando Alberto Gonzalez Vasquez" w:date="2014-02-04T17:17:00Z"/>
          <w:rFonts w:ascii="Arial Narrow" w:hAnsi="Arial Narrow"/>
          <w:szCs w:val="22"/>
        </w:rPr>
      </w:pPr>
      <w:del w:id="3230" w:author="Fernando Alberto Gonzalez Vasquez" w:date="2014-02-04T17:17:00Z">
        <w:r w:rsidRPr="007D0C12" w:rsidDel="00154F90">
          <w:rPr>
            <w:rFonts w:ascii="Arial Narrow" w:hAnsi="Arial Narrow"/>
            <w:szCs w:val="22"/>
          </w:rPr>
          <w:delText>Cuando se compruebe que la información suministrada por el Proponente o los documentos allegados no coincidan con la realidad o sean contradictorios en los aspectos jurídicos, financieros, económicos o técnicos.</w:delText>
        </w:r>
      </w:del>
    </w:p>
    <w:p w:rsidR="00DB6A90" w:rsidRPr="007D0C12" w:rsidDel="00154F90" w:rsidRDefault="00DB6A90" w:rsidP="00DB6A90">
      <w:pPr>
        <w:rPr>
          <w:del w:id="3231"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32" w:author="Fernando Alberto Gonzalez Vasquez" w:date="2014-02-04T17:17:00Z"/>
          <w:rFonts w:ascii="Arial Narrow" w:hAnsi="Arial Narrow"/>
          <w:szCs w:val="22"/>
        </w:rPr>
      </w:pPr>
      <w:del w:id="3233" w:author="Fernando Alberto Gonzalez Vasquez" w:date="2014-02-04T17:17:00Z">
        <w:r w:rsidRPr="007D0C12" w:rsidDel="00154F90">
          <w:rPr>
            <w:rFonts w:ascii="Arial Narrow" w:hAnsi="Arial Narrow"/>
            <w:szCs w:val="22"/>
          </w:rPr>
          <w:delText>El no encontrarse al día en el pago de aportes parafiscales al momento del cierre del presente Proceso de Selección.</w:delText>
        </w:r>
      </w:del>
    </w:p>
    <w:p w:rsidR="00DB6A90" w:rsidRPr="007D0C12" w:rsidDel="00154F90" w:rsidRDefault="00DB6A90" w:rsidP="00DB6A90">
      <w:pPr>
        <w:rPr>
          <w:del w:id="3234"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35" w:author="Fernando Alberto Gonzalez Vasquez" w:date="2014-02-04T17:17:00Z"/>
          <w:rFonts w:ascii="Arial Narrow" w:hAnsi="Arial Narrow"/>
          <w:szCs w:val="22"/>
        </w:rPr>
      </w:pPr>
      <w:del w:id="3236" w:author="Fernando Alberto Gonzalez Vasquez" w:date="2014-02-04T17:17:00Z">
        <w:r w:rsidRPr="007D0C12" w:rsidDel="00154F90">
          <w:rPr>
            <w:rFonts w:ascii="Arial Narrow" w:hAnsi="Arial Narrow"/>
            <w:szCs w:val="22"/>
          </w:rPr>
          <w:delText>Cuando el Proponente no aporte a pesar del requerimiento los certificados de antecedentes disciplinarios vigentes de las personas allí indicadas, en donde conste que no hayan sido sancionados.</w:delText>
        </w:r>
      </w:del>
    </w:p>
    <w:p w:rsidR="00DB6A90" w:rsidRPr="007D0C12" w:rsidDel="00154F90" w:rsidRDefault="00DB6A90" w:rsidP="00DB6A90">
      <w:pPr>
        <w:rPr>
          <w:del w:id="3237"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38" w:author="Fernando Alberto Gonzalez Vasquez" w:date="2014-02-04T17:17:00Z"/>
          <w:rFonts w:ascii="Arial Narrow" w:hAnsi="Arial Narrow"/>
          <w:szCs w:val="22"/>
        </w:rPr>
      </w:pPr>
      <w:del w:id="3239" w:author="Fernando Alberto Gonzalez Vasquez" w:date="2014-02-04T17:17:00Z">
        <w:r w:rsidRPr="007D0C12" w:rsidDel="00154F90">
          <w:rPr>
            <w:rFonts w:ascii="Arial Narrow" w:hAnsi="Arial Narrow"/>
            <w:szCs w:val="22"/>
          </w:rPr>
          <w:delText>Cuando no se presenten las certificaciones que acrediten la experiencia del Proponente, exigida como requisito de verificación o habilitante en el Presente Pliego a pesar de habérsele requerido o no se demuestre la experiencia exigida.</w:delText>
        </w:r>
      </w:del>
    </w:p>
    <w:p w:rsidR="00DB6A90" w:rsidRPr="007D0C12" w:rsidDel="00154F90" w:rsidRDefault="00DB6A90" w:rsidP="00DB6A90">
      <w:pPr>
        <w:rPr>
          <w:del w:id="3240"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41" w:author="Fernando Alberto Gonzalez Vasquez" w:date="2014-02-04T17:17:00Z"/>
          <w:rFonts w:ascii="Arial Narrow" w:hAnsi="Arial Narrow"/>
          <w:szCs w:val="22"/>
        </w:rPr>
      </w:pPr>
      <w:del w:id="3242" w:author="Fernando Alberto Gonzalez Vasquez" w:date="2014-02-04T17:17:00Z">
        <w:r w:rsidRPr="007D0C12" w:rsidDel="00154F90">
          <w:rPr>
            <w:rFonts w:ascii="Arial Narrow" w:hAnsi="Arial Narrow"/>
            <w:szCs w:val="22"/>
          </w:rPr>
          <w:delText>Cuando el Proponente habiendo sido requerido por ICETEX no allegue los documentos, información o aclaraciones solicitadas, sin las cuales no sea posible valorar objetivamente y en condiciones de igualdad las propuestas. Pero en ningún caso podrá subsanarse la falta de capacidad para presentar la propuesta ni acreditarse circunstancias ocurridas con posterioridad al cierre del proceso.</w:delText>
        </w:r>
      </w:del>
    </w:p>
    <w:p w:rsidR="00DB6A90" w:rsidRPr="007D0C12" w:rsidDel="00154F90" w:rsidRDefault="00DB6A90" w:rsidP="00DB6A90">
      <w:pPr>
        <w:rPr>
          <w:del w:id="3243"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44" w:author="Fernando Alberto Gonzalez Vasquez" w:date="2014-02-04T17:17:00Z"/>
          <w:rFonts w:ascii="Arial Narrow" w:hAnsi="Arial Narrow"/>
          <w:szCs w:val="22"/>
        </w:rPr>
      </w:pPr>
      <w:del w:id="3245" w:author="Fernando Alberto Gonzalez Vasquez" w:date="2014-02-04T17:17:00Z">
        <w:r w:rsidRPr="007D0C12" w:rsidDel="00154F90">
          <w:rPr>
            <w:rFonts w:ascii="Arial Narrow" w:hAnsi="Arial Narrow"/>
            <w:szCs w:val="22"/>
          </w:rPr>
          <w:delText>Cuando se presenten propuestas parciales o alternativas.</w:delText>
        </w:r>
      </w:del>
    </w:p>
    <w:p w:rsidR="00DB6A90" w:rsidRPr="007D0C12" w:rsidDel="00154F90" w:rsidRDefault="00DB6A90" w:rsidP="00DB6A90">
      <w:pPr>
        <w:rPr>
          <w:del w:id="3246"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47" w:author="Fernando Alberto Gonzalez Vasquez" w:date="2014-02-04T17:17:00Z"/>
          <w:rFonts w:ascii="Arial Narrow" w:hAnsi="Arial Narrow"/>
          <w:szCs w:val="22"/>
        </w:rPr>
      </w:pPr>
      <w:del w:id="3248" w:author="Fernando Alberto Gonzalez Vasquez" w:date="2014-02-04T17:17:00Z">
        <w:r w:rsidRPr="007D0C12" w:rsidDel="00154F90">
          <w:rPr>
            <w:rFonts w:ascii="Arial Narrow" w:hAnsi="Arial Narrow"/>
            <w:szCs w:val="22"/>
          </w:rPr>
          <w:delText>Cuando se compruebe confabulación entre un Proponente y funcionarios de ICETEX y/o con otros Proponentes para influir en la evaluación de las propuestas y/o en la decisión de adjudicación que tome la administración.</w:delText>
        </w:r>
      </w:del>
    </w:p>
    <w:p w:rsidR="00B01915" w:rsidDel="00154F90" w:rsidRDefault="00B01915" w:rsidP="00DB6A90">
      <w:pPr>
        <w:rPr>
          <w:del w:id="3249" w:author="Fernando Alberto Gonzalez Vasquez" w:date="2014-02-04T17:17:00Z"/>
          <w:rFonts w:ascii="Arial Narrow" w:hAnsi="Arial Narrow"/>
          <w:szCs w:val="22"/>
        </w:rPr>
      </w:pPr>
    </w:p>
    <w:p w:rsidR="00DB6A90" w:rsidRPr="007D0C12" w:rsidDel="00154F90" w:rsidRDefault="00DB6A90" w:rsidP="00F33EC0">
      <w:pPr>
        <w:pStyle w:val="Prrafodelista"/>
        <w:numPr>
          <w:ilvl w:val="0"/>
          <w:numId w:val="48"/>
        </w:numPr>
        <w:spacing w:line="240" w:lineRule="auto"/>
        <w:rPr>
          <w:del w:id="3250" w:author="Fernando Alberto Gonzalez Vasquez" w:date="2014-02-04T17:17:00Z"/>
          <w:rFonts w:ascii="Arial Narrow" w:hAnsi="Arial Narrow"/>
          <w:szCs w:val="22"/>
        </w:rPr>
      </w:pPr>
      <w:del w:id="3251" w:author="Fernando Alberto Gonzalez Vasquez" w:date="2014-02-04T17:17:00Z">
        <w:r w:rsidRPr="007D0C12" w:rsidDel="00154F90">
          <w:rPr>
            <w:rFonts w:ascii="Arial Narrow" w:hAnsi="Arial Narrow"/>
            <w:szCs w:val="22"/>
          </w:rPr>
          <w:delText>Cuando se compruebe que al Proponente o a uno de los integrantes de las diversas formas de asociación que presente propuesta se le declaró la caducidad administrativa de algún contrato celebrado con anterioridad, mediante acto administrativo en firme, durante los últimos cinco (5) años, contados a partir de la presentación de la propuesta.</w:delText>
        </w:r>
      </w:del>
    </w:p>
    <w:p w:rsidR="00DB6A90" w:rsidDel="00154F90" w:rsidRDefault="00DB6A90" w:rsidP="00DB6A90">
      <w:pPr>
        <w:rPr>
          <w:del w:id="3252" w:author="Fernando Alberto Gonzalez Vasquez" w:date="2014-02-04T17:17:00Z"/>
          <w:rFonts w:ascii="Arial Narrow" w:hAnsi="Arial Narrow"/>
          <w:szCs w:val="22"/>
        </w:rPr>
      </w:pPr>
    </w:p>
    <w:p w:rsidR="00D73051" w:rsidRPr="008B2F01" w:rsidDel="00154F90" w:rsidRDefault="008B2372" w:rsidP="00F33EC0">
      <w:pPr>
        <w:pStyle w:val="Prrafodelista"/>
        <w:numPr>
          <w:ilvl w:val="0"/>
          <w:numId w:val="48"/>
        </w:numPr>
        <w:rPr>
          <w:del w:id="3253" w:author="Fernando Alberto Gonzalez Vasquez" w:date="2014-02-04T17:17:00Z"/>
          <w:rFonts w:ascii="Arial Narrow" w:hAnsi="Arial Narrow"/>
          <w:szCs w:val="22"/>
        </w:rPr>
      </w:pPr>
      <w:del w:id="3254" w:author="Fernando Alberto Gonzalez Vasquez" w:date="2014-02-04T17:17:00Z">
        <w:r w:rsidRPr="008B2372" w:rsidDel="00154F90">
          <w:rPr>
            <w:rFonts w:ascii="Arial Narrow" w:hAnsi="Arial Narrow"/>
            <w:szCs w:val="22"/>
          </w:rPr>
          <w:delText xml:space="preserve">Cuando se </w:delText>
        </w:r>
        <w:r w:rsidR="00DB6A90" w:rsidRPr="008B2372" w:rsidDel="00154F90">
          <w:rPr>
            <w:rFonts w:ascii="Arial Narrow" w:hAnsi="Arial Narrow"/>
            <w:szCs w:val="22"/>
          </w:rPr>
          <w:delText xml:space="preserve"> compr</w:delText>
        </w:r>
        <w:r w:rsidRPr="008B2372" w:rsidDel="00154F90">
          <w:rPr>
            <w:rFonts w:ascii="Arial Narrow" w:hAnsi="Arial Narrow"/>
            <w:szCs w:val="22"/>
          </w:rPr>
          <w:delText xml:space="preserve">uebe que </w:delText>
        </w:r>
        <w:r w:rsidR="00DB6A90" w:rsidRPr="008B2372" w:rsidDel="00154F90">
          <w:rPr>
            <w:rFonts w:ascii="Arial Narrow" w:hAnsi="Arial Narrow"/>
            <w:szCs w:val="22"/>
          </w:rPr>
          <w:delText>un Proponente</w:delText>
        </w:r>
        <w:r w:rsidRPr="008B2372" w:rsidDel="00154F90">
          <w:rPr>
            <w:rFonts w:ascii="Arial Narrow" w:hAnsi="Arial Narrow"/>
            <w:szCs w:val="22"/>
          </w:rPr>
          <w:delText xml:space="preserve"> ejerció </w:delText>
        </w:r>
        <w:r w:rsidR="00DB6A90" w:rsidRPr="008B2372" w:rsidDel="00154F90">
          <w:rPr>
            <w:rFonts w:ascii="Arial Narrow" w:hAnsi="Arial Narrow"/>
            <w:szCs w:val="22"/>
          </w:rPr>
          <w:delText>alguna influencia sobre el proceso de evaluación de las propuestas o sobre la decisión de adjudicación de ICETEX</w:delText>
        </w:r>
        <w:r w:rsidDel="00154F90">
          <w:rPr>
            <w:rFonts w:ascii="Arial Narrow" w:hAnsi="Arial Narrow"/>
            <w:szCs w:val="22"/>
          </w:rPr>
          <w:delText>.</w:delText>
        </w:r>
      </w:del>
    </w:p>
    <w:p w:rsidR="00D73051" w:rsidRPr="008B2F01" w:rsidDel="00154F90" w:rsidRDefault="00D73051" w:rsidP="008B2F01">
      <w:pPr>
        <w:rPr>
          <w:del w:id="3255" w:author="Fernando Alberto Gonzalez Vasquez" w:date="2014-02-04T17:17:00Z"/>
          <w:rFonts w:ascii="Arial Narrow" w:hAnsi="Arial Narrow"/>
          <w:szCs w:val="22"/>
        </w:rPr>
      </w:pPr>
    </w:p>
    <w:p w:rsidR="007C4A17" w:rsidRPr="007C4A17" w:rsidDel="00154F90" w:rsidRDefault="00D73051" w:rsidP="00F33EC0">
      <w:pPr>
        <w:pStyle w:val="Prrafodelista"/>
        <w:numPr>
          <w:ilvl w:val="0"/>
          <w:numId w:val="48"/>
        </w:numPr>
        <w:spacing w:line="240" w:lineRule="auto"/>
        <w:rPr>
          <w:del w:id="3256" w:author="Fernando Alberto Gonzalez Vasquez" w:date="2014-02-04T17:17:00Z"/>
          <w:rFonts w:ascii="Arial Narrow" w:hAnsi="Arial Narrow"/>
          <w:szCs w:val="22"/>
        </w:rPr>
      </w:pPr>
      <w:del w:id="3257" w:author="Fernando Alberto Gonzalez Vasquez" w:date="2014-02-04T17:17:00Z">
        <w:r w:rsidDel="00154F90">
          <w:rPr>
            <w:rFonts w:ascii="Arial Narrow" w:hAnsi="Arial Narrow"/>
            <w:szCs w:val="22"/>
          </w:rPr>
          <w:delText>C</w:delText>
        </w:r>
        <w:r w:rsidR="00DB6A90" w:rsidRPr="007C4A17" w:rsidDel="00154F90">
          <w:rPr>
            <w:rFonts w:ascii="Arial Narrow" w:hAnsi="Arial Narrow"/>
            <w:szCs w:val="22"/>
          </w:rPr>
          <w:delText>uando</w:delText>
        </w:r>
        <w:r w:rsidR="008B2372" w:rsidDel="00154F90">
          <w:rPr>
            <w:rFonts w:ascii="Arial Narrow" w:hAnsi="Arial Narrow"/>
            <w:szCs w:val="22"/>
          </w:rPr>
          <w:delText xml:space="preserve"> el </w:delText>
        </w:r>
        <w:r w:rsidR="00DB6A90" w:rsidRPr="007C4A17" w:rsidDel="00154F90">
          <w:rPr>
            <w:rFonts w:ascii="Arial Narrow" w:hAnsi="Arial Narrow"/>
            <w:szCs w:val="22"/>
          </w:rPr>
          <w:delText xml:space="preserve"> ICETEX establezca por cualquier medio que el Proponente se encuentra incluido en listas de control para el lavado de activos y financiación del terrorismo, acorde con las políticas aprobadas por la Junta Directiva.</w:delText>
        </w:r>
        <w:r w:rsidR="007C4A17" w:rsidRPr="007C4A17" w:rsidDel="00154F90">
          <w:rPr>
            <w:rFonts w:ascii="Arial Narrow" w:hAnsi="Arial Narrow"/>
            <w:szCs w:val="22"/>
          </w:rPr>
          <w:br w:type="page"/>
        </w:r>
      </w:del>
    </w:p>
    <w:p w:rsidR="00C21D1D" w:rsidRPr="00403F32" w:rsidDel="00154F90" w:rsidRDefault="00F577C8" w:rsidP="00403F32">
      <w:pPr>
        <w:pStyle w:val="Ttulo1"/>
        <w:rPr>
          <w:del w:id="3258" w:author="Fernando Alberto Gonzalez Vasquez" w:date="2014-02-04T17:17:00Z"/>
          <w:rFonts w:ascii="Arial Narrow" w:eastAsia="Times" w:hAnsi="Arial Narrow"/>
          <w:sz w:val="24"/>
          <w:u w:val="single"/>
          <w:lang w:eastAsia="es-ES"/>
        </w:rPr>
      </w:pPr>
      <w:bookmarkStart w:id="3259" w:name="_Toc320197444"/>
      <w:bookmarkStart w:id="3260" w:name="_Toc377488172"/>
      <w:del w:id="3261" w:author="Fernando Alberto Gonzalez Vasquez" w:date="2014-02-04T17:17:00Z">
        <w:r w:rsidRPr="00403F32" w:rsidDel="00154F90">
          <w:rPr>
            <w:rFonts w:ascii="Arial Narrow" w:eastAsia="Times" w:hAnsi="Arial Narrow"/>
            <w:sz w:val="24"/>
            <w:u w:val="single"/>
            <w:lang w:eastAsia="es-ES"/>
          </w:rPr>
          <w:delText xml:space="preserve">CAPITULO </w:delText>
        </w:r>
        <w:r w:rsidR="008E2B06" w:rsidRPr="00403F32" w:rsidDel="00154F90">
          <w:rPr>
            <w:rFonts w:ascii="Arial Narrow" w:eastAsia="Times" w:hAnsi="Arial Narrow"/>
            <w:sz w:val="24"/>
            <w:u w:val="single"/>
            <w:lang w:eastAsia="es-ES"/>
          </w:rPr>
          <w:delText>VI</w:delText>
        </w:r>
        <w:bookmarkEnd w:id="3259"/>
        <w:bookmarkEnd w:id="3260"/>
      </w:del>
    </w:p>
    <w:p w:rsidR="00EA10AC" w:rsidRPr="00403F32" w:rsidDel="00154F90" w:rsidRDefault="00EA10AC" w:rsidP="00403F32">
      <w:pPr>
        <w:autoSpaceDE w:val="0"/>
        <w:autoSpaceDN w:val="0"/>
        <w:adjustRightInd w:val="0"/>
        <w:spacing w:line="240" w:lineRule="auto"/>
        <w:rPr>
          <w:del w:id="3262" w:author="Fernando Alberto Gonzalez Vasquez" w:date="2014-02-04T17:17:00Z"/>
          <w:rFonts w:ascii="Arial Narrow" w:hAnsi="Arial Narrow" w:cs="Tahoma"/>
          <w:szCs w:val="22"/>
        </w:rPr>
      </w:pPr>
    </w:p>
    <w:p w:rsidR="00C21D1D" w:rsidRPr="00DE0B0F" w:rsidDel="00154F90" w:rsidRDefault="00C21D1D" w:rsidP="00F33EC0">
      <w:pPr>
        <w:pStyle w:val="T-2"/>
        <w:numPr>
          <w:ilvl w:val="0"/>
          <w:numId w:val="82"/>
        </w:numPr>
        <w:outlineLvl w:val="1"/>
        <w:rPr>
          <w:del w:id="3263" w:author="Fernando Alberto Gonzalez Vasquez" w:date="2014-02-04T17:17:00Z"/>
          <w:rFonts w:ascii="Arial Narrow" w:eastAsia="Times" w:hAnsi="Arial Narrow"/>
          <w:caps/>
          <w:kern w:val="28"/>
          <w:sz w:val="24"/>
          <w:szCs w:val="24"/>
          <w:lang w:val="x-none"/>
        </w:rPr>
      </w:pPr>
      <w:bookmarkStart w:id="3264" w:name="_Toc319871062"/>
      <w:bookmarkStart w:id="3265" w:name="_Toc320085156"/>
      <w:bookmarkStart w:id="3266" w:name="_Toc320197445"/>
      <w:bookmarkStart w:id="3267" w:name="_Toc377488173"/>
      <w:del w:id="3268" w:author="Fernando Alberto Gonzalez Vasquez" w:date="2014-02-04T17:17:00Z">
        <w:r w:rsidRPr="00DE0B0F" w:rsidDel="00154F90">
          <w:rPr>
            <w:rFonts w:ascii="Arial Narrow" w:eastAsia="Times" w:hAnsi="Arial Narrow"/>
            <w:caps/>
            <w:kern w:val="28"/>
            <w:sz w:val="24"/>
            <w:szCs w:val="24"/>
            <w:lang w:val="x-none"/>
          </w:rPr>
          <w:delText>EVALUACIÓN DE LAS PROPUESTAS</w:delText>
        </w:r>
        <w:bookmarkEnd w:id="3264"/>
        <w:bookmarkEnd w:id="3265"/>
        <w:bookmarkEnd w:id="3266"/>
        <w:bookmarkEnd w:id="3267"/>
      </w:del>
    </w:p>
    <w:p w:rsidR="00D1751C" w:rsidRPr="00403F32" w:rsidDel="00154F90" w:rsidRDefault="00D1751C" w:rsidP="00403F32">
      <w:pPr>
        <w:autoSpaceDE w:val="0"/>
        <w:autoSpaceDN w:val="0"/>
        <w:adjustRightInd w:val="0"/>
        <w:spacing w:line="240" w:lineRule="auto"/>
        <w:rPr>
          <w:del w:id="3269" w:author="Fernando Alberto Gonzalez Vasquez" w:date="2014-02-04T17:17:00Z"/>
          <w:rFonts w:ascii="Arial Narrow" w:hAnsi="Arial Narrow" w:cs="Tahoma"/>
          <w:szCs w:val="22"/>
        </w:rPr>
      </w:pPr>
    </w:p>
    <w:p w:rsidR="00C21D1D" w:rsidRPr="00DE0B0F" w:rsidDel="00154F90" w:rsidRDefault="007B6A69" w:rsidP="00F33EC0">
      <w:pPr>
        <w:pStyle w:val="Ttulo2"/>
        <w:numPr>
          <w:ilvl w:val="1"/>
          <w:numId w:val="108"/>
        </w:numPr>
        <w:rPr>
          <w:del w:id="3270" w:author="Fernando Alberto Gonzalez Vasquez" w:date="2014-02-04T17:17:00Z"/>
        </w:rPr>
      </w:pPr>
      <w:bookmarkStart w:id="3271" w:name="_Toc320197446"/>
      <w:bookmarkStart w:id="3272" w:name="_Toc377488174"/>
      <w:del w:id="3273" w:author="Fernando Alberto Gonzalez Vasquez" w:date="2014-02-04T17:17:00Z">
        <w:r w:rsidRPr="00DE0B0F" w:rsidDel="00154F90">
          <w:delText xml:space="preserve">COMITÉ </w:delText>
        </w:r>
        <w:r w:rsidR="00C21D1D" w:rsidRPr="00DE0B0F" w:rsidDel="00154F90">
          <w:delText>EVALUADOR Y PROCEDIMIENTO DE EVALUACIÓN</w:delText>
        </w:r>
        <w:bookmarkEnd w:id="3271"/>
        <w:bookmarkEnd w:id="3272"/>
      </w:del>
    </w:p>
    <w:p w:rsidR="00C21D1D" w:rsidRPr="00403F32" w:rsidDel="00154F90" w:rsidRDefault="00C21D1D" w:rsidP="00403F32">
      <w:pPr>
        <w:autoSpaceDE w:val="0"/>
        <w:autoSpaceDN w:val="0"/>
        <w:adjustRightInd w:val="0"/>
        <w:spacing w:line="240" w:lineRule="auto"/>
        <w:rPr>
          <w:del w:id="3274" w:author="Fernando Alberto Gonzalez Vasquez" w:date="2014-02-04T17:17:00Z"/>
          <w:rFonts w:ascii="Arial Narrow" w:hAnsi="Arial Narrow" w:cs="Tahoma"/>
          <w:szCs w:val="22"/>
        </w:rPr>
      </w:pPr>
    </w:p>
    <w:p w:rsidR="00C21D1D" w:rsidRPr="007D0C12" w:rsidDel="00154F90" w:rsidRDefault="00C21D1D" w:rsidP="005855F5">
      <w:pPr>
        <w:autoSpaceDE w:val="0"/>
        <w:autoSpaceDN w:val="0"/>
        <w:adjustRightInd w:val="0"/>
        <w:spacing w:line="240" w:lineRule="auto"/>
        <w:rPr>
          <w:del w:id="3275" w:author="Fernando Alberto Gonzalez Vasquez" w:date="2014-02-04T17:17:00Z"/>
          <w:rFonts w:ascii="Arial Narrow" w:hAnsi="Arial Narrow" w:cs="Tahoma"/>
          <w:szCs w:val="22"/>
        </w:rPr>
      </w:pPr>
      <w:del w:id="3276" w:author="Fernando Alberto Gonzalez Vasquez" w:date="2014-02-04T17:17:00Z">
        <w:r w:rsidRPr="007D0C12" w:rsidDel="00154F90">
          <w:rPr>
            <w:rFonts w:ascii="Arial Narrow" w:hAnsi="Arial Narrow" w:cs="Tahoma"/>
            <w:szCs w:val="22"/>
          </w:rPr>
          <w:delText xml:space="preserve">De conformidad con lo señalado en el </w:delText>
        </w:r>
        <w:r w:rsidR="00826491" w:rsidRPr="007D0C12" w:rsidDel="00154F90">
          <w:rPr>
            <w:rFonts w:ascii="Arial Narrow" w:hAnsi="Arial Narrow" w:cs="Tahoma"/>
            <w:szCs w:val="22"/>
          </w:rPr>
          <w:delText>A</w:delText>
        </w:r>
        <w:r w:rsidRPr="007D0C12" w:rsidDel="00154F90">
          <w:rPr>
            <w:rFonts w:ascii="Arial Narrow" w:hAnsi="Arial Narrow" w:cs="Tahoma"/>
            <w:szCs w:val="22"/>
          </w:rPr>
          <w:delText>rtículo</w:delText>
        </w:r>
        <w:r w:rsidR="0036297A" w:rsidDel="00154F90">
          <w:rPr>
            <w:rFonts w:ascii="Arial Narrow" w:hAnsi="Arial Narrow" w:cs="Tahoma"/>
            <w:szCs w:val="22"/>
          </w:rPr>
          <w:delText xml:space="preserve"> 19 </w:delText>
        </w:r>
        <w:r w:rsidRPr="007D0C12" w:rsidDel="00154F90">
          <w:rPr>
            <w:rFonts w:ascii="Arial Narrow" w:hAnsi="Arial Narrow" w:cs="Tahoma"/>
            <w:szCs w:val="22"/>
          </w:rPr>
          <w:delText>del Acuerdo No. 0</w:delText>
        </w:r>
        <w:r w:rsidR="0036297A" w:rsidDel="00154F90">
          <w:rPr>
            <w:rFonts w:ascii="Arial Narrow" w:hAnsi="Arial Narrow" w:cs="Tahoma"/>
            <w:szCs w:val="22"/>
          </w:rPr>
          <w:delText xml:space="preserve">30 </w:delText>
        </w:r>
        <w:r w:rsidRPr="007D0C12" w:rsidDel="00154F90">
          <w:rPr>
            <w:rFonts w:ascii="Arial Narrow" w:hAnsi="Arial Narrow" w:cs="Tahoma"/>
            <w:szCs w:val="22"/>
          </w:rPr>
          <w:delText>del</w:delText>
        </w:r>
        <w:r w:rsidR="0036297A" w:rsidDel="00154F90">
          <w:rPr>
            <w:rFonts w:ascii="Arial Narrow" w:hAnsi="Arial Narrow" w:cs="Tahoma"/>
            <w:szCs w:val="22"/>
          </w:rPr>
          <w:delText xml:space="preserve"> 17 de septiembre </w:delText>
        </w:r>
        <w:r w:rsidRPr="007D0C12" w:rsidDel="00154F90">
          <w:rPr>
            <w:rFonts w:ascii="Arial Narrow" w:hAnsi="Arial Narrow" w:cs="Tahoma"/>
            <w:szCs w:val="22"/>
          </w:rPr>
          <w:delText>de 20</w:delText>
        </w:r>
        <w:r w:rsidR="0036297A" w:rsidDel="00154F90">
          <w:rPr>
            <w:rFonts w:ascii="Arial Narrow" w:hAnsi="Arial Narrow" w:cs="Tahoma"/>
            <w:szCs w:val="22"/>
          </w:rPr>
          <w:delText>13</w:delText>
        </w:r>
        <w:r w:rsidRPr="007D0C12" w:rsidDel="00154F90">
          <w:rPr>
            <w:rFonts w:ascii="Arial Narrow" w:hAnsi="Arial Narrow" w:cs="Tahoma"/>
            <w:szCs w:val="22"/>
          </w:rPr>
          <w:delText>,</w:delText>
        </w:r>
        <w:r w:rsidR="0036297A" w:rsidDel="00154F90">
          <w:rPr>
            <w:rFonts w:ascii="Arial Narrow" w:hAnsi="Arial Narrow" w:cs="Tahoma"/>
            <w:szCs w:val="22"/>
          </w:rPr>
          <w:delText xml:space="preserve"> el Manual de Contratación </w:delText>
        </w:r>
        <w:r w:rsidRPr="007D0C12" w:rsidDel="00154F90">
          <w:rPr>
            <w:rFonts w:ascii="Arial Narrow" w:hAnsi="Arial Narrow" w:cs="Tahoma"/>
            <w:szCs w:val="22"/>
          </w:rPr>
          <w:delText>del ICETEX</w:delText>
        </w:r>
        <w:r w:rsidR="0036297A" w:rsidDel="00154F90">
          <w:rPr>
            <w:rFonts w:ascii="Arial Narrow" w:hAnsi="Arial Narrow" w:cs="Tahoma"/>
            <w:szCs w:val="22"/>
          </w:rPr>
          <w:delText xml:space="preserve">, las propuestas serán evaluadas por </w:delText>
        </w:r>
        <w:r w:rsidRPr="007D0C12" w:rsidDel="00154F90">
          <w:rPr>
            <w:rFonts w:ascii="Arial Narrow" w:hAnsi="Arial Narrow" w:cs="Tahoma"/>
            <w:szCs w:val="22"/>
          </w:rPr>
          <w:delText xml:space="preserve">un Comité evaluador, quienes analizarán las propuestas con arreglo a </w:delText>
        </w:r>
        <w:r w:rsidR="00826491" w:rsidRPr="007D0C12" w:rsidDel="00154F90">
          <w:rPr>
            <w:rFonts w:ascii="Arial Narrow" w:hAnsi="Arial Narrow" w:cs="Tahoma"/>
            <w:szCs w:val="22"/>
          </w:rPr>
          <w:delText>los principios señalados en el A</w:delText>
        </w:r>
        <w:r w:rsidRPr="007D0C12" w:rsidDel="00154F90">
          <w:rPr>
            <w:rFonts w:ascii="Arial Narrow" w:hAnsi="Arial Narrow" w:cs="Tahoma"/>
            <w:szCs w:val="22"/>
          </w:rPr>
          <w:delText xml:space="preserve">rtículo 209 de </w:delText>
        </w:r>
        <w:r w:rsidR="007B6A69" w:rsidRPr="007D0C12" w:rsidDel="00154F90">
          <w:rPr>
            <w:rFonts w:ascii="Arial Narrow" w:hAnsi="Arial Narrow" w:cs="Tahoma"/>
            <w:szCs w:val="22"/>
          </w:rPr>
          <w:delText>l</w:delText>
        </w:r>
        <w:r w:rsidRPr="007D0C12" w:rsidDel="00154F90">
          <w:rPr>
            <w:rFonts w:ascii="Arial Narrow" w:hAnsi="Arial Narrow" w:cs="Tahoma"/>
            <w:szCs w:val="22"/>
          </w:rPr>
          <w:delText>a Constitución Política de Colombia</w:delText>
        </w:r>
        <w:r w:rsidR="0036297A" w:rsidDel="00154F90">
          <w:rPr>
            <w:rFonts w:ascii="Arial Narrow" w:hAnsi="Arial Narrow" w:cs="Tahoma"/>
            <w:szCs w:val="22"/>
          </w:rPr>
          <w:delText xml:space="preserve"> y los criterios establecidos en el presente pliego de condiciones.</w:delText>
        </w:r>
      </w:del>
    </w:p>
    <w:p w:rsidR="00C21D1D" w:rsidRPr="007D0C12" w:rsidDel="00154F90" w:rsidRDefault="00C21D1D" w:rsidP="005855F5">
      <w:pPr>
        <w:autoSpaceDE w:val="0"/>
        <w:autoSpaceDN w:val="0"/>
        <w:adjustRightInd w:val="0"/>
        <w:spacing w:line="240" w:lineRule="auto"/>
        <w:rPr>
          <w:del w:id="3277" w:author="Fernando Alberto Gonzalez Vasquez" w:date="2014-02-04T17:17:00Z"/>
          <w:rFonts w:ascii="Arial Narrow" w:hAnsi="Arial Narrow" w:cs="Tahoma"/>
          <w:szCs w:val="22"/>
        </w:rPr>
      </w:pPr>
    </w:p>
    <w:p w:rsidR="00C21D1D" w:rsidRPr="007D0C12" w:rsidDel="00154F90" w:rsidRDefault="00C21D1D" w:rsidP="005855F5">
      <w:pPr>
        <w:autoSpaceDE w:val="0"/>
        <w:autoSpaceDN w:val="0"/>
        <w:adjustRightInd w:val="0"/>
        <w:spacing w:line="240" w:lineRule="auto"/>
        <w:rPr>
          <w:del w:id="3278" w:author="Fernando Alberto Gonzalez Vasquez" w:date="2014-02-04T17:17:00Z"/>
          <w:rFonts w:ascii="Arial Narrow" w:hAnsi="Arial Narrow" w:cs="Tahoma"/>
          <w:szCs w:val="22"/>
        </w:rPr>
      </w:pPr>
      <w:del w:id="3279" w:author="Fernando Alberto Gonzalez Vasquez" w:date="2014-02-04T17:17:00Z">
        <w:r w:rsidRPr="007D0C12" w:rsidDel="00154F90">
          <w:rPr>
            <w:rFonts w:ascii="Arial Narrow" w:hAnsi="Arial Narrow" w:cs="Tahoma"/>
            <w:szCs w:val="22"/>
          </w:rPr>
          <w:delText>El Comité Evaluador podrá solicitar a cada proponente las aclaraciones que considere necesarias. Las aclaraciones que rinda el proponente no podrán modificar la propuesta presentada.</w:delText>
        </w:r>
      </w:del>
    </w:p>
    <w:p w:rsidR="00C21D1D" w:rsidRPr="007D0C12" w:rsidDel="00154F90" w:rsidRDefault="00C21D1D" w:rsidP="005855F5">
      <w:pPr>
        <w:autoSpaceDE w:val="0"/>
        <w:autoSpaceDN w:val="0"/>
        <w:adjustRightInd w:val="0"/>
        <w:spacing w:line="240" w:lineRule="auto"/>
        <w:rPr>
          <w:del w:id="3280" w:author="Fernando Alberto Gonzalez Vasquez" w:date="2014-02-04T17:17:00Z"/>
          <w:rFonts w:ascii="Arial Narrow" w:hAnsi="Arial Narrow" w:cs="Tahoma"/>
          <w:szCs w:val="22"/>
        </w:rPr>
      </w:pPr>
    </w:p>
    <w:p w:rsidR="00C21D1D" w:rsidRPr="007D0C12" w:rsidDel="00154F90" w:rsidRDefault="00C21D1D" w:rsidP="00045A56">
      <w:pPr>
        <w:autoSpaceDE w:val="0"/>
        <w:autoSpaceDN w:val="0"/>
        <w:adjustRightInd w:val="0"/>
        <w:spacing w:line="240" w:lineRule="auto"/>
        <w:rPr>
          <w:del w:id="3281" w:author="Fernando Alberto Gonzalez Vasquez" w:date="2014-02-04T17:17:00Z"/>
          <w:rFonts w:ascii="Arial Narrow" w:hAnsi="Arial Narrow" w:cs="Tahoma"/>
          <w:szCs w:val="22"/>
        </w:rPr>
      </w:pPr>
      <w:del w:id="3282" w:author="Fernando Alberto Gonzalez Vasquez" w:date="2014-02-04T17:17:00Z">
        <w:r w:rsidRPr="007D0C12" w:rsidDel="00154F90">
          <w:rPr>
            <w:rFonts w:ascii="Arial Narrow" w:hAnsi="Arial Narrow" w:cs="Tahoma"/>
            <w:szCs w:val="22"/>
          </w:rPr>
          <w:delText xml:space="preserve">El Comité deliberará con la asistencia de todos sus miembros. Las decisiones serán tomadas </w:delText>
        </w:r>
        <w:r w:rsidR="0036297A" w:rsidDel="00154F90">
          <w:rPr>
            <w:rFonts w:ascii="Arial Narrow" w:hAnsi="Arial Narrow" w:cs="Tahoma"/>
            <w:szCs w:val="22"/>
          </w:rPr>
          <w:delText>de manera unánime</w:delText>
        </w:r>
        <w:r w:rsidRPr="007D0C12" w:rsidDel="00154F90">
          <w:rPr>
            <w:rFonts w:ascii="Arial Narrow" w:hAnsi="Arial Narrow" w:cs="Tahoma"/>
            <w:szCs w:val="22"/>
          </w:rPr>
          <w:delText>, y constarán en un acta que deberá ser aprobada al finalizar la sesión correspondiente.</w:delText>
        </w:r>
      </w:del>
    </w:p>
    <w:p w:rsidR="00C21D1D" w:rsidRPr="007D0C12" w:rsidDel="00154F90" w:rsidRDefault="00C21D1D" w:rsidP="00045A56">
      <w:pPr>
        <w:autoSpaceDE w:val="0"/>
        <w:autoSpaceDN w:val="0"/>
        <w:adjustRightInd w:val="0"/>
        <w:spacing w:line="240" w:lineRule="auto"/>
        <w:rPr>
          <w:del w:id="3283" w:author="Fernando Alberto Gonzalez Vasquez" w:date="2014-02-04T17:17:00Z"/>
          <w:rFonts w:ascii="Arial Narrow" w:hAnsi="Arial Narrow" w:cs="Tahoma"/>
          <w:szCs w:val="22"/>
        </w:rPr>
      </w:pPr>
    </w:p>
    <w:p w:rsidR="00C21D1D" w:rsidRPr="007D0C12" w:rsidDel="00154F90" w:rsidRDefault="00C21D1D" w:rsidP="00045A56">
      <w:pPr>
        <w:autoSpaceDE w:val="0"/>
        <w:autoSpaceDN w:val="0"/>
        <w:adjustRightInd w:val="0"/>
        <w:spacing w:line="240" w:lineRule="auto"/>
        <w:rPr>
          <w:del w:id="3284" w:author="Fernando Alberto Gonzalez Vasquez" w:date="2014-02-04T17:17:00Z"/>
          <w:rFonts w:ascii="Arial Narrow" w:hAnsi="Arial Narrow" w:cs="Tahoma"/>
          <w:szCs w:val="22"/>
        </w:rPr>
      </w:pPr>
      <w:del w:id="3285" w:author="Fernando Alberto Gonzalez Vasquez" w:date="2014-02-04T17:17:00Z">
        <w:r w:rsidRPr="007D0C12" w:rsidDel="00154F90">
          <w:rPr>
            <w:rFonts w:ascii="Arial Narrow" w:hAnsi="Arial Narrow" w:cs="Tahoma"/>
            <w:szCs w:val="22"/>
          </w:rPr>
          <w:delText xml:space="preserve">El Comité Evaluador presentará a la Secretaría General el </w:delText>
        </w:r>
        <w:r w:rsidR="0036297A" w:rsidDel="00154F90">
          <w:rPr>
            <w:rFonts w:ascii="Arial Narrow" w:hAnsi="Arial Narrow" w:cs="Tahoma"/>
            <w:szCs w:val="22"/>
          </w:rPr>
          <w:delText>informe</w:delText>
        </w:r>
        <w:r w:rsidRPr="007D0C12" w:rsidDel="00154F90">
          <w:rPr>
            <w:rFonts w:ascii="Arial Narrow" w:hAnsi="Arial Narrow" w:cs="Tahoma"/>
            <w:szCs w:val="22"/>
          </w:rPr>
          <w:delText xml:space="preserve"> de evaluación de los aspectos</w:delText>
        </w:r>
        <w:r w:rsidR="0036297A" w:rsidDel="00154F90">
          <w:rPr>
            <w:rFonts w:ascii="Arial Narrow" w:hAnsi="Arial Narrow" w:cs="Tahoma"/>
            <w:szCs w:val="22"/>
          </w:rPr>
          <w:delText xml:space="preserve"> jurídicos, financieros, </w:delText>
        </w:r>
        <w:r w:rsidRPr="007D0C12" w:rsidDel="00154F90">
          <w:rPr>
            <w:rFonts w:ascii="Arial Narrow" w:hAnsi="Arial Narrow" w:cs="Tahoma"/>
            <w:szCs w:val="22"/>
          </w:rPr>
          <w:delText xml:space="preserve">técnicos y económicos de las propuestas presentadas, el cual  será publicado en la página web del ICETEX </w:delText>
        </w:r>
        <w:r w:rsidR="00CC6DDA" w:rsidDel="00154F90">
          <w:fldChar w:fldCharType="begin"/>
        </w:r>
        <w:r w:rsidR="00CC6DDA" w:rsidDel="00154F90">
          <w:delInstrText xml:space="preserve"> HYPERLINK</w:delInstrText>
        </w:r>
        <w:r w:rsidR="00CC6DDA" w:rsidDel="00154F90">
          <w:delInstrText xml:space="preserve"> "http://www.icetex.gov.co" </w:delInstrText>
        </w:r>
        <w:r w:rsidR="00CC6DDA" w:rsidDel="00154F90">
          <w:fldChar w:fldCharType="separate"/>
        </w:r>
        <w:r w:rsidRPr="00045A56" w:rsidDel="00154F90">
          <w:rPr>
            <w:rFonts w:ascii="Arial Narrow" w:hAnsi="Arial Narrow" w:cs="Tahoma"/>
            <w:szCs w:val="22"/>
          </w:rPr>
          <w:delText>www.icetex.gov.co</w:delText>
        </w:r>
        <w:r w:rsidR="00CC6DDA" w:rsidDel="00154F90">
          <w:rPr>
            <w:rFonts w:ascii="Arial Narrow" w:hAnsi="Arial Narrow" w:cs="Tahoma"/>
            <w:szCs w:val="22"/>
          </w:rPr>
          <w:fldChar w:fldCharType="end"/>
        </w:r>
        <w:r w:rsidR="0036297A" w:rsidDel="00154F90">
          <w:rPr>
            <w:rFonts w:ascii="Arial Narrow" w:hAnsi="Arial Narrow" w:cs="Tahoma"/>
            <w:szCs w:val="22"/>
          </w:rPr>
          <w:delText xml:space="preserve"> y en el SECOP</w:delText>
        </w:r>
        <w:r w:rsidRPr="007D0C12" w:rsidDel="00154F90">
          <w:rPr>
            <w:rFonts w:ascii="Arial Narrow" w:hAnsi="Arial Narrow" w:cs="Tahoma"/>
            <w:szCs w:val="22"/>
          </w:rPr>
          <w:delText>,</w:delText>
        </w:r>
        <w:r w:rsidRPr="00045A56" w:rsidDel="00154F90">
          <w:rPr>
            <w:rFonts w:ascii="Arial Narrow" w:hAnsi="Arial Narrow" w:cs="Tahoma"/>
            <w:szCs w:val="22"/>
          </w:rPr>
          <w:delText xml:space="preserve"> </w:delText>
        </w:r>
        <w:r w:rsidRPr="007D0C12" w:rsidDel="00154F90">
          <w:rPr>
            <w:rFonts w:ascii="Arial Narrow" w:hAnsi="Arial Narrow" w:cs="Tahoma"/>
            <w:szCs w:val="22"/>
          </w:rPr>
          <w:delText xml:space="preserve">por un término de tres (3) días hábiles, </w:delText>
        </w:r>
        <w:r w:rsidRPr="00045A56" w:rsidDel="00154F90">
          <w:rPr>
            <w:rFonts w:ascii="Arial Narrow" w:hAnsi="Arial Narrow" w:cs="Tahoma"/>
            <w:szCs w:val="22"/>
          </w:rPr>
          <w:delText>de acuerdo con las fechas señaladas en el cronograma de la presente selección pública (ver</w:delText>
        </w:r>
        <w:r w:rsidR="00F577C8" w:rsidRPr="00045A56" w:rsidDel="00154F90">
          <w:rPr>
            <w:rFonts w:ascii="Arial Narrow" w:hAnsi="Arial Narrow" w:cs="Tahoma"/>
            <w:szCs w:val="22"/>
          </w:rPr>
          <w:delText xml:space="preserve"> Anexo No. 6</w:delText>
        </w:r>
        <w:r w:rsidRPr="00045A56" w:rsidDel="00154F90">
          <w:rPr>
            <w:rFonts w:ascii="Arial Narrow" w:hAnsi="Arial Narrow" w:cs="Tahoma"/>
            <w:szCs w:val="22"/>
          </w:rPr>
          <w:delText>),</w:delText>
        </w:r>
        <w:r w:rsidRPr="007D0C12" w:rsidDel="00154F90">
          <w:rPr>
            <w:rFonts w:ascii="Arial Narrow" w:hAnsi="Arial Narrow" w:cs="Tahoma"/>
            <w:szCs w:val="22"/>
          </w:rPr>
          <w:delText xml:space="preserve"> para que los oferentes, durante dicho término, presenten sus observaciones por escrito en la Secretaría General del ICETEX, ubicada en la Carrera </w:delText>
        </w:r>
        <w:r w:rsidR="008D0BFA" w:rsidRPr="007D0C12" w:rsidDel="00154F90">
          <w:rPr>
            <w:rFonts w:ascii="Arial Narrow" w:hAnsi="Arial Narrow" w:cs="Tahoma"/>
            <w:szCs w:val="22"/>
          </w:rPr>
          <w:delText>3</w:delText>
        </w:r>
        <w:r w:rsidRPr="007D0C12" w:rsidDel="00154F90">
          <w:rPr>
            <w:rFonts w:ascii="Arial Narrow" w:hAnsi="Arial Narrow" w:cs="Tahoma"/>
            <w:szCs w:val="22"/>
          </w:rPr>
          <w:delText xml:space="preserve"> No.</w:delText>
        </w:r>
        <w:r w:rsidR="008D0BFA" w:rsidRPr="007D0C12" w:rsidDel="00154F90">
          <w:rPr>
            <w:rFonts w:ascii="Arial Narrow" w:hAnsi="Arial Narrow" w:cs="Tahoma"/>
            <w:szCs w:val="22"/>
          </w:rPr>
          <w:delText xml:space="preserve"> 18 –</w:delText>
        </w:r>
        <w:r w:rsidRPr="007D0C12" w:rsidDel="00154F90">
          <w:rPr>
            <w:rFonts w:ascii="Arial Narrow" w:hAnsi="Arial Narrow" w:cs="Tahoma"/>
            <w:szCs w:val="22"/>
          </w:rPr>
          <w:delText xml:space="preserve"> 32</w:delText>
        </w:r>
        <w:r w:rsidR="008D0BFA" w:rsidRPr="007D0C12" w:rsidDel="00154F90">
          <w:rPr>
            <w:rFonts w:ascii="Arial Narrow" w:hAnsi="Arial Narrow" w:cs="Tahoma"/>
            <w:szCs w:val="22"/>
          </w:rPr>
          <w:delText xml:space="preserve"> Pi</w:delText>
        </w:r>
        <w:r w:rsidRPr="007D0C12" w:rsidDel="00154F90">
          <w:rPr>
            <w:rFonts w:ascii="Arial Narrow" w:hAnsi="Arial Narrow" w:cs="Tahoma"/>
            <w:szCs w:val="22"/>
          </w:rPr>
          <w:delText>so 8</w:delText>
        </w:r>
        <w:r w:rsidR="008D0BFA" w:rsidRPr="007D0C12" w:rsidDel="00154F90">
          <w:rPr>
            <w:rFonts w:ascii="Arial Narrow" w:hAnsi="Arial Narrow" w:cs="Tahoma"/>
            <w:szCs w:val="22"/>
          </w:rPr>
          <w:delText>º</w:delText>
        </w:r>
        <w:r w:rsidRPr="007D0C12" w:rsidDel="00154F90">
          <w:rPr>
            <w:rFonts w:ascii="Arial Narrow" w:hAnsi="Arial Narrow" w:cs="Tahoma"/>
            <w:szCs w:val="22"/>
          </w:rPr>
          <w:delText>, de la Ciudad de Bogotá D.C.</w:delText>
        </w:r>
      </w:del>
    </w:p>
    <w:p w:rsidR="00C21D1D" w:rsidRPr="007D0C12" w:rsidDel="00154F90" w:rsidRDefault="00C21D1D" w:rsidP="00045A56">
      <w:pPr>
        <w:autoSpaceDE w:val="0"/>
        <w:autoSpaceDN w:val="0"/>
        <w:adjustRightInd w:val="0"/>
        <w:spacing w:line="240" w:lineRule="auto"/>
        <w:rPr>
          <w:del w:id="3286" w:author="Fernando Alberto Gonzalez Vasquez" w:date="2014-02-04T17:17:00Z"/>
          <w:rFonts w:ascii="Arial Narrow" w:hAnsi="Arial Narrow" w:cs="Tahoma"/>
          <w:szCs w:val="22"/>
        </w:rPr>
      </w:pPr>
    </w:p>
    <w:p w:rsidR="00FC4B46" w:rsidRPr="007D0C12" w:rsidDel="00154F90" w:rsidRDefault="00FC4B46" w:rsidP="00045A56">
      <w:pPr>
        <w:autoSpaceDE w:val="0"/>
        <w:autoSpaceDN w:val="0"/>
        <w:adjustRightInd w:val="0"/>
        <w:spacing w:line="240" w:lineRule="auto"/>
        <w:rPr>
          <w:del w:id="3287" w:author="Fernando Alberto Gonzalez Vasquez" w:date="2014-02-04T17:17:00Z"/>
          <w:rFonts w:ascii="Arial Narrow" w:hAnsi="Arial Narrow" w:cs="Tahoma"/>
          <w:szCs w:val="22"/>
        </w:rPr>
      </w:pPr>
      <w:del w:id="3288" w:author="Fernando Alberto Gonzalez Vasquez" w:date="2014-02-04T17:17:00Z">
        <w:r w:rsidRPr="007D0C12" w:rsidDel="00154F90">
          <w:rPr>
            <w:rFonts w:ascii="Arial Narrow" w:hAnsi="Arial Narrow" w:cs="Tahoma"/>
            <w:szCs w:val="22"/>
          </w:rPr>
          <w:delText>Los proponentes, cuyas propuestas hayan sido objeto de observaciones, podrán contestar tales observaciones en un plazo de dos (2) días</w:delText>
        </w:r>
        <w:r w:rsidR="00C4127F" w:rsidDel="00154F90">
          <w:rPr>
            <w:rFonts w:ascii="Arial Narrow" w:hAnsi="Arial Narrow" w:cs="Tahoma"/>
            <w:szCs w:val="22"/>
          </w:rPr>
          <w:delText xml:space="preserve"> calendario </w:delText>
        </w:r>
        <w:r w:rsidRPr="007D0C12" w:rsidDel="00154F90">
          <w:rPr>
            <w:rFonts w:ascii="Arial Narrow" w:hAnsi="Arial Narrow" w:cs="Tahoma"/>
            <w:szCs w:val="22"/>
          </w:rPr>
          <w:delText>contados a partir de la publicación en la página web del ICETEX</w:delText>
        </w:r>
        <w:r w:rsidR="00C4127F" w:rsidDel="00154F90">
          <w:rPr>
            <w:rFonts w:ascii="Arial Narrow" w:hAnsi="Arial Narrow" w:cs="Tahoma"/>
            <w:szCs w:val="22"/>
          </w:rPr>
          <w:delText xml:space="preserve"> y en el SECOP</w:delText>
        </w:r>
        <w:r w:rsidRPr="007D0C12" w:rsidDel="00154F90">
          <w:rPr>
            <w:rFonts w:ascii="Arial Narrow" w:hAnsi="Arial Narrow" w:cs="Tahoma"/>
            <w:szCs w:val="22"/>
          </w:rPr>
          <w:delText xml:space="preserve"> de la respectiva observación. Los proponentes no podrán adicionar ni modificar sus propuestas.</w:delText>
        </w:r>
      </w:del>
    </w:p>
    <w:p w:rsidR="00FC4B46" w:rsidRPr="007D0C12" w:rsidDel="00154F90" w:rsidRDefault="00FC4B46" w:rsidP="00045A56">
      <w:pPr>
        <w:autoSpaceDE w:val="0"/>
        <w:autoSpaceDN w:val="0"/>
        <w:adjustRightInd w:val="0"/>
        <w:spacing w:line="240" w:lineRule="auto"/>
        <w:rPr>
          <w:del w:id="3289" w:author="Fernando Alberto Gonzalez Vasquez" w:date="2014-02-04T17:17:00Z"/>
          <w:rFonts w:ascii="Arial Narrow" w:hAnsi="Arial Narrow" w:cs="Tahoma"/>
          <w:szCs w:val="22"/>
        </w:rPr>
      </w:pPr>
    </w:p>
    <w:p w:rsidR="00C21D1D" w:rsidRPr="007D0C12" w:rsidDel="00154F90" w:rsidRDefault="00C4127F" w:rsidP="00045A56">
      <w:pPr>
        <w:autoSpaceDE w:val="0"/>
        <w:autoSpaceDN w:val="0"/>
        <w:adjustRightInd w:val="0"/>
        <w:spacing w:line="240" w:lineRule="auto"/>
        <w:rPr>
          <w:del w:id="3290" w:author="Fernando Alberto Gonzalez Vasquez" w:date="2014-02-04T17:17:00Z"/>
          <w:rFonts w:ascii="Arial Narrow" w:hAnsi="Arial Narrow" w:cs="Tahoma"/>
          <w:szCs w:val="22"/>
        </w:rPr>
      </w:pPr>
      <w:del w:id="3291" w:author="Fernando Alberto Gonzalez Vasquez" w:date="2014-02-04T17:17:00Z">
        <w:r w:rsidDel="00154F90">
          <w:rPr>
            <w:rFonts w:ascii="Arial Narrow" w:hAnsi="Arial Narrow" w:cs="Tahoma"/>
            <w:szCs w:val="22"/>
          </w:rPr>
          <w:delText>El ICETEX expedirá el informe final, que incluirá un pronunciamiento sobre las observaciones planteadas a las propuestas y las respuestas a ellas y la decisión sobre la adjudicación o no del proceso de selección</w:delText>
        </w:r>
        <w:r w:rsidR="00C21D1D" w:rsidRPr="007D0C12" w:rsidDel="00154F90">
          <w:rPr>
            <w:rFonts w:ascii="Arial Narrow" w:hAnsi="Arial Narrow" w:cs="Tahoma"/>
            <w:szCs w:val="22"/>
          </w:rPr>
          <w:delText>.</w:delText>
        </w:r>
      </w:del>
    </w:p>
    <w:p w:rsidR="003B367D" w:rsidRPr="007D0C12" w:rsidDel="00154F90" w:rsidRDefault="003B367D" w:rsidP="005855F5">
      <w:pPr>
        <w:autoSpaceDE w:val="0"/>
        <w:autoSpaceDN w:val="0"/>
        <w:adjustRightInd w:val="0"/>
        <w:spacing w:line="240" w:lineRule="auto"/>
        <w:rPr>
          <w:del w:id="3292" w:author="Fernando Alberto Gonzalez Vasquez" w:date="2014-02-04T17:17:00Z"/>
          <w:rFonts w:ascii="Arial Narrow" w:hAnsi="Arial Narrow" w:cs="Tahoma"/>
          <w:szCs w:val="22"/>
        </w:rPr>
      </w:pPr>
    </w:p>
    <w:p w:rsidR="00C21D1D" w:rsidRPr="00045A56" w:rsidDel="00154F90" w:rsidRDefault="00C21D1D" w:rsidP="005855F5">
      <w:pPr>
        <w:autoSpaceDE w:val="0"/>
        <w:autoSpaceDN w:val="0"/>
        <w:adjustRightInd w:val="0"/>
        <w:spacing w:line="240" w:lineRule="auto"/>
        <w:rPr>
          <w:del w:id="3293" w:author="Fernando Alberto Gonzalez Vasquez" w:date="2014-02-04T17:17:00Z"/>
          <w:rFonts w:ascii="Arial Narrow" w:hAnsi="Arial Narrow" w:cs="Tahoma"/>
          <w:szCs w:val="22"/>
        </w:rPr>
      </w:pPr>
    </w:p>
    <w:p w:rsidR="00C21D1D" w:rsidRPr="007D0C12" w:rsidDel="00154F90" w:rsidRDefault="00C21D1D" w:rsidP="00F33EC0">
      <w:pPr>
        <w:pStyle w:val="Ttulo2"/>
        <w:numPr>
          <w:ilvl w:val="1"/>
          <w:numId w:val="108"/>
        </w:numPr>
        <w:rPr>
          <w:del w:id="3294" w:author="Fernando Alberto Gonzalez Vasquez" w:date="2014-02-04T17:17:00Z"/>
        </w:rPr>
      </w:pPr>
      <w:bookmarkStart w:id="3295" w:name="_Toc320197447"/>
      <w:bookmarkStart w:id="3296" w:name="_Toc377488175"/>
      <w:del w:id="3297" w:author="Fernando Alberto Gonzalez Vasquez" w:date="2014-02-04T17:17:00Z">
        <w:r w:rsidRPr="007D0C12" w:rsidDel="00154F90">
          <w:delText>VERIFICACIÓN DEL</w:delText>
        </w:r>
        <w:r w:rsidR="002402CC" w:rsidRPr="007D0C12" w:rsidDel="00154F90">
          <w:delText xml:space="preserve"> CUMPLIMIENTO DE REQUISITOS HABILITANTES</w:delText>
        </w:r>
        <w:bookmarkEnd w:id="3295"/>
        <w:bookmarkEnd w:id="3296"/>
      </w:del>
    </w:p>
    <w:p w:rsidR="00C21D1D" w:rsidRPr="00045A56" w:rsidDel="00154F90" w:rsidRDefault="00C21D1D" w:rsidP="005855F5">
      <w:pPr>
        <w:autoSpaceDE w:val="0"/>
        <w:autoSpaceDN w:val="0"/>
        <w:adjustRightInd w:val="0"/>
        <w:spacing w:line="240" w:lineRule="auto"/>
        <w:rPr>
          <w:del w:id="3298" w:author="Fernando Alberto Gonzalez Vasquez" w:date="2014-02-04T17:17:00Z"/>
          <w:rFonts w:ascii="Arial Narrow" w:hAnsi="Arial Narrow" w:cs="Tahoma"/>
          <w:szCs w:val="22"/>
        </w:rPr>
      </w:pPr>
    </w:p>
    <w:p w:rsidR="00C21D1D" w:rsidRPr="00045A56" w:rsidDel="00154F90" w:rsidRDefault="00C21D1D" w:rsidP="005855F5">
      <w:pPr>
        <w:autoSpaceDE w:val="0"/>
        <w:autoSpaceDN w:val="0"/>
        <w:adjustRightInd w:val="0"/>
        <w:spacing w:line="240" w:lineRule="auto"/>
        <w:rPr>
          <w:del w:id="3299" w:author="Fernando Alberto Gonzalez Vasquez" w:date="2014-02-04T17:17:00Z"/>
          <w:rFonts w:ascii="Arial Narrow" w:hAnsi="Arial Narrow" w:cs="Tahoma"/>
          <w:szCs w:val="22"/>
        </w:rPr>
      </w:pPr>
      <w:del w:id="3300" w:author="Fernando Alberto Gonzalez Vasquez" w:date="2014-02-04T17:17:00Z">
        <w:r w:rsidRPr="00045A56" w:rsidDel="00154F90">
          <w:rPr>
            <w:rFonts w:ascii="Arial Narrow" w:hAnsi="Arial Narrow" w:cs="Tahoma"/>
            <w:szCs w:val="22"/>
          </w:rPr>
          <w:delText>Esta verificación tiene por objeto estudiar, analizar y comprobar que los oferentes cumplan con los requisitos</w:delText>
        </w:r>
        <w:r w:rsidR="000378DA" w:rsidRPr="00045A56" w:rsidDel="00154F90">
          <w:rPr>
            <w:rFonts w:ascii="Arial Narrow" w:hAnsi="Arial Narrow" w:cs="Tahoma"/>
            <w:szCs w:val="22"/>
          </w:rPr>
          <w:delText xml:space="preserve"> mínimos</w:delText>
        </w:r>
        <w:r w:rsidRPr="00045A56" w:rsidDel="00154F90">
          <w:rPr>
            <w:rFonts w:ascii="Arial Narrow" w:hAnsi="Arial Narrow" w:cs="Tahoma"/>
            <w:szCs w:val="22"/>
          </w:rPr>
          <w:delText xml:space="preserve"> de </w:delText>
        </w:r>
        <w:r w:rsidR="000378DA" w:rsidRPr="00045A56" w:rsidDel="00154F90">
          <w:rPr>
            <w:rFonts w:ascii="Arial Narrow" w:hAnsi="Arial Narrow" w:cs="Tahoma"/>
            <w:szCs w:val="22"/>
          </w:rPr>
          <w:delText>participación</w:delText>
        </w:r>
        <w:r w:rsidR="006000CA" w:rsidRPr="00045A56" w:rsidDel="00154F90">
          <w:rPr>
            <w:rFonts w:ascii="Arial Narrow" w:hAnsi="Arial Narrow" w:cs="Tahoma"/>
            <w:szCs w:val="22"/>
          </w:rPr>
          <w:delText xml:space="preserve"> establecidos en l</w:delText>
        </w:r>
        <w:r w:rsidR="001E5EA7" w:rsidRPr="00045A56" w:rsidDel="00154F90">
          <w:rPr>
            <w:rFonts w:ascii="Arial Narrow" w:hAnsi="Arial Narrow" w:cs="Tahoma"/>
            <w:szCs w:val="22"/>
          </w:rPr>
          <w:delText>os</w:delText>
        </w:r>
        <w:r w:rsidR="006000CA" w:rsidRPr="00045A56" w:rsidDel="00154F90">
          <w:rPr>
            <w:rFonts w:ascii="Arial Narrow" w:hAnsi="Arial Narrow" w:cs="Tahoma"/>
            <w:szCs w:val="22"/>
          </w:rPr>
          <w:delText xml:space="preserve"> </w:delText>
        </w:r>
        <w:r w:rsidR="008F3F20" w:rsidRPr="00045A56" w:rsidDel="00154F90">
          <w:rPr>
            <w:rFonts w:ascii="Arial Narrow" w:hAnsi="Arial Narrow" w:cs="Tahoma"/>
            <w:szCs w:val="22"/>
          </w:rPr>
          <w:delText>Capítulo</w:delText>
        </w:r>
        <w:r w:rsidR="0046431F" w:rsidRPr="00045A56" w:rsidDel="00154F90">
          <w:rPr>
            <w:rFonts w:ascii="Arial Narrow" w:hAnsi="Arial Narrow" w:cs="Tahoma"/>
            <w:szCs w:val="22"/>
          </w:rPr>
          <w:delText>s</w:delText>
        </w:r>
        <w:r w:rsidR="008F3F20" w:rsidRPr="00045A56" w:rsidDel="00154F90">
          <w:rPr>
            <w:rFonts w:ascii="Arial Narrow" w:hAnsi="Arial Narrow" w:cs="Tahoma"/>
            <w:szCs w:val="22"/>
          </w:rPr>
          <w:delText xml:space="preserve"> </w:delText>
        </w:r>
        <w:r w:rsidR="0046431F" w:rsidRPr="00045A56" w:rsidDel="00154F90">
          <w:rPr>
            <w:rFonts w:ascii="Arial Narrow" w:hAnsi="Arial Narrow" w:cs="Tahoma"/>
            <w:szCs w:val="22"/>
          </w:rPr>
          <w:delText>III</w:delText>
        </w:r>
        <w:r w:rsidR="00233908" w:rsidDel="00154F90">
          <w:rPr>
            <w:rFonts w:ascii="Arial Narrow" w:hAnsi="Arial Narrow" w:cs="Tahoma"/>
            <w:szCs w:val="22"/>
          </w:rPr>
          <w:delText xml:space="preserve">, </w:delText>
        </w:r>
        <w:r w:rsidR="008F3F20" w:rsidRPr="00045A56" w:rsidDel="00154F90">
          <w:rPr>
            <w:rFonts w:ascii="Arial Narrow" w:hAnsi="Arial Narrow" w:cs="Tahoma"/>
            <w:szCs w:val="22"/>
          </w:rPr>
          <w:delText>IV</w:delText>
        </w:r>
        <w:r w:rsidR="00233908" w:rsidDel="00154F90">
          <w:rPr>
            <w:rFonts w:ascii="Arial Narrow" w:hAnsi="Arial Narrow" w:cs="Tahoma"/>
            <w:szCs w:val="22"/>
          </w:rPr>
          <w:delText xml:space="preserve"> y el Anexo No. 1</w:delText>
        </w:r>
        <w:r w:rsidR="008B2372" w:rsidRPr="00045A56" w:rsidDel="00154F90">
          <w:rPr>
            <w:rFonts w:ascii="Arial Narrow" w:hAnsi="Arial Narrow" w:cs="Tahoma"/>
            <w:szCs w:val="22"/>
          </w:rPr>
          <w:delText>,</w:delText>
        </w:r>
        <w:r w:rsidR="00057314" w:rsidRPr="00045A56" w:rsidDel="00154F90">
          <w:rPr>
            <w:rFonts w:ascii="Arial Narrow" w:hAnsi="Arial Narrow" w:cs="Tahoma"/>
            <w:szCs w:val="22"/>
          </w:rPr>
          <w:delText xml:space="preserve"> así como </w:delText>
        </w:r>
        <w:r w:rsidR="000378DA" w:rsidRPr="00045A56" w:rsidDel="00154F90">
          <w:rPr>
            <w:rFonts w:ascii="Arial Narrow" w:hAnsi="Arial Narrow" w:cs="Tahoma"/>
            <w:szCs w:val="22"/>
          </w:rPr>
          <w:delText xml:space="preserve">con la presentación de los documentos </w:delText>
        </w:r>
        <w:r w:rsidRPr="00045A56" w:rsidDel="00154F90">
          <w:rPr>
            <w:rFonts w:ascii="Arial Narrow" w:hAnsi="Arial Narrow" w:cs="Tahoma"/>
            <w:szCs w:val="22"/>
          </w:rPr>
          <w:delText>de orden legal, financiero y técnico establecid</w:delText>
        </w:r>
        <w:r w:rsidR="000378DA" w:rsidRPr="00045A56" w:rsidDel="00154F90">
          <w:rPr>
            <w:rFonts w:ascii="Arial Narrow" w:hAnsi="Arial Narrow" w:cs="Tahoma"/>
            <w:szCs w:val="22"/>
          </w:rPr>
          <w:delText>o</w:delText>
        </w:r>
        <w:r w:rsidRPr="00045A56" w:rsidDel="00154F90">
          <w:rPr>
            <w:rFonts w:ascii="Arial Narrow" w:hAnsi="Arial Narrow" w:cs="Tahoma"/>
            <w:szCs w:val="22"/>
          </w:rPr>
          <w:delText>s en</w:delText>
        </w:r>
        <w:r w:rsidR="00F577C8" w:rsidRPr="00045A56" w:rsidDel="00154F90">
          <w:rPr>
            <w:rFonts w:ascii="Arial Narrow" w:hAnsi="Arial Narrow" w:cs="Tahoma"/>
            <w:szCs w:val="22"/>
          </w:rPr>
          <w:delText xml:space="preserve"> e</w:delText>
        </w:r>
        <w:r w:rsidR="000378DA" w:rsidRPr="00045A56" w:rsidDel="00154F90">
          <w:rPr>
            <w:rFonts w:ascii="Arial Narrow" w:hAnsi="Arial Narrow" w:cs="Tahoma"/>
            <w:szCs w:val="22"/>
          </w:rPr>
          <w:delText>l</w:delText>
        </w:r>
        <w:r w:rsidR="00F577C8" w:rsidRPr="00045A56" w:rsidDel="00154F90">
          <w:rPr>
            <w:rFonts w:ascii="Arial Narrow" w:hAnsi="Arial Narrow" w:cs="Tahoma"/>
            <w:szCs w:val="22"/>
          </w:rPr>
          <w:delText xml:space="preserve"> </w:delText>
        </w:r>
        <w:r w:rsidRPr="00045A56" w:rsidDel="00154F90">
          <w:rPr>
            <w:rFonts w:ascii="Arial Narrow" w:hAnsi="Arial Narrow" w:cs="Tahoma"/>
            <w:szCs w:val="22"/>
          </w:rPr>
          <w:delText>Capítulo</w:delText>
        </w:r>
        <w:r w:rsidR="00F577C8" w:rsidRPr="00045A56" w:rsidDel="00154F90">
          <w:rPr>
            <w:rFonts w:ascii="Arial Narrow" w:hAnsi="Arial Narrow" w:cs="Tahoma"/>
            <w:szCs w:val="22"/>
          </w:rPr>
          <w:delText xml:space="preserve"> V </w:delText>
        </w:r>
        <w:r w:rsidRPr="00045A56" w:rsidDel="00154F90">
          <w:rPr>
            <w:rFonts w:ascii="Arial Narrow" w:hAnsi="Arial Narrow" w:cs="Tahoma"/>
            <w:szCs w:val="22"/>
          </w:rPr>
          <w:delText>del presente pliego de condiciones.</w:delText>
        </w:r>
      </w:del>
    </w:p>
    <w:p w:rsidR="00CB159B" w:rsidRPr="007D0C12" w:rsidDel="00154F90" w:rsidRDefault="00CB159B" w:rsidP="005855F5">
      <w:pPr>
        <w:autoSpaceDE w:val="0"/>
        <w:autoSpaceDN w:val="0"/>
        <w:adjustRightInd w:val="0"/>
        <w:spacing w:line="240" w:lineRule="auto"/>
        <w:rPr>
          <w:del w:id="3301" w:author="Fernando Alberto Gonzalez Vasquez" w:date="2014-02-04T17:17:00Z"/>
          <w:rFonts w:ascii="Arial Narrow" w:hAnsi="Arial Narrow" w:cs="Tahoma"/>
          <w:szCs w:val="22"/>
        </w:rPr>
      </w:pPr>
    </w:p>
    <w:p w:rsidR="00C21D1D" w:rsidRPr="007D0C12" w:rsidDel="00154F90" w:rsidRDefault="00C21D1D" w:rsidP="005855F5">
      <w:pPr>
        <w:autoSpaceDE w:val="0"/>
        <w:autoSpaceDN w:val="0"/>
        <w:adjustRightInd w:val="0"/>
        <w:spacing w:line="240" w:lineRule="auto"/>
        <w:rPr>
          <w:del w:id="3302" w:author="Fernando Alberto Gonzalez Vasquez" w:date="2014-02-04T17:17:00Z"/>
          <w:rFonts w:ascii="Arial Narrow" w:hAnsi="Arial Narrow" w:cs="Tahoma"/>
          <w:szCs w:val="22"/>
        </w:rPr>
      </w:pPr>
      <w:del w:id="3303" w:author="Fernando Alberto Gonzalez Vasquez" w:date="2014-02-04T17:17:00Z">
        <w:r w:rsidRPr="007D0C12" w:rsidDel="00154F90">
          <w:rPr>
            <w:rFonts w:ascii="Arial Narrow" w:hAnsi="Arial Narrow" w:cs="Tahoma"/>
            <w:szCs w:val="22"/>
          </w:rPr>
          <w:delText xml:space="preserve">Esta verificación no tendrá puntaje pues se trata de requisitos de participación que habilitan o descalifican las propuestas. </w:delText>
        </w:r>
      </w:del>
    </w:p>
    <w:p w:rsidR="00BD49C9" w:rsidDel="00154F90" w:rsidRDefault="00BD49C9" w:rsidP="005855F5">
      <w:pPr>
        <w:autoSpaceDE w:val="0"/>
        <w:autoSpaceDN w:val="0"/>
        <w:adjustRightInd w:val="0"/>
        <w:spacing w:line="240" w:lineRule="auto"/>
        <w:rPr>
          <w:del w:id="3304" w:author="Fernando Alberto Gonzalez Vasquez" w:date="2014-02-04T17:17:00Z"/>
          <w:rFonts w:ascii="Arial Narrow" w:hAnsi="Arial Narrow" w:cs="Tahoma"/>
          <w:szCs w:val="22"/>
        </w:rPr>
      </w:pPr>
    </w:p>
    <w:p w:rsidR="00C21D1D" w:rsidRPr="007D0C12" w:rsidDel="00154F90" w:rsidRDefault="00C21D1D" w:rsidP="005855F5">
      <w:pPr>
        <w:autoSpaceDE w:val="0"/>
        <w:autoSpaceDN w:val="0"/>
        <w:adjustRightInd w:val="0"/>
        <w:spacing w:line="240" w:lineRule="auto"/>
        <w:rPr>
          <w:del w:id="3305" w:author="Fernando Alberto Gonzalez Vasquez" w:date="2014-02-04T17:17:00Z"/>
          <w:rFonts w:ascii="Arial Narrow" w:hAnsi="Arial Narrow" w:cs="Tahoma"/>
          <w:szCs w:val="22"/>
        </w:rPr>
      </w:pPr>
      <w:del w:id="3306" w:author="Fernando Alberto Gonzalez Vasquez" w:date="2014-02-04T17:17:00Z">
        <w:r w:rsidRPr="007D0C12" w:rsidDel="00154F90">
          <w:rPr>
            <w:rFonts w:ascii="Arial Narrow" w:hAnsi="Arial Narrow" w:cs="Tahoma"/>
            <w:szCs w:val="22"/>
          </w:rPr>
          <w:delText>Todos y cada uno de los documentos exigidos en este pliego de condiciones son obligatorios para los proponentes y para cada una de las firmas que conforman la Unión Temporal o el Consorcio, en caso de propuestas conjuntas.</w:delText>
        </w:r>
      </w:del>
    </w:p>
    <w:p w:rsidR="00C21D1D" w:rsidRPr="007D0C12" w:rsidDel="00154F90" w:rsidRDefault="00C21D1D" w:rsidP="005855F5">
      <w:pPr>
        <w:autoSpaceDE w:val="0"/>
        <w:autoSpaceDN w:val="0"/>
        <w:adjustRightInd w:val="0"/>
        <w:spacing w:line="240" w:lineRule="auto"/>
        <w:rPr>
          <w:del w:id="3307" w:author="Fernando Alberto Gonzalez Vasquez" w:date="2014-02-04T17:17:00Z"/>
          <w:rFonts w:ascii="Arial Narrow" w:hAnsi="Arial Narrow" w:cs="Tahoma"/>
          <w:szCs w:val="22"/>
        </w:rPr>
      </w:pPr>
    </w:p>
    <w:p w:rsidR="00C21D1D" w:rsidRPr="007D0C12" w:rsidDel="00154F90" w:rsidRDefault="00C21D1D" w:rsidP="005855F5">
      <w:pPr>
        <w:autoSpaceDE w:val="0"/>
        <w:autoSpaceDN w:val="0"/>
        <w:adjustRightInd w:val="0"/>
        <w:spacing w:line="240" w:lineRule="auto"/>
        <w:rPr>
          <w:del w:id="3308" w:author="Fernando Alberto Gonzalez Vasquez" w:date="2014-02-04T17:17:00Z"/>
          <w:rFonts w:ascii="Arial Narrow" w:hAnsi="Arial Narrow" w:cs="Tahoma"/>
          <w:szCs w:val="22"/>
        </w:rPr>
      </w:pPr>
      <w:del w:id="3309" w:author="Fernando Alberto Gonzalez Vasquez" w:date="2014-02-04T17:17:00Z">
        <w:r w:rsidRPr="007D0C12" w:rsidDel="00154F90">
          <w:rPr>
            <w:rFonts w:ascii="Arial Narrow" w:hAnsi="Arial Narrow" w:cs="Tahoma"/>
            <w:szCs w:val="22"/>
          </w:rPr>
          <w:delText>Serán</w:delText>
        </w:r>
        <w:r w:rsidR="004156CA" w:rsidRPr="007D0C12" w:rsidDel="00154F90">
          <w:rPr>
            <w:rFonts w:ascii="Arial Narrow" w:hAnsi="Arial Narrow" w:cs="Tahoma"/>
            <w:szCs w:val="22"/>
          </w:rPr>
          <w:delText xml:space="preserve"> </w:delText>
        </w:r>
        <w:r w:rsidRPr="007D0C12" w:rsidDel="00154F90">
          <w:rPr>
            <w:rFonts w:ascii="Arial Narrow" w:hAnsi="Arial Narrow" w:cs="Tahoma"/>
            <w:szCs w:val="22"/>
          </w:rPr>
          <w:delText>hábiles las propuestas que cumplan con</w:delText>
        </w:r>
        <w:r w:rsidR="004A1584" w:rsidRPr="007D0C12" w:rsidDel="00154F90">
          <w:rPr>
            <w:rFonts w:ascii="Arial Narrow" w:hAnsi="Arial Narrow" w:cs="Tahoma"/>
            <w:szCs w:val="22"/>
          </w:rPr>
          <w:delText xml:space="preserve"> la totalidad de</w:delText>
        </w:r>
        <w:r w:rsidRPr="007D0C12" w:rsidDel="00154F90">
          <w:rPr>
            <w:rFonts w:ascii="Arial Narrow" w:hAnsi="Arial Narrow" w:cs="Tahoma"/>
            <w:szCs w:val="22"/>
          </w:rPr>
          <w:delText xml:space="preserve"> los requisitos</w:delText>
        </w:r>
        <w:r w:rsidR="004A1584" w:rsidRPr="007D0C12" w:rsidDel="00154F90">
          <w:rPr>
            <w:rFonts w:ascii="Arial Narrow" w:hAnsi="Arial Narrow" w:cs="Tahoma"/>
            <w:szCs w:val="22"/>
          </w:rPr>
          <w:delText xml:space="preserve"> jurídicos, técnicos y financieros</w:delText>
        </w:r>
        <w:r w:rsidRPr="007D0C12" w:rsidDel="00154F90">
          <w:rPr>
            <w:rFonts w:ascii="Arial Narrow" w:hAnsi="Arial Narrow" w:cs="Tahoma"/>
            <w:szCs w:val="22"/>
          </w:rPr>
          <w:delText xml:space="preserve"> </w:delText>
        </w:r>
        <w:r w:rsidR="000378DA" w:rsidRPr="007D0C12" w:rsidDel="00154F90">
          <w:rPr>
            <w:rFonts w:ascii="Arial Narrow" w:hAnsi="Arial Narrow" w:cs="Tahoma"/>
            <w:szCs w:val="22"/>
          </w:rPr>
          <w:delText xml:space="preserve">mínimos </w:delText>
        </w:r>
        <w:r w:rsidRPr="007D0C12" w:rsidDel="00154F90">
          <w:rPr>
            <w:rFonts w:ascii="Arial Narrow" w:hAnsi="Arial Narrow" w:cs="Tahoma"/>
            <w:szCs w:val="22"/>
          </w:rPr>
          <w:delText>de participación</w:delText>
        </w:r>
        <w:r w:rsidR="00A85B61" w:rsidRPr="007D0C12" w:rsidDel="00154F90">
          <w:rPr>
            <w:rFonts w:ascii="Arial Narrow" w:hAnsi="Arial Narrow" w:cs="Tahoma"/>
            <w:szCs w:val="22"/>
          </w:rPr>
          <w:delText xml:space="preserve"> señalados en l</w:delText>
        </w:r>
        <w:r w:rsidR="001E5EA7" w:rsidRPr="007D0C12" w:rsidDel="00154F90">
          <w:rPr>
            <w:rFonts w:ascii="Arial Narrow" w:hAnsi="Arial Narrow" w:cs="Tahoma"/>
            <w:szCs w:val="22"/>
          </w:rPr>
          <w:delText>os</w:delText>
        </w:r>
        <w:r w:rsidR="00A85B61" w:rsidRPr="007D0C12" w:rsidDel="00154F90">
          <w:rPr>
            <w:rFonts w:ascii="Arial Narrow" w:hAnsi="Arial Narrow" w:cs="Tahoma"/>
            <w:szCs w:val="22"/>
          </w:rPr>
          <w:delText xml:space="preserve"> </w:delText>
        </w:r>
        <w:r w:rsidR="00A85B61" w:rsidRPr="00045A56" w:rsidDel="00154F90">
          <w:rPr>
            <w:rFonts w:ascii="Arial Narrow" w:hAnsi="Arial Narrow" w:cs="Tahoma"/>
            <w:szCs w:val="22"/>
          </w:rPr>
          <w:delText>Capítulo</w:delText>
        </w:r>
        <w:r w:rsidR="0046431F" w:rsidRPr="00045A56" w:rsidDel="00154F90">
          <w:rPr>
            <w:rFonts w:ascii="Arial Narrow" w:hAnsi="Arial Narrow" w:cs="Tahoma"/>
            <w:szCs w:val="22"/>
          </w:rPr>
          <w:delText>s</w:delText>
        </w:r>
        <w:r w:rsidR="00A85B61" w:rsidRPr="00045A56" w:rsidDel="00154F90">
          <w:rPr>
            <w:rFonts w:ascii="Arial Narrow" w:hAnsi="Arial Narrow" w:cs="Tahoma"/>
            <w:szCs w:val="22"/>
          </w:rPr>
          <w:delText xml:space="preserve"> III</w:delText>
        </w:r>
        <w:r w:rsidR="0099084D" w:rsidDel="00154F90">
          <w:rPr>
            <w:rFonts w:ascii="Arial Narrow" w:hAnsi="Arial Narrow" w:cs="Tahoma"/>
            <w:szCs w:val="22"/>
          </w:rPr>
          <w:delText xml:space="preserve">, </w:delText>
        </w:r>
        <w:r w:rsidR="0046431F" w:rsidRPr="00045A56" w:rsidDel="00154F90">
          <w:rPr>
            <w:rFonts w:ascii="Arial Narrow" w:hAnsi="Arial Narrow" w:cs="Tahoma"/>
            <w:szCs w:val="22"/>
          </w:rPr>
          <w:delText>IV</w:delText>
        </w:r>
        <w:r w:rsidR="0099084D" w:rsidDel="00154F90">
          <w:rPr>
            <w:rFonts w:ascii="Arial Narrow" w:hAnsi="Arial Narrow" w:cs="Tahoma"/>
            <w:szCs w:val="22"/>
          </w:rPr>
          <w:delText xml:space="preserve"> y Anexo No. 1</w:delText>
        </w:r>
        <w:r w:rsidR="008B2372" w:rsidRPr="00045A56" w:rsidDel="00154F90">
          <w:rPr>
            <w:rFonts w:ascii="Arial Narrow" w:hAnsi="Arial Narrow" w:cs="Tahoma"/>
            <w:szCs w:val="22"/>
          </w:rPr>
          <w:delText xml:space="preserve"> </w:delText>
        </w:r>
        <w:r w:rsidR="000378DA" w:rsidRPr="007D0C12" w:rsidDel="00154F90">
          <w:rPr>
            <w:rFonts w:ascii="Arial Narrow" w:hAnsi="Arial Narrow" w:cs="Tahoma"/>
            <w:szCs w:val="22"/>
          </w:rPr>
          <w:delText>con la presentación de los documentos</w:delText>
        </w:r>
        <w:r w:rsidR="000B7A1E" w:rsidRPr="007D0C12" w:rsidDel="00154F90">
          <w:rPr>
            <w:rFonts w:ascii="Arial Narrow" w:hAnsi="Arial Narrow" w:cs="Tahoma"/>
            <w:szCs w:val="22"/>
          </w:rPr>
          <w:delText xml:space="preserve"> </w:delText>
        </w:r>
        <w:r w:rsidRPr="007D0C12" w:rsidDel="00154F90">
          <w:rPr>
            <w:rFonts w:ascii="Arial Narrow" w:hAnsi="Arial Narrow" w:cs="Tahoma"/>
            <w:szCs w:val="22"/>
          </w:rPr>
          <w:delText xml:space="preserve">señalados en </w:delText>
        </w:r>
        <w:r w:rsidR="00A85B61" w:rsidRPr="007D0C12" w:rsidDel="00154F90">
          <w:rPr>
            <w:rFonts w:ascii="Arial Narrow" w:hAnsi="Arial Narrow" w:cs="Tahoma"/>
            <w:szCs w:val="22"/>
          </w:rPr>
          <w:delText>e</w:delText>
        </w:r>
        <w:r w:rsidR="000B7A1E" w:rsidRPr="007D0C12" w:rsidDel="00154F90">
          <w:rPr>
            <w:rFonts w:ascii="Arial Narrow" w:hAnsi="Arial Narrow" w:cs="Tahoma"/>
            <w:szCs w:val="22"/>
          </w:rPr>
          <w:delText>l</w:delText>
        </w:r>
        <w:r w:rsidR="00A85B61" w:rsidRPr="007D0C12" w:rsidDel="00154F90">
          <w:rPr>
            <w:rFonts w:ascii="Arial Narrow" w:hAnsi="Arial Narrow" w:cs="Tahoma"/>
            <w:szCs w:val="22"/>
          </w:rPr>
          <w:delText xml:space="preserve"> </w:delText>
        </w:r>
        <w:r w:rsidRPr="00045A56" w:rsidDel="00154F90">
          <w:rPr>
            <w:rFonts w:ascii="Arial Narrow" w:hAnsi="Arial Narrow" w:cs="Tahoma"/>
            <w:szCs w:val="22"/>
          </w:rPr>
          <w:delText>Capítulo</w:delText>
        </w:r>
        <w:r w:rsidR="00A85B61" w:rsidRPr="00045A56" w:rsidDel="00154F90">
          <w:rPr>
            <w:rFonts w:ascii="Arial Narrow" w:hAnsi="Arial Narrow" w:cs="Tahoma"/>
            <w:szCs w:val="22"/>
          </w:rPr>
          <w:delText xml:space="preserve"> </w:delText>
        </w:r>
        <w:r w:rsidR="008E2B06" w:rsidRPr="00045A56" w:rsidDel="00154F90">
          <w:rPr>
            <w:rFonts w:ascii="Arial Narrow" w:hAnsi="Arial Narrow" w:cs="Tahoma"/>
            <w:szCs w:val="22"/>
          </w:rPr>
          <w:delText>V</w:delText>
        </w:r>
        <w:r w:rsidR="00A85B61" w:rsidRPr="00045A56" w:rsidDel="00154F90">
          <w:rPr>
            <w:rFonts w:ascii="Arial Narrow" w:hAnsi="Arial Narrow" w:cs="Tahoma"/>
            <w:szCs w:val="22"/>
          </w:rPr>
          <w:delText xml:space="preserve"> </w:delText>
        </w:r>
        <w:r w:rsidR="00F577C8" w:rsidRPr="007D0C12" w:rsidDel="00154F90">
          <w:rPr>
            <w:rFonts w:ascii="Arial Narrow" w:hAnsi="Arial Narrow" w:cs="Tahoma"/>
            <w:szCs w:val="22"/>
          </w:rPr>
          <w:delText>d</w:delText>
        </w:r>
        <w:r w:rsidRPr="007D0C12" w:rsidDel="00154F90">
          <w:rPr>
            <w:rFonts w:ascii="Arial Narrow" w:hAnsi="Arial Narrow" w:cs="Tahoma"/>
            <w:szCs w:val="22"/>
          </w:rPr>
          <w:delText>e este pliego de condiciones y adendas, si las hubiere.</w:delText>
        </w:r>
      </w:del>
    </w:p>
    <w:p w:rsidR="00C21D1D" w:rsidRPr="007D0C12" w:rsidDel="00154F90" w:rsidRDefault="00C21D1D" w:rsidP="005855F5">
      <w:pPr>
        <w:autoSpaceDE w:val="0"/>
        <w:autoSpaceDN w:val="0"/>
        <w:adjustRightInd w:val="0"/>
        <w:spacing w:line="240" w:lineRule="auto"/>
        <w:rPr>
          <w:del w:id="3310" w:author="Fernando Alberto Gonzalez Vasquez" w:date="2014-02-04T17:17:00Z"/>
          <w:rFonts w:ascii="Arial Narrow" w:hAnsi="Arial Narrow" w:cs="Tahoma"/>
          <w:szCs w:val="22"/>
        </w:rPr>
      </w:pPr>
    </w:p>
    <w:p w:rsidR="00C21D1D" w:rsidRPr="007D0C12" w:rsidDel="00154F90" w:rsidRDefault="00C21D1D" w:rsidP="00F33EC0">
      <w:pPr>
        <w:pStyle w:val="Ttulo2"/>
        <w:numPr>
          <w:ilvl w:val="1"/>
          <w:numId w:val="108"/>
        </w:numPr>
        <w:rPr>
          <w:del w:id="3311" w:author="Fernando Alberto Gonzalez Vasquez" w:date="2014-02-04T17:17:00Z"/>
        </w:rPr>
      </w:pPr>
      <w:bookmarkStart w:id="3312" w:name="_Toc320197448"/>
      <w:bookmarkStart w:id="3313" w:name="_Toc377488176"/>
      <w:del w:id="3314" w:author="Fernando Alberto Gonzalez Vasquez" w:date="2014-02-04T17:17:00Z">
        <w:r w:rsidRPr="007D0C12" w:rsidDel="00154F90">
          <w:delText>EVALUACIÓN DE LAS PROPUESTAS</w:delText>
        </w:r>
        <w:bookmarkEnd w:id="3312"/>
        <w:bookmarkEnd w:id="3313"/>
      </w:del>
    </w:p>
    <w:p w:rsidR="00B61EB8" w:rsidRPr="00E5676B" w:rsidDel="00154F90" w:rsidRDefault="00B61EB8" w:rsidP="00E5676B">
      <w:pPr>
        <w:autoSpaceDE w:val="0"/>
        <w:autoSpaceDN w:val="0"/>
        <w:adjustRightInd w:val="0"/>
        <w:spacing w:line="240" w:lineRule="auto"/>
        <w:rPr>
          <w:del w:id="3315" w:author="Fernando Alberto Gonzalez Vasquez" w:date="2014-02-04T17:17:00Z"/>
          <w:rFonts w:ascii="Arial Narrow" w:hAnsi="Arial Narrow" w:cs="Tahoma"/>
          <w:szCs w:val="22"/>
        </w:rPr>
      </w:pPr>
    </w:p>
    <w:p w:rsidR="00AC48B0" w:rsidDel="00154F90" w:rsidRDefault="00AC48B0" w:rsidP="00AC48B0">
      <w:pPr>
        <w:autoSpaceDE w:val="0"/>
        <w:autoSpaceDN w:val="0"/>
        <w:adjustRightInd w:val="0"/>
        <w:spacing w:line="240" w:lineRule="auto"/>
        <w:rPr>
          <w:del w:id="3316" w:author="Fernando Alberto Gonzalez Vasquez" w:date="2014-02-04T17:17:00Z"/>
          <w:rFonts w:ascii="Arial Narrow" w:hAnsi="Arial Narrow" w:cs="Tahoma"/>
          <w:szCs w:val="22"/>
        </w:rPr>
      </w:pPr>
      <w:del w:id="3317" w:author="Fernando Alberto Gonzalez Vasquez" w:date="2014-02-04T17:17:00Z">
        <w:r w:rsidRPr="007D0C12" w:rsidDel="00154F90">
          <w:rPr>
            <w:rFonts w:ascii="Arial Narrow" w:hAnsi="Arial Narrow" w:cs="Tahoma"/>
            <w:szCs w:val="22"/>
          </w:rPr>
          <w:delText>Una vez el Comité Evaluador verifique el cumplimiento de los requisitos jurídicos, técnicos y financieros habilitantes procederá a la evaluación de las propuestas que cumplan con la totalidad de exigencias establecidas en el presente pliego de condiciones y asignará el puntaje que corresponda a cada propuesta habilitada, de acuerdo con lo seña</w:delText>
        </w:r>
        <w:r w:rsidDel="00154F90">
          <w:rPr>
            <w:rFonts w:ascii="Arial Narrow" w:hAnsi="Arial Narrow" w:cs="Tahoma"/>
            <w:szCs w:val="22"/>
          </w:rPr>
          <w:delText>lado en el presente numeral y de acuerdo con la siguiente ponderación:</w:delText>
        </w:r>
      </w:del>
    </w:p>
    <w:p w:rsidR="00AC48B0" w:rsidDel="00154F90" w:rsidRDefault="00AC48B0" w:rsidP="00AC48B0">
      <w:pPr>
        <w:autoSpaceDE w:val="0"/>
        <w:autoSpaceDN w:val="0"/>
        <w:adjustRightInd w:val="0"/>
        <w:spacing w:line="240" w:lineRule="auto"/>
        <w:rPr>
          <w:del w:id="3318" w:author="Fernando Alberto Gonzalez Vasquez" w:date="2014-02-04T17:17:00Z"/>
          <w:rFonts w:ascii="Arial Narrow" w:hAnsi="Arial Narrow" w:cs="Tahoma"/>
          <w:szCs w:val="22"/>
        </w:rPr>
      </w:pPr>
    </w:p>
    <w:tbl>
      <w:tblPr>
        <w:tblW w:w="8016" w:type="dxa"/>
        <w:jc w:val="center"/>
        <w:tblInd w:w="97" w:type="dxa"/>
        <w:tblCellMar>
          <w:left w:w="0" w:type="dxa"/>
          <w:right w:w="0" w:type="dxa"/>
        </w:tblCellMar>
        <w:tblLook w:val="04A0" w:firstRow="1" w:lastRow="0" w:firstColumn="1" w:lastColumn="0" w:noHBand="0" w:noVBand="1"/>
      </w:tblPr>
      <w:tblGrid>
        <w:gridCol w:w="6048"/>
        <w:gridCol w:w="1968"/>
      </w:tblGrid>
      <w:tr w:rsidR="00413BB1" w:rsidRPr="00D73051" w:rsidDel="00154F90" w:rsidTr="006F4A8D">
        <w:trPr>
          <w:jc w:val="center"/>
          <w:del w:id="3319" w:author="Fernando Alberto Gonzalez Vasquez" w:date="2014-02-04T17:17:00Z"/>
        </w:trPr>
        <w:tc>
          <w:tcPr>
            <w:tcW w:w="6560" w:type="dxa"/>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hideMark/>
          </w:tcPr>
          <w:p w:rsidR="00AC48B0" w:rsidRPr="00D73051" w:rsidDel="00154F90" w:rsidRDefault="00AC48B0" w:rsidP="006F4A8D">
            <w:pPr>
              <w:autoSpaceDE w:val="0"/>
              <w:autoSpaceDN w:val="0"/>
              <w:adjustRightInd w:val="0"/>
              <w:spacing w:line="240" w:lineRule="auto"/>
              <w:jc w:val="center"/>
              <w:rPr>
                <w:del w:id="3320" w:author="Fernando Alberto Gonzalez Vasquez" w:date="2014-02-04T17:17:00Z"/>
                <w:rFonts w:ascii="Arial Narrow" w:hAnsi="Arial Narrow" w:cs="Arial"/>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del w:id="3321" w:author="Fernando Alberto Gonzalez Vasquez" w:date="2014-02-04T17:17:00Z">
              <w:r w:rsidRPr="00D73051" w:rsidDel="00154F90">
                <w:rPr>
                  <w:rFonts w:ascii="Arial Narrow" w:hAnsi="Arial Narrow" w:cs="Arial"/>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elText>Criterios de Evaluación</w:delText>
              </w:r>
            </w:del>
          </w:p>
        </w:tc>
        <w:tc>
          <w:tcPr>
            <w:tcW w:w="1456" w:type="dxa"/>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hideMark/>
          </w:tcPr>
          <w:p w:rsidR="00AC48B0" w:rsidRPr="00D73051" w:rsidDel="00154F90" w:rsidRDefault="00AC48B0" w:rsidP="006F4A8D">
            <w:pPr>
              <w:autoSpaceDE w:val="0"/>
              <w:autoSpaceDN w:val="0"/>
              <w:adjustRightInd w:val="0"/>
              <w:spacing w:line="240" w:lineRule="auto"/>
              <w:jc w:val="center"/>
              <w:rPr>
                <w:del w:id="3322" w:author="Fernando Alberto Gonzalez Vasquez" w:date="2014-02-04T17:17:00Z"/>
                <w:rFonts w:ascii="Arial Narrow" w:hAnsi="Arial Narrow" w:cs="Arial"/>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del w:id="3323" w:author="Fernando Alberto Gonzalez Vasquez" w:date="2014-02-04T17:17:00Z">
              <w:r w:rsidRPr="00D73051" w:rsidDel="00154F90">
                <w:rPr>
                  <w:rFonts w:ascii="Arial Narrow" w:hAnsi="Arial Narrow" w:cs="Arial"/>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elText>Puntuación</w:delText>
              </w:r>
            </w:del>
          </w:p>
        </w:tc>
      </w:tr>
      <w:tr w:rsidR="00AC48B0" w:rsidRPr="00D73051" w:rsidDel="00154F90" w:rsidTr="006F4A8D">
        <w:trPr>
          <w:trHeight w:val="299"/>
          <w:jc w:val="center"/>
          <w:del w:id="3324" w:author="Fernando Alberto Gonzalez Vasquez" w:date="2014-02-04T17:17:00Z"/>
        </w:trPr>
        <w:tc>
          <w:tcPr>
            <w:tcW w:w="6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8B0" w:rsidRPr="00D73051" w:rsidDel="00154F90" w:rsidRDefault="00AC48B0" w:rsidP="00F33EC0">
            <w:pPr>
              <w:pStyle w:val="Prrafodelista"/>
              <w:numPr>
                <w:ilvl w:val="0"/>
                <w:numId w:val="71"/>
              </w:numPr>
              <w:autoSpaceDE w:val="0"/>
              <w:autoSpaceDN w:val="0"/>
              <w:adjustRightInd w:val="0"/>
              <w:spacing w:line="240" w:lineRule="auto"/>
              <w:rPr>
                <w:del w:id="3325" w:author="Fernando Alberto Gonzalez Vasquez" w:date="2014-02-04T17:17:00Z"/>
                <w:rFonts w:ascii="Arial Narrow" w:hAnsi="Arial Narrow" w:cs="Arial"/>
                <w:b/>
                <w:szCs w:val="22"/>
              </w:rPr>
            </w:pPr>
            <w:del w:id="3326" w:author="Fernando Alberto Gonzalez Vasquez" w:date="2014-02-04T17:17:00Z">
              <w:r w:rsidRPr="00D73051" w:rsidDel="00154F90">
                <w:rPr>
                  <w:rFonts w:ascii="Arial Narrow" w:hAnsi="Arial Narrow" w:cs="Arial"/>
                  <w:b/>
                  <w:szCs w:val="22"/>
                </w:rPr>
                <w:delText>Criterios de Evaluación Técnica</w:delText>
              </w:r>
            </w:del>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8B0" w:rsidRPr="00D73051" w:rsidDel="00154F90" w:rsidRDefault="00AC48B0" w:rsidP="006F4A8D">
            <w:pPr>
              <w:autoSpaceDE w:val="0"/>
              <w:autoSpaceDN w:val="0"/>
              <w:adjustRightInd w:val="0"/>
              <w:spacing w:line="240" w:lineRule="auto"/>
              <w:jc w:val="center"/>
              <w:rPr>
                <w:del w:id="3327" w:author="Fernando Alberto Gonzalez Vasquez" w:date="2014-02-04T17:17:00Z"/>
                <w:rFonts w:ascii="Arial Narrow" w:hAnsi="Arial Narrow" w:cs="Arial"/>
                <w:b/>
                <w:szCs w:val="22"/>
              </w:rPr>
            </w:pPr>
            <w:del w:id="3328" w:author="Fernando Alberto Gonzalez Vasquez" w:date="2014-02-04T17:17:00Z">
              <w:r w:rsidRPr="00D73051" w:rsidDel="00154F90">
                <w:rPr>
                  <w:rFonts w:ascii="Arial Narrow" w:hAnsi="Arial Narrow" w:cs="Arial"/>
                  <w:b/>
                  <w:szCs w:val="22"/>
                </w:rPr>
                <w:delText>6</w:delText>
              </w:r>
              <w:r w:rsidR="00CD26CB" w:rsidDel="00154F90">
                <w:rPr>
                  <w:rFonts w:ascii="Arial Narrow" w:hAnsi="Arial Narrow" w:cs="Arial"/>
                  <w:b/>
                  <w:szCs w:val="22"/>
                </w:rPr>
                <w:delText>0</w:delText>
              </w:r>
              <w:r w:rsidRPr="00D73051" w:rsidDel="00154F90">
                <w:rPr>
                  <w:rFonts w:ascii="Arial Narrow" w:hAnsi="Arial Narrow" w:cs="Arial"/>
                  <w:b/>
                  <w:szCs w:val="22"/>
                </w:rPr>
                <w:delText>0 Puntos</w:delText>
              </w:r>
            </w:del>
          </w:p>
        </w:tc>
      </w:tr>
      <w:tr w:rsidR="00AC48B0" w:rsidRPr="00D73051" w:rsidDel="00154F90" w:rsidTr="006F4A8D">
        <w:trPr>
          <w:trHeight w:val="251"/>
          <w:jc w:val="center"/>
          <w:del w:id="3329" w:author="Fernando Alberto Gonzalez Vasquez" w:date="2014-02-04T17:17:00Z"/>
        </w:trPr>
        <w:tc>
          <w:tcPr>
            <w:tcW w:w="6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8B0" w:rsidRPr="00D73051" w:rsidDel="00154F90" w:rsidRDefault="00AC48B0" w:rsidP="00F33EC0">
            <w:pPr>
              <w:pStyle w:val="Prrafodelista"/>
              <w:numPr>
                <w:ilvl w:val="0"/>
                <w:numId w:val="71"/>
              </w:numPr>
              <w:autoSpaceDE w:val="0"/>
              <w:autoSpaceDN w:val="0"/>
              <w:adjustRightInd w:val="0"/>
              <w:spacing w:line="240" w:lineRule="auto"/>
              <w:rPr>
                <w:del w:id="3330" w:author="Fernando Alberto Gonzalez Vasquez" w:date="2014-02-04T17:17:00Z"/>
                <w:rFonts w:ascii="Arial Narrow" w:hAnsi="Arial Narrow" w:cs="Arial"/>
                <w:b/>
                <w:szCs w:val="22"/>
              </w:rPr>
            </w:pPr>
            <w:del w:id="3331" w:author="Fernando Alberto Gonzalez Vasquez" w:date="2014-02-04T17:17:00Z">
              <w:r w:rsidRPr="00D73051" w:rsidDel="00154F90">
                <w:rPr>
                  <w:rFonts w:ascii="Arial Narrow" w:hAnsi="Arial Narrow" w:cs="Arial"/>
                  <w:b/>
                  <w:szCs w:val="22"/>
                </w:rPr>
                <w:delText>Criterios para Evaluación Económica</w:delText>
              </w:r>
            </w:del>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8B0" w:rsidRPr="00D73051" w:rsidDel="00154F90" w:rsidRDefault="00AC48B0" w:rsidP="006F4A8D">
            <w:pPr>
              <w:autoSpaceDE w:val="0"/>
              <w:autoSpaceDN w:val="0"/>
              <w:adjustRightInd w:val="0"/>
              <w:spacing w:line="240" w:lineRule="auto"/>
              <w:jc w:val="center"/>
              <w:rPr>
                <w:del w:id="3332" w:author="Fernando Alberto Gonzalez Vasquez" w:date="2014-02-04T17:17:00Z"/>
                <w:rFonts w:ascii="Arial Narrow" w:hAnsi="Arial Narrow" w:cs="Arial"/>
                <w:b/>
                <w:szCs w:val="22"/>
              </w:rPr>
            </w:pPr>
            <w:del w:id="3333" w:author="Fernando Alberto Gonzalez Vasquez" w:date="2014-02-04T17:17:00Z">
              <w:r w:rsidRPr="00D73051" w:rsidDel="00154F90">
                <w:rPr>
                  <w:rFonts w:ascii="Arial Narrow" w:hAnsi="Arial Narrow" w:cs="Arial"/>
                  <w:b/>
                  <w:szCs w:val="22"/>
                </w:rPr>
                <w:delText>30</w:delText>
              </w:r>
              <w:r w:rsidR="00CD26CB" w:rsidDel="00154F90">
                <w:rPr>
                  <w:rFonts w:ascii="Arial Narrow" w:hAnsi="Arial Narrow" w:cs="Arial"/>
                  <w:b/>
                  <w:szCs w:val="22"/>
                </w:rPr>
                <w:delText>0</w:delText>
              </w:r>
              <w:r w:rsidRPr="00D73051" w:rsidDel="00154F90">
                <w:rPr>
                  <w:rFonts w:ascii="Arial Narrow" w:hAnsi="Arial Narrow" w:cs="Arial"/>
                  <w:b/>
                  <w:szCs w:val="22"/>
                </w:rPr>
                <w:delText xml:space="preserve"> Puntos</w:delText>
              </w:r>
            </w:del>
          </w:p>
        </w:tc>
      </w:tr>
      <w:tr w:rsidR="00AC48B0" w:rsidRPr="00D73051" w:rsidDel="00154F90" w:rsidTr="006F4A8D">
        <w:trPr>
          <w:trHeight w:val="269"/>
          <w:jc w:val="center"/>
          <w:del w:id="3334" w:author="Fernando Alberto Gonzalez Vasquez" w:date="2014-02-04T17:17:00Z"/>
        </w:trPr>
        <w:tc>
          <w:tcPr>
            <w:tcW w:w="6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8B0" w:rsidRPr="00D73051" w:rsidDel="00154F90" w:rsidRDefault="00AC48B0" w:rsidP="00F33EC0">
            <w:pPr>
              <w:pStyle w:val="Prrafodelista"/>
              <w:numPr>
                <w:ilvl w:val="0"/>
                <w:numId w:val="71"/>
              </w:numPr>
              <w:autoSpaceDE w:val="0"/>
              <w:autoSpaceDN w:val="0"/>
              <w:adjustRightInd w:val="0"/>
              <w:spacing w:line="240" w:lineRule="auto"/>
              <w:rPr>
                <w:del w:id="3335" w:author="Fernando Alberto Gonzalez Vasquez" w:date="2014-02-04T17:17:00Z"/>
                <w:rFonts w:ascii="Arial Narrow" w:hAnsi="Arial Narrow" w:cs="Arial"/>
                <w:b/>
                <w:szCs w:val="22"/>
              </w:rPr>
            </w:pPr>
            <w:del w:id="3336" w:author="Fernando Alberto Gonzalez Vasquez" w:date="2014-02-04T17:17:00Z">
              <w:r w:rsidRPr="00D73051" w:rsidDel="00154F90">
                <w:rPr>
                  <w:rFonts w:ascii="Arial Narrow" w:hAnsi="Arial Narrow" w:cs="Arial"/>
                  <w:b/>
                  <w:szCs w:val="22"/>
                </w:rPr>
                <w:delText>Apoyo a la Industria Nacional.</w:delText>
              </w:r>
            </w:del>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8B0" w:rsidRPr="00D73051" w:rsidDel="00154F90" w:rsidRDefault="00AC48B0" w:rsidP="006F4A8D">
            <w:pPr>
              <w:autoSpaceDE w:val="0"/>
              <w:autoSpaceDN w:val="0"/>
              <w:adjustRightInd w:val="0"/>
              <w:spacing w:line="240" w:lineRule="auto"/>
              <w:jc w:val="center"/>
              <w:rPr>
                <w:del w:id="3337" w:author="Fernando Alberto Gonzalez Vasquez" w:date="2014-02-04T17:17:00Z"/>
                <w:rFonts w:ascii="Arial Narrow" w:hAnsi="Arial Narrow" w:cs="Arial"/>
                <w:b/>
                <w:szCs w:val="22"/>
              </w:rPr>
            </w:pPr>
            <w:del w:id="3338" w:author="Fernando Alberto Gonzalez Vasquez" w:date="2014-02-04T17:17:00Z">
              <w:r w:rsidRPr="00D73051" w:rsidDel="00154F90">
                <w:rPr>
                  <w:rFonts w:ascii="Arial Narrow" w:hAnsi="Arial Narrow" w:cs="Arial"/>
                  <w:b/>
                  <w:szCs w:val="22"/>
                </w:rPr>
                <w:delText>10</w:delText>
              </w:r>
              <w:r w:rsidR="00CD26CB" w:rsidDel="00154F90">
                <w:rPr>
                  <w:rFonts w:ascii="Arial Narrow" w:hAnsi="Arial Narrow" w:cs="Arial"/>
                  <w:b/>
                  <w:szCs w:val="22"/>
                </w:rPr>
                <w:delText>0</w:delText>
              </w:r>
              <w:r w:rsidRPr="00D73051" w:rsidDel="00154F90">
                <w:rPr>
                  <w:rFonts w:ascii="Arial Narrow" w:hAnsi="Arial Narrow" w:cs="Arial"/>
                  <w:b/>
                  <w:szCs w:val="22"/>
                </w:rPr>
                <w:delText xml:space="preserve"> Puntos</w:delText>
              </w:r>
            </w:del>
          </w:p>
        </w:tc>
      </w:tr>
      <w:tr w:rsidR="00AC48B0" w:rsidRPr="00D73051" w:rsidDel="00154F90" w:rsidTr="006F4A8D">
        <w:trPr>
          <w:trHeight w:val="269"/>
          <w:jc w:val="center"/>
          <w:del w:id="3339" w:author="Fernando Alberto Gonzalez Vasquez" w:date="2014-02-04T17:17:00Z"/>
        </w:trPr>
        <w:tc>
          <w:tcPr>
            <w:tcW w:w="6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8B0" w:rsidRPr="00D73051" w:rsidDel="00154F90" w:rsidRDefault="00C4127F">
            <w:pPr>
              <w:pStyle w:val="Prrafodelista"/>
              <w:autoSpaceDE w:val="0"/>
              <w:autoSpaceDN w:val="0"/>
              <w:adjustRightInd w:val="0"/>
              <w:spacing w:line="240" w:lineRule="auto"/>
              <w:ind w:left="0"/>
              <w:rPr>
                <w:del w:id="3340" w:author="Fernando Alberto Gonzalez Vasquez" w:date="2014-02-04T17:17:00Z"/>
                <w:rFonts w:ascii="Arial Narrow" w:hAnsi="Arial Narrow" w:cs="Arial"/>
                <w:b/>
                <w:szCs w:val="22"/>
                <w:lang w:val="es-ES"/>
              </w:rPr>
              <w:pPrChange w:id="3341" w:author="Oscar F. Acevedo" w:date="2014-01-27T08:20:00Z">
                <w:pPr>
                  <w:pStyle w:val="Prrafodelista"/>
                  <w:autoSpaceDE w:val="0"/>
                  <w:autoSpaceDN w:val="0"/>
                  <w:adjustRightInd w:val="0"/>
                  <w:spacing w:before="100" w:beforeAutospacing="1" w:after="100" w:afterAutospacing="1" w:line="240" w:lineRule="auto"/>
                  <w:ind w:left="0"/>
                  <w:jc w:val="center"/>
                </w:pPr>
              </w:pPrChange>
            </w:pPr>
            <w:del w:id="3342" w:author="Fernando Alberto Gonzalez Vasquez" w:date="2014-02-04T17:17:00Z">
              <w:r w:rsidDel="00154F90">
                <w:rPr>
                  <w:rFonts w:ascii="Arial Narrow" w:hAnsi="Arial Narrow" w:cs="Arial"/>
                  <w:b/>
                  <w:szCs w:val="22"/>
                </w:rPr>
                <w:delText>PUNTAJE TOTAL</w:delText>
              </w:r>
            </w:del>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8B0" w:rsidRPr="00CD26CB" w:rsidDel="00154F90" w:rsidRDefault="00C4127F" w:rsidP="00F33EC0">
            <w:pPr>
              <w:pStyle w:val="Prrafodelista"/>
              <w:numPr>
                <w:ilvl w:val="0"/>
                <w:numId w:val="117"/>
              </w:numPr>
              <w:autoSpaceDE w:val="0"/>
              <w:autoSpaceDN w:val="0"/>
              <w:adjustRightInd w:val="0"/>
              <w:spacing w:line="240" w:lineRule="auto"/>
              <w:rPr>
                <w:del w:id="3343" w:author="Fernando Alberto Gonzalez Vasquez" w:date="2014-02-04T17:17:00Z"/>
                <w:rFonts w:ascii="Arial Narrow" w:hAnsi="Arial Narrow" w:cs="Arial"/>
                <w:b/>
                <w:szCs w:val="22"/>
              </w:rPr>
            </w:pPr>
            <w:del w:id="3344" w:author="Fernando Alberto Gonzalez Vasquez" w:date="2014-02-04T17:17:00Z">
              <w:r w:rsidRPr="00CD26CB" w:rsidDel="00154F90">
                <w:rPr>
                  <w:rFonts w:ascii="Arial Narrow" w:hAnsi="Arial Narrow" w:cs="Arial"/>
                  <w:b/>
                  <w:szCs w:val="22"/>
                </w:rPr>
                <w:delText>Pu</w:delText>
              </w:r>
              <w:r w:rsidR="00AC48B0" w:rsidRPr="00CD26CB" w:rsidDel="00154F90">
                <w:rPr>
                  <w:rFonts w:ascii="Arial Narrow" w:hAnsi="Arial Narrow" w:cs="Arial"/>
                  <w:b/>
                  <w:szCs w:val="22"/>
                </w:rPr>
                <w:delText>ntos</w:delText>
              </w:r>
            </w:del>
          </w:p>
        </w:tc>
      </w:tr>
    </w:tbl>
    <w:p w:rsidR="00AC48B0" w:rsidRPr="00D73051" w:rsidDel="00154F90" w:rsidRDefault="00AC48B0" w:rsidP="00AC48B0">
      <w:pPr>
        <w:autoSpaceDE w:val="0"/>
        <w:autoSpaceDN w:val="0"/>
        <w:adjustRightInd w:val="0"/>
        <w:spacing w:line="240" w:lineRule="auto"/>
        <w:rPr>
          <w:del w:id="3345" w:author="Fernando Alberto Gonzalez Vasquez" w:date="2014-02-04T17:17:00Z"/>
          <w:rFonts w:ascii="Arial Narrow" w:hAnsi="Arial Narrow" w:cs="Tahoma"/>
          <w:szCs w:val="22"/>
        </w:rPr>
      </w:pPr>
    </w:p>
    <w:p w:rsidR="00C4127F" w:rsidDel="00154F90" w:rsidRDefault="00C4127F" w:rsidP="0036297A">
      <w:pPr>
        <w:rPr>
          <w:del w:id="3346" w:author="Fernando Alberto Gonzalez Vasquez" w:date="2014-02-04T17:17:00Z"/>
          <w:rFonts w:ascii="Arial Narrow" w:hAnsi="Arial Narrow" w:cs="Arial"/>
          <w:szCs w:val="22"/>
        </w:rPr>
      </w:pPr>
    </w:p>
    <w:p w:rsidR="00C4127F" w:rsidRPr="00C4127F" w:rsidDel="00154F90" w:rsidRDefault="00C4127F" w:rsidP="00F33EC0">
      <w:pPr>
        <w:pStyle w:val="Prrafodelista"/>
        <w:numPr>
          <w:ilvl w:val="2"/>
          <w:numId w:val="108"/>
        </w:numPr>
        <w:rPr>
          <w:del w:id="3347" w:author="Fernando Alberto Gonzalez Vasquez" w:date="2014-02-04T17:17:00Z"/>
          <w:rFonts w:ascii="Arial Narrow" w:hAnsi="Arial Narrow" w:cs="Arial"/>
          <w:b/>
          <w:bCs/>
          <w:szCs w:val="22"/>
        </w:rPr>
      </w:pPr>
      <w:del w:id="3348" w:author="Fernando Alberto Gonzalez Vasquez" w:date="2014-02-04T17:17:00Z">
        <w:r w:rsidRPr="00C4127F" w:rsidDel="00154F90">
          <w:rPr>
            <w:rFonts w:ascii="Arial Narrow" w:hAnsi="Arial Narrow" w:cs="Arial"/>
            <w:b/>
            <w:bCs/>
            <w:szCs w:val="22"/>
          </w:rPr>
          <w:delText>EVALUACIÓN TÉCNICA</w:delText>
        </w:r>
      </w:del>
    </w:p>
    <w:p w:rsidR="00C4127F" w:rsidDel="00154F90" w:rsidRDefault="00C4127F" w:rsidP="00C4127F">
      <w:pPr>
        <w:rPr>
          <w:del w:id="3349" w:author="Fernando Alberto Gonzalez Vasquez" w:date="2014-02-04T17:17:00Z"/>
          <w:rFonts w:ascii="Arial Narrow" w:hAnsi="Arial Narrow" w:cs="Arial"/>
          <w:szCs w:val="22"/>
        </w:rPr>
      </w:pPr>
    </w:p>
    <w:p w:rsidR="0036297A" w:rsidRPr="00C4127F" w:rsidDel="00154F90" w:rsidRDefault="0036297A" w:rsidP="0099084D">
      <w:pPr>
        <w:spacing w:line="240" w:lineRule="auto"/>
        <w:rPr>
          <w:del w:id="3350" w:author="Fernando Alberto Gonzalez Vasquez" w:date="2014-02-04T17:17:00Z"/>
          <w:rFonts w:ascii="Arial Narrow" w:hAnsi="Arial Narrow" w:cs="Arial"/>
          <w:bCs/>
          <w:szCs w:val="22"/>
        </w:rPr>
      </w:pPr>
      <w:del w:id="3351" w:author="Fernando Alberto Gonzalez Vasquez" w:date="2014-02-04T17:17:00Z">
        <w:r w:rsidRPr="00C4127F" w:rsidDel="00154F90">
          <w:rPr>
            <w:rFonts w:ascii="Arial Narrow" w:hAnsi="Arial Narrow" w:cs="Arial"/>
            <w:szCs w:val="22"/>
          </w:rPr>
          <w:delText xml:space="preserve">La calificación de las ofertas para el GRUPO 1 se hará sobre la base de </w:delText>
        </w:r>
        <w:r w:rsidRPr="00C4127F" w:rsidDel="00154F90">
          <w:rPr>
            <w:rFonts w:ascii="Arial Narrow" w:hAnsi="Arial Narrow" w:cs="Arial"/>
            <w:bCs/>
            <w:szCs w:val="22"/>
          </w:rPr>
          <w:delText>100</w:delText>
        </w:r>
        <w:r w:rsidR="00CD26CB" w:rsidDel="00154F90">
          <w:rPr>
            <w:rFonts w:ascii="Arial Narrow" w:hAnsi="Arial Narrow" w:cs="Arial"/>
            <w:bCs/>
            <w:szCs w:val="22"/>
          </w:rPr>
          <w:delText>0</w:delText>
        </w:r>
        <w:r w:rsidRPr="00C4127F" w:rsidDel="00154F90">
          <w:rPr>
            <w:rFonts w:ascii="Arial Narrow" w:hAnsi="Arial Narrow" w:cs="Arial"/>
            <w:bCs/>
            <w:szCs w:val="22"/>
          </w:rPr>
          <w:delText xml:space="preserve"> puntos, cada póliza tendrá calificación individual independiente de 100</w:delText>
        </w:r>
        <w:r w:rsidR="00CD26CB" w:rsidDel="00154F90">
          <w:rPr>
            <w:rFonts w:ascii="Arial Narrow" w:hAnsi="Arial Narrow" w:cs="Arial"/>
            <w:bCs/>
            <w:szCs w:val="22"/>
          </w:rPr>
          <w:delText>0</w:delText>
        </w:r>
        <w:r w:rsidRPr="00C4127F" w:rsidDel="00154F90">
          <w:rPr>
            <w:rFonts w:ascii="Arial Narrow" w:hAnsi="Arial Narrow" w:cs="Arial"/>
            <w:bCs/>
            <w:szCs w:val="22"/>
          </w:rPr>
          <w:delText xml:space="preserve"> puntos pero se aplicará una ponderación de conformidad con el </w:delText>
        </w:r>
      </w:del>
      <w:ins w:id="3352" w:author="Oscar F. Acevedo" w:date="2014-01-27T08:20:00Z">
        <w:del w:id="3353" w:author="Fernando Alberto Gonzalez Vasquez" w:date="2014-02-04T17:17:00Z">
          <w:r w:rsidR="00B56CFC" w:rsidDel="00154F90">
            <w:rPr>
              <w:rFonts w:ascii="Arial Narrow" w:hAnsi="Arial Narrow" w:cs="Arial"/>
              <w:bCs/>
              <w:szCs w:val="22"/>
            </w:rPr>
            <w:delText>C</w:delText>
          </w:r>
        </w:del>
      </w:ins>
      <w:del w:id="3354" w:author="Fernando Alberto Gonzalez Vasquez" w:date="2014-02-04T17:17:00Z">
        <w:r w:rsidRPr="00C4127F" w:rsidDel="00154F90">
          <w:rPr>
            <w:rFonts w:ascii="Arial Narrow" w:hAnsi="Arial Narrow" w:cs="Arial"/>
            <w:bCs/>
            <w:szCs w:val="22"/>
          </w:rPr>
          <w:delText xml:space="preserve">cuadro No. 1. </w:delText>
        </w:r>
      </w:del>
    </w:p>
    <w:p w:rsidR="0036297A" w:rsidRPr="0036297A" w:rsidDel="00154F90" w:rsidRDefault="0036297A" w:rsidP="0036297A">
      <w:pPr>
        <w:rPr>
          <w:del w:id="3355" w:author="Fernando Alberto Gonzalez Vasquez" w:date="2014-02-04T17:17:00Z"/>
          <w:rFonts w:ascii="Arial Narrow" w:hAnsi="Arial Narrow" w:cs="Arial"/>
          <w:szCs w:val="22"/>
        </w:rPr>
      </w:pPr>
    </w:p>
    <w:p w:rsidR="0036297A" w:rsidDel="00154F90" w:rsidRDefault="0036297A" w:rsidP="0036297A">
      <w:pPr>
        <w:rPr>
          <w:ins w:id="3356" w:author="Oscar F. Acevedo" w:date="2014-01-27T08:20:00Z"/>
          <w:del w:id="3357" w:author="Fernando Alberto Gonzalez Vasquez" w:date="2014-02-04T17:17:00Z"/>
          <w:rFonts w:ascii="Arial Narrow" w:hAnsi="Arial Narrow" w:cs="Arial"/>
          <w:b/>
          <w:szCs w:val="22"/>
        </w:rPr>
      </w:pPr>
      <w:del w:id="3358" w:author="Fernando Alberto Gonzalez Vasquez" w:date="2014-02-04T17:17:00Z">
        <w:r w:rsidRPr="0036297A" w:rsidDel="00154F90">
          <w:rPr>
            <w:rFonts w:ascii="Arial Narrow" w:hAnsi="Arial Narrow" w:cs="Arial"/>
            <w:b/>
            <w:szCs w:val="22"/>
          </w:rPr>
          <w:delText>CUADRO No.1.</w:delText>
        </w:r>
      </w:del>
    </w:p>
    <w:p w:rsidR="00B56CFC" w:rsidRPr="0036297A" w:rsidDel="00154F90" w:rsidRDefault="00B56CFC" w:rsidP="0036297A">
      <w:pPr>
        <w:rPr>
          <w:del w:id="3359" w:author="Fernando Alberto Gonzalez Vasquez" w:date="2014-02-04T17:17:00Z"/>
          <w:rFonts w:ascii="Arial Narrow" w:hAnsi="Arial Narrow" w:cs="Arial"/>
          <w:b/>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7"/>
        <w:gridCol w:w="3435"/>
      </w:tblGrid>
      <w:tr w:rsidR="0036297A" w:rsidRPr="0036297A" w:rsidDel="00154F90" w:rsidTr="00C4127F">
        <w:trPr>
          <w:trHeight w:val="400"/>
          <w:del w:id="3360" w:author="Fernando Alberto Gonzalez Vasquez" w:date="2014-02-04T17:17:00Z"/>
        </w:trPr>
        <w:tc>
          <w:tcPr>
            <w:tcW w:w="5637" w:type="dxa"/>
            <w:shd w:val="clear" w:color="auto" w:fill="E6E6E6"/>
            <w:noWrap/>
            <w:vAlign w:val="center"/>
          </w:tcPr>
          <w:p w:rsidR="0036297A" w:rsidRPr="0036297A" w:rsidDel="00154F90" w:rsidRDefault="0036297A" w:rsidP="003F00BB">
            <w:pPr>
              <w:suppressAutoHyphens/>
              <w:jc w:val="center"/>
              <w:rPr>
                <w:del w:id="3361" w:author="Fernando Alberto Gonzalez Vasquez" w:date="2014-02-04T17:17:00Z"/>
                <w:rFonts w:ascii="Arial Narrow" w:hAnsi="Arial Narrow" w:cs="Arial"/>
                <w:b/>
                <w:bCs/>
                <w:kern w:val="2"/>
                <w:szCs w:val="22"/>
                <w:lang w:val="es-ES_tradnl" w:eastAsia="ar-SA"/>
              </w:rPr>
            </w:pPr>
            <w:del w:id="3362" w:author="Fernando Alberto Gonzalez Vasquez" w:date="2014-02-04T17:17:00Z">
              <w:r w:rsidRPr="0036297A" w:rsidDel="00154F90">
                <w:rPr>
                  <w:rFonts w:ascii="Arial Narrow" w:hAnsi="Arial Narrow" w:cs="Arial"/>
                  <w:b/>
                  <w:bCs/>
                  <w:szCs w:val="22"/>
                </w:rPr>
                <w:delText xml:space="preserve">RAMOS / PÓLIZAS </w:delText>
              </w:r>
            </w:del>
          </w:p>
        </w:tc>
        <w:tc>
          <w:tcPr>
            <w:tcW w:w="3435" w:type="dxa"/>
            <w:shd w:val="clear" w:color="auto" w:fill="E6E6E6"/>
          </w:tcPr>
          <w:p w:rsidR="0036297A" w:rsidRPr="0036297A" w:rsidDel="00154F90" w:rsidRDefault="0036297A" w:rsidP="003F00BB">
            <w:pPr>
              <w:suppressAutoHyphens/>
              <w:jc w:val="center"/>
              <w:rPr>
                <w:del w:id="3363" w:author="Fernando Alberto Gonzalez Vasquez" w:date="2014-02-04T17:17:00Z"/>
                <w:rFonts w:ascii="Arial Narrow" w:hAnsi="Arial Narrow" w:cs="Arial"/>
                <w:b/>
                <w:bCs/>
                <w:szCs w:val="22"/>
              </w:rPr>
            </w:pPr>
            <w:del w:id="3364" w:author="Fernando Alberto Gonzalez Vasquez" w:date="2014-02-04T17:17:00Z">
              <w:r w:rsidRPr="0036297A" w:rsidDel="00154F90">
                <w:rPr>
                  <w:rFonts w:ascii="Arial Narrow" w:hAnsi="Arial Narrow" w:cs="Arial"/>
                  <w:b/>
                  <w:bCs/>
                  <w:szCs w:val="22"/>
                </w:rPr>
                <w:delText>PORCENTAJE</w:delText>
              </w:r>
            </w:del>
          </w:p>
        </w:tc>
      </w:tr>
      <w:tr w:rsidR="0036297A" w:rsidRPr="0036297A" w:rsidDel="00154F90" w:rsidTr="00C4127F">
        <w:trPr>
          <w:trHeight w:val="409"/>
          <w:del w:id="3365" w:author="Fernando Alberto Gonzalez Vasquez" w:date="2014-02-04T17:17:00Z"/>
        </w:trPr>
        <w:tc>
          <w:tcPr>
            <w:tcW w:w="5637" w:type="dxa"/>
            <w:noWrap/>
            <w:vAlign w:val="center"/>
          </w:tcPr>
          <w:p w:rsidR="0036297A" w:rsidRPr="0036297A" w:rsidDel="00154F90" w:rsidRDefault="0036297A" w:rsidP="003F00BB">
            <w:pPr>
              <w:suppressAutoHyphens/>
              <w:rPr>
                <w:del w:id="3366" w:author="Fernando Alberto Gonzalez Vasquez" w:date="2014-02-04T17:17:00Z"/>
                <w:rFonts w:ascii="Arial Narrow" w:hAnsi="Arial Narrow" w:cs="Arial"/>
                <w:kern w:val="2"/>
                <w:szCs w:val="22"/>
                <w:lang w:val="es-ES_tradnl" w:eastAsia="ar-SA"/>
              </w:rPr>
            </w:pPr>
            <w:del w:id="3367" w:author="Fernando Alberto Gonzalez Vasquez" w:date="2014-02-04T17:17:00Z">
              <w:r w:rsidRPr="0036297A" w:rsidDel="00154F90">
                <w:rPr>
                  <w:rFonts w:ascii="Arial Narrow" w:hAnsi="Arial Narrow" w:cs="Arial"/>
                  <w:szCs w:val="22"/>
                  <w:lang w:eastAsia="es-CO"/>
                </w:rPr>
                <w:delText>Póliza de Todo Riesgo Daños Materiales</w:delText>
              </w:r>
            </w:del>
          </w:p>
        </w:tc>
        <w:tc>
          <w:tcPr>
            <w:tcW w:w="3435" w:type="dxa"/>
          </w:tcPr>
          <w:p w:rsidR="0036297A" w:rsidRPr="0036297A" w:rsidDel="00154F90" w:rsidRDefault="001723AF" w:rsidP="001723AF">
            <w:pPr>
              <w:suppressAutoHyphens/>
              <w:jc w:val="center"/>
              <w:rPr>
                <w:del w:id="3368" w:author="Fernando Alberto Gonzalez Vasquez" w:date="2014-02-04T17:17:00Z"/>
                <w:rFonts w:ascii="Arial Narrow" w:hAnsi="Arial Narrow" w:cs="Arial"/>
                <w:szCs w:val="22"/>
                <w:lang w:eastAsia="es-CO"/>
              </w:rPr>
            </w:pPr>
            <w:ins w:id="3369" w:author="Marcelo Roa" w:date="2014-01-25T11:49:00Z">
              <w:del w:id="3370" w:author="Fernando Alberto Gonzalez Vasquez" w:date="2014-02-04T17:17:00Z">
                <w:r w:rsidDel="00154F90">
                  <w:rPr>
                    <w:rFonts w:ascii="Arial Narrow" w:hAnsi="Arial Narrow" w:cs="Arial"/>
                    <w:szCs w:val="22"/>
                    <w:lang w:eastAsia="es-CO"/>
                  </w:rPr>
                  <w:delText>45</w:delText>
                </w:r>
              </w:del>
            </w:ins>
            <w:del w:id="3371" w:author="Fernando Alberto Gonzalez Vasquez" w:date="2014-02-04T17:17:00Z">
              <w:r w:rsidR="0036297A" w:rsidRPr="0036297A" w:rsidDel="00154F90">
                <w:rPr>
                  <w:rFonts w:ascii="Arial Narrow" w:hAnsi="Arial Narrow" w:cs="Arial"/>
                  <w:szCs w:val="22"/>
                  <w:lang w:eastAsia="es-CO"/>
                </w:rPr>
                <w:delText>20%</w:delText>
              </w:r>
            </w:del>
          </w:p>
        </w:tc>
      </w:tr>
      <w:tr w:rsidR="0036297A" w:rsidRPr="0036297A" w:rsidDel="00154F90" w:rsidTr="00C4127F">
        <w:trPr>
          <w:trHeight w:val="411"/>
          <w:del w:id="3372" w:author="Fernando Alberto Gonzalez Vasquez" w:date="2014-02-04T17:17:00Z"/>
        </w:trPr>
        <w:tc>
          <w:tcPr>
            <w:tcW w:w="5637" w:type="dxa"/>
            <w:noWrap/>
            <w:vAlign w:val="center"/>
          </w:tcPr>
          <w:p w:rsidR="0036297A" w:rsidRPr="0036297A" w:rsidDel="00154F90" w:rsidRDefault="0036297A" w:rsidP="003F00BB">
            <w:pPr>
              <w:suppressAutoHyphens/>
              <w:rPr>
                <w:del w:id="3373" w:author="Fernando Alberto Gonzalez Vasquez" w:date="2014-02-04T17:17:00Z"/>
                <w:rFonts w:ascii="Arial Narrow" w:hAnsi="Arial Narrow" w:cs="Arial"/>
                <w:szCs w:val="22"/>
                <w:lang w:eastAsia="es-CO"/>
              </w:rPr>
            </w:pPr>
            <w:del w:id="3374" w:author="Fernando Alberto Gonzalez Vasquez" w:date="2014-02-04T17:17:00Z">
              <w:r w:rsidRPr="0036297A" w:rsidDel="00154F90">
                <w:rPr>
                  <w:rFonts w:ascii="Arial Narrow" w:hAnsi="Arial Narrow" w:cs="Arial"/>
                  <w:szCs w:val="22"/>
                  <w:lang w:eastAsia="es-CO"/>
                </w:rPr>
                <w:delText>Póliza de Manejo Global para Entidades Oficiales</w:delText>
              </w:r>
            </w:del>
          </w:p>
        </w:tc>
        <w:tc>
          <w:tcPr>
            <w:tcW w:w="3435" w:type="dxa"/>
          </w:tcPr>
          <w:p w:rsidR="0036297A" w:rsidRPr="0036297A" w:rsidDel="00154F90" w:rsidRDefault="001723AF" w:rsidP="001723AF">
            <w:pPr>
              <w:suppressAutoHyphens/>
              <w:jc w:val="center"/>
              <w:rPr>
                <w:del w:id="3375" w:author="Fernando Alberto Gonzalez Vasquez" w:date="2014-02-04T17:17:00Z"/>
                <w:rFonts w:ascii="Arial Narrow" w:hAnsi="Arial Narrow" w:cs="Arial"/>
                <w:szCs w:val="22"/>
                <w:lang w:eastAsia="es-CO"/>
              </w:rPr>
            </w:pPr>
            <w:ins w:id="3376" w:author="Marcelo Roa" w:date="2014-01-25T11:49:00Z">
              <w:del w:id="3377" w:author="Fernando Alberto Gonzalez Vasquez" w:date="2014-02-04T17:17:00Z">
                <w:r w:rsidDel="00154F90">
                  <w:rPr>
                    <w:rFonts w:ascii="Arial Narrow" w:hAnsi="Arial Narrow" w:cs="Arial"/>
                    <w:szCs w:val="22"/>
                    <w:lang w:eastAsia="es-CO"/>
                  </w:rPr>
                  <w:delText>2</w:delText>
                </w:r>
              </w:del>
            </w:ins>
            <w:ins w:id="3378" w:author="Marcelo Roa" w:date="2014-01-25T11:50:00Z">
              <w:del w:id="3379" w:author="Fernando Alberto Gonzalez Vasquez" w:date="2014-02-04T17:17:00Z">
                <w:r w:rsidDel="00154F90">
                  <w:rPr>
                    <w:rFonts w:ascii="Arial Narrow" w:hAnsi="Arial Narrow" w:cs="Arial"/>
                    <w:szCs w:val="22"/>
                    <w:lang w:eastAsia="es-CO"/>
                  </w:rPr>
                  <w:delText>0</w:delText>
                </w:r>
              </w:del>
            </w:ins>
            <w:del w:id="3380" w:author="Fernando Alberto Gonzalez Vasquez" w:date="2014-02-04T17:17:00Z">
              <w:r w:rsidR="0036297A" w:rsidRPr="0036297A" w:rsidDel="00154F90">
                <w:rPr>
                  <w:rFonts w:ascii="Arial Narrow" w:hAnsi="Arial Narrow" w:cs="Arial"/>
                  <w:szCs w:val="22"/>
                  <w:lang w:eastAsia="es-CO"/>
                </w:rPr>
                <w:delText>15%</w:delText>
              </w:r>
            </w:del>
          </w:p>
        </w:tc>
      </w:tr>
      <w:tr w:rsidR="0036297A" w:rsidRPr="0036297A" w:rsidDel="00154F90" w:rsidTr="00C4127F">
        <w:trPr>
          <w:trHeight w:val="450"/>
          <w:del w:id="3381" w:author="Fernando Alberto Gonzalez Vasquez" w:date="2014-02-04T17:17:00Z"/>
        </w:trPr>
        <w:tc>
          <w:tcPr>
            <w:tcW w:w="5637" w:type="dxa"/>
            <w:vAlign w:val="center"/>
          </w:tcPr>
          <w:p w:rsidR="0036297A" w:rsidRPr="0036297A" w:rsidDel="00154F90" w:rsidRDefault="0036297A" w:rsidP="003F00BB">
            <w:pPr>
              <w:suppressAutoHyphens/>
              <w:rPr>
                <w:del w:id="3382" w:author="Fernando Alberto Gonzalez Vasquez" w:date="2014-02-04T17:17:00Z"/>
                <w:rFonts w:ascii="Arial Narrow" w:hAnsi="Arial Narrow" w:cs="Arial"/>
                <w:szCs w:val="22"/>
                <w:lang w:eastAsia="es-CO"/>
              </w:rPr>
            </w:pPr>
            <w:del w:id="3383" w:author="Fernando Alberto Gonzalez Vasquez" w:date="2014-02-04T17:17:00Z">
              <w:r w:rsidRPr="0036297A" w:rsidDel="00154F90">
                <w:rPr>
                  <w:rFonts w:ascii="Arial Narrow" w:hAnsi="Arial Narrow" w:cs="Arial"/>
                  <w:szCs w:val="22"/>
                  <w:lang w:eastAsia="es-CO"/>
                </w:rPr>
                <w:delText>Póliza de Responsabilidad Civil Extracontractual</w:delText>
              </w:r>
            </w:del>
          </w:p>
        </w:tc>
        <w:tc>
          <w:tcPr>
            <w:tcW w:w="3435" w:type="dxa"/>
          </w:tcPr>
          <w:p w:rsidR="0036297A" w:rsidRPr="0036297A" w:rsidDel="00154F90" w:rsidRDefault="001723AF" w:rsidP="001723AF">
            <w:pPr>
              <w:suppressAutoHyphens/>
              <w:jc w:val="center"/>
              <w:rPr>
                <w:del w:id="3384" w:author="Fernando Alberto Gonzalez Vasquez" w:date="2014-02-04T17:17:00Z"/>
                <w:rFonts w:ascii="Arial Narrow" w:hAnsi="Arial Narrow" w:cs="Arial"/>
                <w:szCs w:val="22"/>
                <w:lang w:eastAsia="es-CO"/>
              </w:rPr>
            </w:pPr>
            <w:ins w:id="3385" w:author="Marcelo Roa" w:date="2014-01-25T11:49:00Z">
              <w:del w:id="3386" w:author="Fernando Alberto Gonzalez Vasquez" w:date="2014-02-04T17:17:00Z">
                <w:r w:rsidDel="00154F90">
                  <w:rPr>
                    <w:rFonts w:ascii="Arial Narrow" w:hAnsi="Arial Narrow" w:cs="Arial"/>
                    <w:szCs w:val="22"/>
                    <w:lang w:eastAsia="es-CO"/>
                  </w:rPr>
                  <w:delText>10</w:delText>
                </w:r>
              </w:del>
            </w:ins>
            <w:del w:id="3387" w:author="Fernando Alberto Gonzalez Vasquez" w:date="2014-02-04T17:17:00Z">
              <w:r w:rsidR="0036297A" w:rsidRPr="0036297A" w:rsidDel="00154F90">
                <w:rPr>
                  <w:rFonts w:ascii="Arial Narrow" w:hAnsi="Arial Narrow" w:cs="Arial"/>
                  <w:szCs w:val="22"/>
                  <w:lang w:eastAsia="es-CO"/>
                </w:rPr>
                <w:delText>5%</w:delText>
              </w:r>
            </w:del>
          </w:p>
        </w:tc>
      </w:tr>
      <w:tr w:rsidR="0036297A" w:rsidRPr="0036297A" w:rsidDel="00154F90" w:rsidTr="00C4127F">
        <w:trPr>
          <w:trHeight w:val="285"/>
          <w:del w:id="3388" w:author="Fernando Alberto Gonzalez Vasquez" w:date="2014-02-04T17:17:00Z"/>
        </w:trPr>
        <w:tc>
          <w:tcPr>
            <w:tcW w:w="5637" w:type="dxa"/>
            <w:vAlign w:val="center"/>
          </w:tcPr>
          <w:p w:rsidR="0036297A" w:rsidRPr="0036297A" w:rsidDel="00154F90" w:rsidRDefault="0036297A" w:rsidP="003F00BB">
            <w:pPr>
              <w:suppressAutoHyphens/>
              <w:rPr>
                <w:del w:id="3389" w:author="Fernando Alberto Gonzalez Vasquez" w:date="2014-02-04T17:17:00Z"/>
                <w:rFonts w:ascii="Arial Narrow" w:hAnsi="Arial Narrow" w:cs="Arial"/>
                <w:szCs w:val="22"/>
                <w:lang w:eastAsia="es-CO"/>
              </w:rPr>
            </w:pPr>
            <w:del w:id="3390" w:author="Fernando Alberto Gonzalez Vasquez" w:date="2014-02-04T17:17:00Z">
              <w:r w:rsidRPr="0036297A" w:rsidDel="00154F90">
                <w:rPr>
                  <w:rFonts w:ascii="Arial Narrow" w:hAnsi="Arial Narrow" w:cs="Arial"/>
                  <w:szCs w:val="22"/>
                  <w:lang w:eastAsia="es-CO"/>
                </w:rPr>
                <w:delText>Póliza de Automóviles</w:delText>
              </w:r>
            </w:del>
          </w:p>
        </w:tc>
        <w:tc>
          <w:tcPr>
            <w:tcW w:w="3435" w:type="dxa"/>
          </w:tcPr>
          <w:p w:rsidR="0036297A" w:rsidRPr="0036297A" w:rsidDel="00154F90" w:rsidRDefault="0036297A" w:rsidP="001723AF">
            <w:pPr>
              <w:suppressAutoHyphens/>
              <w:jc w:val="center"/>
              <w:rPr>
                <w:del w:id="3391" w:author="Fernando Alberto Gonzalez Vasquez" w:date="2014-02-04T17:17:00Z"/>
                <w:rFonts w:ascii="Arial Narrow" w:hAnsi="Arial Narrow" w:cs="Arial"/>
                <w:szCs w:val="22"/>
                <w:lang w:eastAsia="es-CO"/>
              </w:rPr>
            </w:pPr>
            <w:del w:id="3392" w:author="Fernando Alberto Gonzalez Vasquez" w:date="2014-02-04T17:17:00Z">
              <w:r w:rsidRPr="0036297A" w:rsidDel="00154F90">
                <w:rPr>
                  <w:rFonts w:ascii="Arial Narrow" w:hAnsi="Arial Narrow" w:cs="Arial"/>
                  <w:szCs w:val="22"/>
                  <w:lang w:eastAsia="es-CO"/>
                </w:rPr>
                <w:delText>1</w:delText>
              </w:r>
            </w:del>
            <w:ins w:id="3393" w:author="Marcelo Roa" w:date="2014-01-25T11:50:00Z">
              <w:del w:id="3394" w:author="Fernando Alberto Gonzalez Vasquez" w:date="2014-02-04T17:17:00Z">
                <w:r w:rsidR="001723AF" w:rsidDel="00154F90">
                  <w:rPr>
                    <w:rFonts w:ascii="Arial Narrow" w:hAnsi="Arial Narrow" w:cs="Arial"/>
                    <w:szCs w:val="22"/>
                    <w:lang w:eastAsia="es-CO"/>
                  </w:rPr>
                  <w:delText>5</w:delText>
                </w:r>
              </w:del>
            </w:ins>
            <w:del w:id="3395" w:author="Fernando Alberto Gonzalez Vasquez" w:date="2014-02-04T17:17:00Z">
              <w:r w:rsidRPr="0036297A" w:rsidDel="00154F90">
                <w:rPr>
                  <w:rFonts w:ascii="Arial Narrow" w:hAnsi="Arial Narrow" w:cs="Arial"/>
                  <w:szCs w:val="22"/>
                  <w:lang w:eastAsia="es-CO"/>
                </w:rPr>
                <w:delText>0%</w:delText>
              </w:r>
            </w:del>
          </w:p>
        </w:tc>
      </w:tr>
      <w:tr w:rsidR="0036297A" w:rsidRPr="0036297A" w:rsidDel="00154F90" w:rsidTr="00C4127F">
        <w:trPr>
          <w:trHeight w:val="450"/>
          <w:del w:id="3396" w:author="Fernando Alberto Gonzalez Vasquez" w:date="2014-02-04T17:17:00Z"/>
        </w:trPr>
        <w:tc>
          <w:tcPr>
            <w:tcW w:w="5637" w:type="dxa"/>
            <w:vAlign w:val="center"/>
          </w:tcPr>
          <w:p w:rsidR="0036297A" w:rsidRPr="0036297A" w:rsidDel="00154F90" w:rsidRDefault="0036297A" w:rsidP="003F00BB">
            <w:pPr>
              <w:suppressAutoHyphens/>
              <w:rPr>
                <w:del w:id="3397" w:author="Fernando Alberto Gonzalez Vasquez" w:date="2014-02-04T17:17:00Z"/>
                <w:rFonts w:ascii="Arial Narrow" w:hAnsi="Arial Narrow" w:cs="Arial"/>
                <w:szCs w:val="22"/>
                <w:lang w:eastAsia="es-CO"/>
              </w:rPr>
            </w:pPr>
            <w:del w:id="3398" w:author="Fernando Alberto Gonzalez Vasquez" w:date="2014-02-04T17:17:00Z">
              <w:r w:rsidRPr="0036297A" w:rsidDel="00154F90">
                <w:rPr>
                  <w:rFonts w:ascii="Arial Narrow" w:hAnsi="Arial Narrow" w:cs="Arial"/>
                  <w:szCs w:val="22"/>
                  <w:lang w:eastAsia="es-CO"/>
                </w:rPr>
                <w:delText xml:space="preserve">Póliza de Transporte de Valores </w:delText>
              </w:r>
            </w:del>
          </w:p>
        </w:tc>
        <w:tc>
          <w:tcPr>
            <w:tcW w:w="3435" w:type="dxa"/>
          </w:tcPr>
          <w:p w:rsidR="0036297A" w:rsidRPr="0036297A" w:rsidDel="00154F90" w:rsidRDefault="001723AF" w:rsidP="001723AF">
            <w:pPr>
              <w:suppressAutoHyphens/>
              <w:jc w:val="center"/>
              <w:rPr>
                <w:del w:id="3399" w:author="Fernando Alberto Gonzalez Vasquez" w:date="2014-02-04T17:17:00Z"/>
                <w:rFonts w:ascii="Arial Narrow" w:hAnsi="Arial Narrow" w:cs="Arial"/>
                <w:szCs w:val="22"/>
                <w:lang w:eastAsia="es-CO"/>
              </w:rPr>
            </w:pPr>
            <w:ins w:id="3400" w:author="Marcelo Roa" w:date="2014-01-25T11:49:00Z">
              <w:del w:id="3401" w:author="Fernando Alberto Gonzalez Vasquez" w:date="2014-02-04T17:17:00Z">
                <w:r w:rsidDel="00154F90">
                  <w:rPr>
                    <w:rFonts w:ascii="Arial Narrow" w:hAnsi="Arial Narrow" w:cs="Arial"/>
                    <w:szCs w:val="22"/>
                    <w:lang w:eastAsia="es-CO"/>
                  </w:rPr>
                  <w:delText>10</w:delText>
                </w:r>
              </w:del>
            </w:ins>
            <w:del w:id="3402" w:author="Fernando Alberto Gonzalez Vasquez" w:date="2014-02-04T17:17:00Z">
              <w:r w:rsidR="0036297A" w:rsidRPr="0036297A" w:rsidDel="00154F90">
                <w:rPr>
                  <w:rFonts w:ascii="Arial Narrow" w:hAnsi="Arial Narrow" w:cs="Arial"/>
                  <w:szCs w:val="22"/>
                  <w:lang w:eastAsia="es-CO"/>
                </w:rPr>
                <w:delText>5%</w:delText>
              </w:r>
            </w:del>
          </w:p>
        </w:tc>
      </w:tr>
      <w:tr w:rsidR="0036297A" w:rsidRPr="0036297A" w:rsidDel="00154F90" w:rsidTr="00C4127F">
        <w:trPr>
          <w:trHeight w:val="450"/>
          <w:del w:id="3403" w:author="Fernando Alberto Gonzalez Vasquez" w:date="2014-02-04T17:17:00Z"/>
        </w:trPr>
        <w:tc>
          <w:tcPr>
            <w:tcW w:w="5637" w:type="dxa"/>
            <w:vAlign w:val="center"/>
          </w:tcPr>
          <w:p w:rsidR="0036297A" w:rsidRPr="0036297A" w:rsidDel="00154F90" w:rsidRDefault="0036297A" w:rsidP="003F00BB">
            <w:pPr>
              <w:suppressAutoHyphens/>
              <w:rPr>
                <w:del w:id="3404" w:author="Fernando Alberto Gonzalez Vasquez" w:date="2014-02-04T17:17:00Z"/>
                <w:rFonts w:ascii="Arial Narrow" w:hAnsi="Arial Narrow" w:cs="Arial"/>
                <w:szCs w:val="22"/>
                <w:lang w:eastAsia="es-CO"/>
              </w:rPr>
            </w:pPr>
            <w:del w:id="3405" w:author="Fernando Alberto Gonzalez Vasquez" w:date="2014-02-04T17:17:00Z">
              <w:r w:rsidRPr="0036297A" w:rsidDel="00154F90">
                <w:rPr>
                  <w:rFonts w:ascii="Arial Narrow" w:hAnsi="Arial Narrow" w:cs="Arial"/>
                  <w:szCs w:val="22"/>
                  <w:lang w:eastAsia="es-CO"/>
                </w:rPr>
                <w:delText xml:space="preserve">Póliza de Infidelidad y Riesgos Financieros </w:delText>
              </w:r>
            </w:del>
          </w:p>
        </w:tc>
        <w:tc>
          <w:tcPr>
            <w:tcW w:w="3435" w:type="dxa"/>
          </w:tcPr>
          <w:p w:rsidR="0036297A" w:rsidRPr="0036297A" w:rsidDel="00154F90" w:rsidRDefault="0036297A" w:rsidP="003F00BB">
            <w:pPr>
              <w:suppressAutoHyphens/>
              <w:jc w:val="center"/>
              <w:rPr>
                <w:del w:id="3406" w:author="Fernando Alberto Gonzalez Vasquez" w:date="2014-02-04T17:17:00Z"/>
                <w:rFonts w:ascii="Arial Narrow" w:hAnsi="Arial Narrow" w:cs="Arial"/>
                <w:szCs w:val="22"/>
                <w:lang w:eastAsia="es-CO"/>
              </w:rPr>
            </w:pPr>
            <w:del w:id="3407" w:author="Fernando Alberto Gonzalez Vasquez" w:date="2014-02-04T17:17:00Z">
              <w:r w:rsidRPr="0036297A" w:rsidDel="00154F90">
                <w:rPr>
                  <w:rFonts w:ascii="Arial Narrow" w:hAnsi="Arial Narrow" w:cs="Arial"/>
                  <w:szCs w:val="22"/>
                  <w:lang w:eastAsia="es-CO"/>
                </w:rPr>
                <w:delText>45%</w:delText>
              </w:r>
            </w:del>
          </w:p>
        </w:tc>
      </w:tr>
    </w:tbl>
    <w:p w:rsidR="0036297A" w:rsidRPr="0036297A" w:rsidDel="00154F90" w:rsidRDefault="0036297A" w:rsidP="0036297A">
      <w:pPr>
        <w:rPr>
          <w:del w:id="3408" w:author="Fernando Alberto Gonzalez Vasquez" w:date="2014-02-04T17:17:00Z"/>
          <w:rFonts w:ascii="Arial Narrow" w:hAnsi="Arial Narrow" w:cs="Arial"/>
          <w:szCs w:val="22"/>
        </w:rPr>
      </w:pPr>
    </w:p>
    <w:p w:rsidR="0036297A" w:rsidRPr="0036297A" w:rsidDel="00154F90" w:rsidRDefault="0036297A" w:rsidP="0036297A">
      <w:pPr>
        <w:rPr>
          <w:del w:id="3409" w:author="Fernando Alberto Gonzalez Vasquez" w:date="2014-02-04T17:17:00Z"/>
          <w:rFonts w:ascii="Arial Narrow" w:hAnsi="Arial Narrow" w:cs="Arial"/>
          <w:szCs w:val="22"/>
        </w:rPr>
      </w:pPr>
    </w:p>
    <w:p w:rsidR="0036297A" w:rsidDel="00154F90" w:rsidRDefault="0036297A" w:rsidP="0036297A">
      <w:pPr>
        <w:rPr>
          <w:ins w:id="3410" w:author="Oscar F. Acevedo" w:date="2014-01-27T08:21:00Z"/>
          <w:del w:id="3411" w:author="Fernando Alberto Gonzalez Vasquez" w:date="2014-02-04T17:17:00Z"/>
          <w:rFonts w:ascii="Arial Narrow" w:hAnsi="Arial Narrow" w:cs="Arial"/>
          <w:szCs w:val="22"/>
        </w:rPr>
      </w:pPr>
      <w:del w:id="3412" w:author="Fernando Alberto Gonzalez Vasquez" w:date="2014-02-04T17:17:00Z">
        <w:r w:rsidRPr="0036297A" w:rsidDel="00154F90">
          <w:rPr>
            <w:rFonts w:ascii="Arial Narrow" w:hAnsi="Arial Narrow" w:cs="Arial"/>
            <w:szCs w:val="22"/>
          </w:rPr>
          <w:delText>El GRUPO 2 se califica sobre la base de 100</w:delText>
        </w:r>
        <w:r w:rsidR="00CD26CB" w:rsidDel="00154F90">
          <w:rPr>
            <w:rFonts w:ascii="Arial Narrow" w:hAnsi="Arial Narrow" w:cs="Arial"/>
            <w:szCs w:val="22"/>
          </w:rPr>
          <w:delText>0</w:delText>
        </w:r>
        <w:r w:rsidRPr="0036297A" w:rsidDel="00154F90">
          <w:rPr>
            <w:rFonts w:ascii="Arial Narrow" w:hAnsi="Arial Narrow" w:cs="Arial"/>
            <w:szCs w:val="22"/>
          </w:rPr>
          <w:delText xml:space="preserve"> puntos de manera independiente y la póliza tiene una ponderación del 100%.</w:delText>
        </w:r>
      </w:del>
    </w:p>
    <w:p w:rsidR="00B56CFC" w:rsidRPr="0036297A" w:rsidDel="00154F90" w:rsidRDefault="00B56CFC" w:rsidP="0036297A">
      <w:pPr>
        <w:rPr>
          <w:del w:id="3413" w:author="Fernando Alberto Gonzalez Vasquez" w:date="2014-02-04T17:17:00Z"/>
          <w:rFonts w:ascii="Arial Narrow" w:hAnsi="Arial Narrow" w:cs="Arial"/>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7"/>
        <w:gridCol w:w="3435"/>
      </w:tblGrid>
      <w:tr w:rsidR="0036297A" w:rsidRPr="0036297A" w:rsidDel="00154F90" w:rsidTr="00C4127F">
        <w:trPr>
          <w:trHeight w:val="400"/>
          <w:del w:id="3414" w:author="Fernando Alberto Gonzalez Vasquez" w:date="2014-02-04T17:17:00Z"/>
        </w:trPr>
        <w:tc>
          <w:tcPr>
            <w:tcW w:w="5637" w:type="dxa"/>
            <w:shd w:val="clear" w:color="auto" w:fill="E6E6E6"/>
            <w:noWrap/>
            <w:vAlign w:val="center"/>
          </w:tcPr>
          <w:p w:rsidR="0036297A" w:rsidRPr="0036297A" w:rsidDel="00154F90" w:rsidRDefault="0036297A" w:rsidP="003F00BB">
            <w:pPr>
              <w:suppressAutoHyphens/>
              <w:jc w:val="center"/>
              <w:rPr>
                <w:del w:id="3415" w:author="Fernando Alberto Gonzalez Vasquez" w:date="2014-02-04T17:17:00Z"/>
                <w:rFonts w:ascii="Arial Narrow" w:hAnsi="Arial Narrow" w:cs="Arial"/>
                <w:b/>
                <w:bCs/>
                <w:kern w:val="2"/>
                <w:szCs w:val="22"/>
                <w:lang w:val="es-ES_tradnl" w:eastAsia="ar-SA"/>
              </w:rPr>
            </w:pPr>
            <w:del w:id="3416" w:author="Fernando Alberto Gonzalez Vasquez" w:date="2014-02-04T17:17:00Z">
              <w:r w:rsidRPr="0036297A" w:rsidDel="00154F90">
                <w:rPr>
                  <w:rFonts w:ascii="Arial Narrow" w:hAnsi="Arial Narrow" w:cs="Arial"/>
                  <w:b/>
                  <w:bCs/>
                  <w:szCs w:val="22"/>
                </w:rPr>
                <w:delText xml:space="preserve">RAMOS / PÓLIZAS </w:delText>
              </w:r>
            </w:del>
          </w:p>
        </w:tc>
        <w:tc>
          <w:tcPr>
            <w:tcW w:w="3435" w:type="dxa"/>
            <w:shd w:val="clear" w:color="auto" w:fill="E6E6E6"/>
          </w:tcPr>
          <w:p w:rsidR="0036297A" w:rsidRPr="0036297A" w:rsidDel="00154F90" w:rsidRDefault="0036297A" w:rsidP="003F00BB">
            <w:pPr>
              <w:suppressAutoHyphens/>
              <w:jc w:val="center"/>
              <w:rPr>
                <w:del w:id="3417" w:author="Fernando Alberto Gonzalez Vasquez" w:date="2014-02-04T17:17:00Z"/>
                <w:rFonts w:ascii="Arial Narrow" w:hAnsi="Arial Narrow" w:cs="Arial"/>
                <w:b/>
                <w:bCs/>
                <w:szCs w:val="22"/>
              </w:rPr>
            </w:pPr>
            <w:del w:id="3418" w:author="Fernando Alberto Gonzalez Vasquez" w:date="2014-02-04T17:17:00Z">
              <w:r w:rsidRPr="0036297A" w:rsidDel="00154F90">
                <w:rPr>
                  <w:rFonts w:ascii="Arial Narrow" w:hAnsi="Arial Narrow" w:cs="Arial"/>
                  <w:b/>
                  <w:bCs/>
                  <w:szCs w:val="22"/>
                </w:rPr>
                <w:delText>PORCENTAJE</w:delText>
              </w:r>
            </w:del>
          </w:p>
        </w:tc>
      </w:tr>
      <w:tr w:rsidR="0036297A" w:rsidRPr="0036297A" w:rsidDel="00154F90" w:rsidTr="00C4127F">
        <w:trPr>
          <w:trHeight w:val="409"/>
          <w:del w:id="3419" w:author="Fernando Alberto Gonzalez Vasquez" w:date="2014-02-04T17:17:00Z"/>
        </w:trPr>
        <w:tc>
          <w:tcPr>
            <w:tcW w:w="5637" w:type="dxa"/>
            <w:noWrap/>
            <w:vAlign w:val="center"/>
          </w:tcPr>
          <w:p w:rsidR="0036297A" w:rsidRPr="0036297A" w:rsidDel="00154F90" w:rsidRDefault="0036297A" w:rsidP="003F00BB">
            <w:pPr>
              <w:suppressAutoHyphens/>
              <w:rPr>
                <w:del w:id="3420" w:author="Fernando Alberto Gonzalez Vasquez" w:date="2014-02-04T17:17:00Z"/>
                <w:rFonts w:ascii="Arial Narrow" w:hAnsi="Arial Narrow" w:cs="Arial"/>
                <w:kern w:val="2"/>
                <w:szCs w:val="22"/>
                <w:lang w:val="es-ES_tradnl" w:eastAsia="ar-SA"/>
              </w:rPr>
            </w:pPr>
            <w:del w:id="3421" w:author="Fernando Alberto Gonzalez Vasquez" w:date="2014-02-04T17:17:00Z">
              <w:r w:rsidRPr="0036297A" w:rsidDel="00154F90">
                <w:rPr>
                  <w:rFonts w:ascii="Arial Narrow" w:hAnsi="Arial Narrow" w:cs="Arial"/>
                  <w:szCs w:val="22"/>
                  <w:lang w:eastAsia="es-CO"/>
                </w:rPr>
                <w:delText xml:space="preserve">Póliza de Responsabilidad Civil para Servidores Públicos </w:delText>
              </w:r>
            </w:del>
          </w:p>
        </w:tc>
        <w:tc>
          <w:tcPr>
            <w:tcW w:w="3435" w:type="dxa"/>
          </w:tcPr>
          <w:p w:rsidR="0036297A" w:rsidRPr="0036297A" w:rsidDel="00154F90" w:rsidRDefault="0036297A" w:rsidP="003F00BB">
            <w:pPr>
              <w:suppressAutoHyphens/>
              <w:jc w:val="center"/>
              <w:rPr>
                <w:del w:id="3422" w:author="Fernando Alberto Gonzalez Vasquez" w:date="2014-02-04T17:17:00Z"/>
                <w:rFonts w:ascii="Arial Narrow" w:hAnsi="Arial Narrow" w:cs="Arial"/>
                <w:szCs w:val="22"/>
                <w:lang w:eastAsia="es-CO"/>
              </w:rPr>
            </w:pPr>
            <w:del w:id="3423" w:author="Fernando Alberto Gonzalez Vasquez" w:date="2014-02-04T17:17:00Z">
              <w:r w:rsidRPr="0036297A" w:rsidDel="00154F90">
                <w:rPr>
                  <w:rFonts w:ascii="Arial Narrow" w:hAnsi="Arial Narrow" w:cs="Arial"/>
                  <w:szCs w:val="22"/>
                  <w:lang w:eastAsia="es-CO"/>
                </w:rPr>
                <w:delText>100%</w:delText>
              </w:r>
            </w:del>
          </w:p>
        </w:tc>
      </w:tr>
    </w:tbl>
    <w:p w:rsidR="00B56CFC" w:rsidDel="00154F90" w:rsidRDefault="00B56CFC" w:rsidP="0036297A">
      <w:pPr>
        <w:rPr>
          <w:ins w:id="3424" w:author="Oscar F. Acevedo" w:date="2014-01-27T08:21:00Z"/>
          <w:del w:id="3425" w:author="Fernando Alberto Gonzalez Vasquez" w:date="2014-02-04T17:17:00Z"/>
          <w:rFonts w:ascii="Arial Narrow" w:hAnsi="Arial Narrow" w:cs="Arial"/>
          <w:szCs w:val="22"/>
        </w:rPr>
      </w:pPr>
    </w:p>
    <w:p w:rsidR="0036297A" w:rsidDel="00154F90" w:rsidRDefault="0036297A" w:rsidP="0036297A">
      <w:pPr>
        <w:rPr>
          <w:del w:id="3426" w:author="Fernando Alberto Gonzalez Vasquez" w:date="2014-02-04T17:17:00Z"/>
          <w:rFonts w:ascii="Arial Narrow" w:hAnsi="Arial Narrow" w:cs="Arial"/>
          <w:szCs w:val="22"/>
        </w:rPr>
      </w:pPr>
      <w:del w:id="3427" w:author="Fernando Alberto Gonzalez Vasquez" w:date="2014-02-04T17:17:00Z">
        <w:r w:rsidRPr="0036297A" w:rsidDel="00154F90">
          <w:rPr>
            <w:rFonts w:ascii="Arial Narrow" w:hAnsi="Arial Narrow" w:cs="Arial"/>
            <w:szCs w:val="22"/>
          </w:rPr>
          <w:delText>El GRUPO 3 se califica sobre la base de 1000 puntos de manera independiente y la póliza tiene una ponderación del 100%.</w:delText>
        </w:r>
      </w:del>
    </w:p>
    <w:p w:rsidR="00C4127F" w:rsidRPr="0036297A" w:rsidDel="00154F90" w:rsidRDefault="00C4127F" w:rsidP="0036297A">
      <w:pPr>
        <w:rPr>
          <w:del w:id="3428" w:author="Fernando Alberto Gonzalez Vasquez" w:date="2014-02-04T17:17:00Z"/>
          <w:rFonts w:ascii="Arial Narrow" w:hAnsi="Arial Narrow" w:cs="Arial"/>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969"/>
      </w:tblGrid>
      <w:tr w:rsidR="0036297A" w:rsidRPr="0036297A" w:rsidDel="00154F90" w:rsidTr="00233908">
        <w:trPr>
          <w:trHeight w:val="400"/>
          <w:del w:id="3429" w:author="Fernando Alberto Gonzalez Vasquez" w:date="2014-02-04T17:17:00Z"/>
        </w:trPr>
        <w:tc>
          <w:tcPr>
            <w:tcW w:w="5245" w:type="dxa"/>
            <w:shd w:val="clear" w:color="auto" w:fill="E6E6E6"/>
            <w:noWrap/>
            <w:vAlign w:val="center"/>
          </w:tcPr>
          <w:p w:rsidR="0036297A" w:rsidRPr="0036297A" w:rsidDel="00154F90" w:rsidRDefault="0036297A" w:rsidP="003F00BB">
            <w:pPr>
              <w:suppressAutoHyphens/>
              <w:jc w:val="center"/>
              <w:rPr>
                <w:del w:id="3430" w:author="Fernando Alberto Gonzalez Vasquez" w:date="2014-02-04T17:17:00Z"/>
                <w:rFonts w:ascii="Arial Narrow" w:hAnsi="Arial Narrow" w:cs="Arial"/>
                <w:b/>
                <w:bCs/>
                <w:kern w:val="2"/>
                <w:szCs w:val="22"/>
                <w:lang w:val="es-ES_tradnl" w:eastAsia="ar-SA"/>
              </w:rPr>
            </w:pPr>
            <w:del w:id="3431" w:author="Fernando Alberto Gonzalez Vasquez" w:date="2014-02-04T17:17:00Z">
              <w:r w:rsidRPr="0036297A" w:rsidDel="00154F90">
                <w:rPr>
                  <w:rFonts w:ascii="Arial Narrow" w:hAnsi="Arial Narrow" w:cs="Arial"/>
                  <w:b/>
                  <w:bCs/>
                  <w:szCs w:val="22"/>
                </w:rPr>
                <w:delText xml:space="preserve">RAMOS / PÓLIZAS </w:delText>
              </w:r>
            </w:del>
          </w:p>
        </w:tc>
        <w:tc>
          <w:tcPr>
            <w:tcW w:w="3969" w:type="dxa"/>
            <w:shd w:val="clear" w:color="auto" w:fill="E6E6E6"/>
          </w:tcPr>
          <w:p w:rsidR="0036297A" w:rsidRPr="0036297A" w:rsidDel="00154F90" w:rsidRDefault="0036297A" w:rsidP="003F00BB">
            <w:pPr>
              <w:suppressAutoHyphens/>
              <w:jc w:val="center"/>
              <w:rPr>
                <w:del w:id="3432" w:author="Fernando Alberto Gonzalez Vasquez" w:date="2014-02-04T17:17:00Z"/>
                <w:rFonts w:ascii="Arial Narrow" w:hAnsi="Arial Narrow" w:cs="Arial"/>
                <w:b/>
                <w:bCs/>
                <w:szCs w:val="22"/>
              </w:rPr>
            </w:pPr>
            <w:del w:id="3433" w:author="Fernando Alberto Gonzalez Vasquez" w:date="2014-02-04T17:17:00Z">
              <w:r w:rsidRPr="0036297A" w:rsidDel="00154F90">
                <w:rPr>
                  <w:rFonts w:ascii="Arial Narrow" w:hAnsi="Arial Narrow" w:cs="Arial"/>
                  <w:b/>
                  <w:bCs/>
                  <w:szCs w:val="22"/>
                </w:rPr>
                <w:delText>PORCENTAJE</w:delText>
              </w:r>
            </w:del>
          </w:p>
        </w:tc>
      </w:tr>
      <w:tr w:rsidR="0036297A" w:rsidRPr="0036297A" w:rsidDel="00154F90" w:rsidTr="00233908">
        <w:trPr>
          <w:trHeight w:val="409"/>
          <w:del w:id="3434" w:author="Fernando Alberto Gonzalez Vasquez" w:date="2014-02-04T17:17:00Z"/>
        </w:trPr>
        <w:tc>
          <w:tcPr>
            <w:tcW w:w="5245" w:type="dxa"/>
            <w:noWrap/>
            <w:vAlign w:val="center"/>
          </w:tcPr>
          <w:p w:rsidR="0036297A" w:rsidRPr="0036297A" w:rsidDel="00154F90" w:rsidRDefault="0036297A" w:rsidP="003F00BB">
            <w:pPr>
              <w:suppressAutoHyphens/>
              <w:rPr>
                <w:del w:id="3435" w:author="Fernando Alberto Gonzalez Vasquez" w:date="2014-02-04T17:17:00Z"/>
                <w:rFonts w:ascii="Arial Narrow" w:hAnsi="Arial Narrow" w:cs="Arial"/>
                <w:kern w:val="2"/>
                <w:szCs w:val="22"/>
                <w:lang w:val="es-ES_tradnl" w:eastAsia="ar-SA"/>
              </w:rPr>
            </w:pPr>
            <w:del w:id="3436" w:author="Fernando Alberto Gonzalez Vasquez" w:date="2014-02-04T17:17:00Z">
              <w:r w:rsidRPr="0036297A" w:rsidDel="00154F90">
                <w:rPr>
                  <w:rFonts w:ascii="Arial Narrow" w:hAnsi="Arial Narrow" w:cs="Arial"/>
                  <w:szCs w:val="22"/>
                  <w:lang w:eastAsia="es-CO"/>
                </w:rPr>
                <w:delText xml:space="preserve">Póliza de seguros obligatorio SOAT </w:delText>
              </w:r>
            </w:del>
          </w:p>
        </w:tc>
        <w:tc>
          <w:tcPr>
            <w:tcW w:w="3969" w:type="dxa"/>
          </w:tcPr>
          <w:p w:rsidR="0036297A" w:rsidRPr="0036297A" w:rsidDel="00154F90" w:rsidRDefault="0036297A" w:rsidP="003F00BB">
            <w:pPr>
              <w:suppressAutoHyphens/>
              <w:jc w:val="center"/>
              <w:rPr>
                <w:del w:id="3437" w:author="Fernando Alberto Gonzalez Vasquez" w:date="2014-02-04T17:17:00Z"/>
                <w:rFonts w:ascii="Arial Narrow" w:hAnsi="Arial Narrow" w:cs="Arial"/>
                <w:szCs w:val="22"/>
                <w:lang w:eastAsia="es-CO"/>
              </w:rPr>
            </w:pPr>
            <w:del w:id="3438" w:author="Fernando Alberto Gonzalez Vasquez" w:date="2014-02-04T17:17:00Z">
              <w:r w:rsidRPr="0036297A" w:rsidDel="00154F90">
                <w:rPr>
                  <w:rFonts w:ascii="Arial Narrow" w:hAnsi="Arial Narrow" w:cs="Arial"/>
                  <w:szCs w:val="22"/>
                  <w:lang w:eastAsia="es-CO"/>
                </w:rPr>
                <w:delText>100%</w:delText>
              </w:r>
            </w:del>
          </w:p>
        </w:tc>
      </w:tr>
    </w:tbl>
    <w:p w:rsidR="0036297A" w:rsidDel="00154F90" w:rsidRDefault="0036297A" w:rsidP="0036297A">
      <w:pPr>
        <w:rPr>
          <w:ins w:id="3439" w:author="Marcelo Roa" w:date="2014-01-25T11:42:00Z"/>
          <w:del w:id="3440" w:author="Fernando Alberto Gonzalez Vasquez" w:date="2014-02-04T17:17:00Z"/>
          <w:rFonts w:ascii="Arial Narrow" w:hAnsi="Arial Narrow" w:cs="Arial"/>
          <w:szCs w:val="22"/>
        </w:rPr>
      </w:pPr>
    </w:p>
    <w:p w:rsidR="001723AF" w:rsidDel="00154F90" w:rsidRDefault="001723AF" w:rsidP="0036297A">
      <w:pPr>
        <w:rPr>
          <w:ins w:id="3441" w:author="Marcelo Roa" w:date="2014-01-25T11:42:00Z"/>
          <w:del w:id="3442" w:author="Fernando Alberto Gonzalez Vasquez" w:date="2014-02-04T17:17:00Z"/>
          <w:rFonts w:ascii="Arial Narrow" w:hAnsi="Arial Narrow" w:cs="Arial"/>
          <w:szCs w:val="22"/>
        </w:rPr>
      </w:pPr>
    </w:p>
    <w:p w:rsidR="00B56CFC" w:rsidDel="00154F90" w:rsidRDefault="001723AF" w:rsidP="001723AF">
      <w:pPr>
        <w:rPr>
          <w:ins w:id="3443" w:author="Oscar F. Acevedo" w:date="2014-01-27T08:21:00Z"/>
          <w:del w:id="3444" w:author="Fernando Alberto Gonzalez Vasquez" w:date="2014-02-04T17:17:00Z"/>
          <w:rFonts w:ascii="Arial Narrow" w:hAnsi="Arial Narrow" w:cs="Arial"/>
          <w:szCs w:val="22"/>
        </w:rPr>
      </w:pPr>
      <w:ins w:id="3445" w:author="Marcelo Roa" w:date="2014-01-25T11:42:00Z">
        <w:del w:id="3446" w:author="Fernando Alberto Gonzalez Vasquez" w:date="2014-02-04T17:17:00Z">
          <w:r w:rsidRPr="0036297A" w:rsidDel="00154F90">
            <w:rPr>
              <w:rFonts w:ascii="Arial Narrow" w:hAnsi="Arial Narrow" w:cs="Arial"/>
              <w:szCs w:val="22"/>
            </w:rPr>
            <w:delText xml:space="preserve">El GRUPO </w:delText>
          </w:r>
          <w:r w:rsidDel="00154F90">
            <w:rPr>
              <w:rFonts w:ascii="Arial Narrow" w:hAnsi="Arial Narrow" w:cs="Arial"/>
              <w:szCs w:val="22"/>
            </w:rPr>
            <w:delText>4</w:delText>
          </w:r>
          <w:r w:rsidRPr="0036297A" w:rsidDel="00154F90">
            <w:rPr>
              <w:rFonts w:ascii="Arial Narrow" w:hAnsi="Arial Narrow" w:cs="Arial"/>
              <w:szCs w:val="22"/>
            </w:rPr>
            <w:delText xml:space="preserve"> se califica sobre la base de 100</w:delText>
          </w:r>
          <w:r w:rsidDel="00154F90">
            <w:rPr>
              <w:rFonts w:ascii="Arial Narrow" w:hAnsi="Arial Narrow" w:cs="Arial"/>
              <w:szCs w:val="22"/>
            </w:rPr>
            <w:delText>0</w:delText>
          </w:r>
          <w:r w:rsidRPr="0036297A" w:rsidDel="00154F90">
            <w:rPr>
              <w:rFonts w:ascii="Arial Narrow" w:hAnsi="Arial Narrow" w:cs="Arial"/>
              <w:szCs w:val="22"/>
            </w:rPr>
            <w:delText xml:space="preserve"> puntos de manera independiente y la póliza tiene una ponderación del 100%</w:delText>
          </w:r>
        </w:del>
      </w:ins>
    </w:p>
    <w:p w:rsidR="001723AF" w:rsidRPr="0036297A" w:rsidDel="00154F90" w:rsidRDefault="001723AF" w:rsidP="001723AF">
      <w:pPr>
        <w:rPr>
          <w:ins w:id="3447" w:author="Marcelo Roa" w:date="2014-01-25T11:42:00Z"/>
          <w:del w:id="3448" w:author="Fernando Alberto Gonzalez Vasquez" w:date="2014-02-04T17:17:00Z"/>
          <w:rFonts w:ascii="Arial Narrow" w:hAnsi="Arial Narrow" w:cs="Arial"/>
          <w:szCs w:val="22"/>
        </w:rPr>
      </w:pPr>
      <w:ins w:id="3449" w:author="Marcelo Roa" w:date="2014-01-25T11:42:00Z">
        <w:del w:id="3450" w:author="Fernando Alberto Gonzalez Vasquez" w:date="2014-02-04T17:17:00Z">
          <w:r w:rsidRPr="0036297A" w:rsidDel="00154F90">
            <w:rPr>
              <w:rFonts w:ascii="Arial Narrow" w:hAnsi="Arial Narrow" w:cs="Arial"/>
              <w:szCs w:val="22"/>
            </w:rPr>
            <w:delText>.</w:delText>
          </w:r>
        </w:del>
      </w:ins>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7"/>
        <w:gridCol w:w="3435"/>
      </w:tblGrid>
      <w:tr w:rsidR="001723AF" w:rsidRPr="0036297A" w:rsidDel="00154F90" w:rsidTr="00A42369">
        <w:trPr>
          <w:trHeight w:val="400"/>
          <w:ins w:id="3451" w:author="Marcelo Roa" w:date="2014-01-25T11:42:00Z"/>
          <w:del w:id="3452" w:author="Fernando Alberto Gonzalez Vasquez" w:date="2014-02-04T17:17:00Z"/>
        </w:trPr>
        <w:tc>
          <w:tcPr>
            <w:tcW w:w="5637" w:type="dxa"/>
            <w:shd w:val="clear" w:color="auto" w:fill="E6E6E6"/>
            <w:noWrap/>
            <w:vAlign w:val="center"/>
          </w:tcPr>
          <w:p w:rsidR="001723AF" w:rsidRPr="0036297A" w:rsidDel="00154F90" w:rsidRDefault="001723AF" w:rsidP="00A42369">
            <w:pPr>
              <w:suppressAutoHyphens/>
              <w:jc w:val="center"/>
              <w:rPr>
                <w:ins w:id="3453" w:author="Marcelo Roa" w:date="2014-01-25T11:42:00Z"/>
                <w:del w:id="3454" w:author="Fernando Alberto Gonzalez Vasquez" w:date="2014-02-04T17:17:00Z"/>
                <w:rFonts w:ascii="Arial Narrow" w:hAnsi="Arial Narrow" w:cs="Arial"/>
                <w:b/>
                <w:bCs/>
                <w:kern w:val="2"/>
                <w:szCs w:val="22"/>
                <w:lang w:val="es-ES_tradnl" w:eastAsia="ar-SA"/>
              </w:rPr>
            </w:pPr>
            <w:ins w:id="3455" w:author="Marcelo Roa" w:date="2014-01-25T11:42:00Z">
              <w:del w:id="3456" w:author="Fernando Alberto Gonzalez Vasquez" w:date="2014-02-04T17:17:00Z">
                <w:r w:rsidRPr="0036297A" w:rsidDel="00154F90">
                  <w:rPr>
                    <w:rFonts w:ascii="Arial Narrow" w:hAnsi="Arial Narrow" w:cs="Arial"/>
                    <w:b/>
                    <w:bCs/>
                    <w:szCs w:val="22"/>
                  </w:rPr>
                  <w:delText xml:space="preserve">RAMOS / PÓLIZAS </w:delText>
                </w:r>
              </w:del>
            </w:ins>
          </w:p>
        </w:tc>
        <w:tc>
          <w:tcPr>
            <w:tcW w:w="3435" w:type="dxa"/>
            <w:shd w:val="clear" w:color="auto" w:fill="E6E6E6"/>
          </w:tcPr>
          <w:p w:rsidR="001723AF" w:rsidRPr="0036297A" w:rsidDel="00154F90" w:rsidRDefault="001723AF" w:rsidP="00A42369">
            <w:pPr>
              <w:suppressAutoHyphens/>
              <w:jc w:val="center"/>
              <w:rPr>
                <w:ins w:id="3457" w:author="Marcelo Roa" w:date="2014-01-25T11:42:00Z"/>
                <w:del w:id="3458" w:author="Fernando Alberto Gonzalez Vasquez" w:date="2014-02-04T17:17:00Z"/>
                <w:rFonts w:ascii="Arial Narrow" w:hAnsi="Arial Narrow" w:cs="Arial"/>
                <w:b/>
                <w:bCs/>
                <w:szCs w:val="22"/>
              </w:rPr>
            </w:pPr>
            <w:ins w:id="3459" w:author="Marcelo Roa" w:date="2014-01-25T11:42:00Z">
              <w:del w:id="3460" w:author="Fernando Alberto Gonzalez Vasquez" w:date="2014-02-04T17:17:00Z">
                <w:r w:rsidRPr="0036297A" w:rsidDel="00154F90">
                  <w:rPr>
                    <w:rFonts w:ascii="Arial Narrow" w:hAnsi="Arial Narrow" w:cs="Arial"/>
                    <w:b/>
                    <w:bCs/>
                    <w:szCs w:val="22"/>
                  </w:rPr>
                  <w:delText>PORCENTAJE</w:delText>
                </w:r>
              </w:del>
            </w:ins>
          </w:p>
        </w:tc>
      </w:tr>
      <w:tr w:rsidR="001723AF" w:rsidRPr="0036297A" w:rsidDel="00154F90" w:rsidTr="00A42369">
        <w:trPr>
          <w:trHeight w:val="409"/>
          <w:ins w:id="3461" w:author="Marcelo Roa" w:date="2014-01-25T11:42:00Z"/>
          <w:del w:id="3462" w:author="Fernando Alberto Gonzalez Vasquez" w:date="2014-02-04T17:17:00Z"/>
        </w:trPr>
        <w:tc>
          <w:tcPr>
            <w:tcW w:w="5637" w:type="dxa"/>
            <w:noWrap/>
            <w:vAlign w:val="center"/>
          </w:tcPr>
          <w:p w:rsidR="001723AF" w:rsidRPr="0036297A" w:rsidDel="00154F90" w:rsidRDefault="001723AF" w:rsidP="001723AF">
            <w:pPr>
              <w:suppressAutoHyphens/>
              <w:rPr>
                <w:ins w:id="3463" w:author="Marcelo Roa" w:date="2014-01-25T11:42:00Z"/>
                <w:del w:id="3464" w:author="Fernando Alberto Gonzalez Vasquez" w:date="2014-02-04T17:17:00Z"/>
                <w:rFonts w:ascii="Arial Narrow" w:hAnsi="Arial Narrow" w:cs="Arial"/>
                <w:kern w:val="2"/>
                <w:szCs w:val="22"/>
                <w:lang w:val="es-ES_tradnl" w:eastAsia="ar-SA"/>
              </w:rPr>
            </w:pPr>
            <w:ins w:id="3465" w:author="Marcelo Roa" w:date="2014-01-25T11:42:00Z">
              <w:del w:id="3466" w:author="Fernando Alberto Gonzalez Vasquez" w:date="2014-02-04T17:17:00Z">
                <w:r w:rsidRPr="0036297A" w:rsidDel="00154F90">
                  <w:rPr>
                    <w:rFonts w:ascii="Arial Narrow" w:hAnsi="Arial Narrow" w:cs="Arial"/>
                    <w:szCs w:val="22"/>
                    <w:lang w:eastAsia="es-CO"/>
                  </w:rPr>
                  <w:delText xml:space="preserve">Póliza de </w:delText>
                </w:r>
                <w:r w:rsidDel="00154F90">
                  <w:rPr>
                    <w:rFonts w:ascii="Arial Narrow" w:hAnsi="Arial Narrow" w:cs="Arial"/>
                    <w:szCs w:val="22"/>
                    <w:lang w:eastAsia="es-CO"/>
                  </w:rPr>
                  <w:delText>Infidelidad y Riesgos Financieros</w:delText>
                </w:r>
                <w:r w:rsidRPr="0036297A" w:rsidDel="00154F90">
                  <w:rPr>
                    <w:rFonts w:ascii="Arial Narrow" w:hAnsi="Arial Narrow" w:cs="Arial"/>
                    <w:szCs w:val="22"/>
                    <w:lang w:eastAsia="es-CO"/>
                  </w:rPr>
                  <w:delText xml:space="preserve"> </w:delText>
                </w:r>
              </w:del>
            </w:ins>
          </w:p>
        </w:tc>
        <w:tc>
          <w:tcPr>
            <w:tcW w:w="3435" w:type="dxa"/>
          </w:tcPr>
          <w:p w:rsidR="001723AF" w:rsidRPr="0036297A" w:rsidDel="00154F90" w:rsidRDefault="001723AF" w:rsidP="00A42369">
            <w:pPr>
              <w:suppressAutoHyphens/>
              <w:jc w:val="center"/>
              <w:rPr>
                <w:ins w:id="3467" w:author="Marcelo Roa" w:date="2014-01-25T11:42:00Z"/>
                <w:del w:id="3468" w:author="Fernando Alberto Gonzalez Vasquez" w:date="2014-02-04T17:17:00Z"/>
                <w:rFonts w:ascii="Arial Narrow" w:hAnsi="Arial Narrow" w:cs="Arial"/>
                <w:szCs w:val="22"/>
                <w:lang w:eastAsia="es-CO"/>
              </w:rPr>
            </w:pPr>
            <w:ins w:id="3469" w:author="Marcelo Roa" w:date="2014-01-25T11:42:00Z">
              <w:del w:id="3470" w:author="Fernando Alberto Gonzalez Vasquez" w:date="2014-02-04T17:17:00Z">
                <w:r w:rsidRPr="0036297A" w:rsidDel="00154F90">
                  <w:rPr>
                    <w:rFonts w:ascii="Arial Narrow" w:hAnsi="Arial Narrow" w:cs="Arial"/>
                    <w:szCs w:val="22"/>
                    <w:lang w:eastAsia="es-CO"/>
                  </w:rPr>
                  <w:delText>100%</w:delText>
                </w:r>
              </w:del>
            </w:ins>
          </w:p>
        </w:tc>
      </w:tr>
    </w:tbl>
    <w:p w:rsidR="001723AF" w:rsidDel="00154F90" w:rsidRDefault="001723AF" w:rsidP="0036297A">
      <w:pPr>
        <w:rPr>
          <w:ins w:id="3471" w:author="Marcelo Roa" w:date="2014-01-25T11:42:00Z"/>
          <w:del w:id="3472" w:author="Fernando Alberto Gonzalez Vasquez" w:date="2014-02-04T17:17:00Z"/>
          <w:rFonts w:ascii="Arial Narrow" w:hAnsi="Arial Narrow" w:cs="Arial"/>
          <w:szCs w:val="22"/>
        </w:rPr>
      </w:pPr>
    </w:p>
    <w:p w:rsidR="001723AF" w:rsidDel="00154F90" w:rsidRDefault="001723AF" w:rsidP="0036297A">
      <w:pPr>
        <w:rPr>
          <w:ins w:id="3473" w:author="Marcelo Roa" w:date="2014-01-25T11:42:00Z"/>
          <w:del w:id="3474" w:author="Fernando Alberto Gonzalez Vasquez" w:date="2014-02-04T17:17:00Z"/>
          <w:rFonts w:ascii="Arial Narrow" w:hAnsi="Arial Narrow" w:cs="Arial"/>
          <w:szCs w:val="22"/>
        </w:rPr>
      </w:pPr>
    </w:p>
    <w:p w:rsidR="001723AF" w:rsidRPr="0036297A" w:rsidDel="00154F90" w:rsidRDefault="001723AF" w:rsidP="0036297A">
      <w:pPr>
        <w:rPr>
          <w:del w:id="3475" w:author="Fernando Alberto Gonzalez Vasquez" w:date="2014-02-04T17:17:00Z"/>
          <w:rFonts w:ascii="Arial Narrow" w:hAnsi="Arial Narrow" w:cs="Arial"/>
          <w:szCs w:val="22"/>
        </w:rPr>
      </w:pPr>
    </w:p>
    <w:p w:rsidR="0036297A" w:rsidRPr="0036297A" w:rsidDel="00154F90" w:rsidRDefault="0036297A" w:rsidP="0036297A">
      <w:pPr>
        <w:rPr>
          <w:del w:id="3476" w:author="Fernando Alberto Gonzalez Vasquez" w:date="2014-02-04T17:17:00Z"/>
          <w:rFonts w:ascii="Arial Narrow" w:hAnsi="Arial Narrow" w:cs="Arial"/>
          <w:b/>
          <w:szCs w:val="22"/>
        </w:rPr>
      </w:pPr>
      <w:del w:id="3477" w:author="Fernando Alberto Gonzalez Vasquez" w:date="2014-02-04T17:17:00Z">
        <w:r w:rsidRPr="0036297A" w:rsidDel="00154F90">
          <w:rPr>
            <w:rFonts w:ascii="Arial Narrow" w:hAnsi="Arial Narrow" w:cs="Arial"/>
            <w:b/>
            <w:bCs/>
            <w:szCs w:val="22"/>
          </w:rPr>
          <w:delText xml:space="preserve">Los criterios de selección serán </w:delText>
        </w:r>
        <w:r w:rsidRPr="0036297A" w:rsidDel="00154F90">
          <w:rPr>
            <w:rFonts w:ascii="Arial Narrow" w:hAnsi="Arial Narrow" w:cs="Arial"/>
            <w:b/>
            <w:szCs w:val="22"/>
          </w:rPr>
          <w:delText>discriminados de acuerdo con los siguientes factores:</w:delText>
        </w:r>
      </w:del>
    </w:p>
    <w:p w:rsidR="0036297A" w:rsidRPr="0036297A" w:rsidDel="00154F90" w:rsidRDefault="0036297A" w:rsidP="0036297A">
      <w:pPr>
        <w:rPr>
          <w:del w:id="3478" w:author="Fernando Alberto Gonzalez Vasquez" w:date="2014-02-04T17:17:00Z"/>
          <w:rFonts w:ascii="Arial Narrow" w:hAnsi="Arial Narrow" w:cs="Arial"/>
          <w:szCs w:val="22"/>
        </w:rPr>
      </w:pPr>
    </w:p>
    <w:p w:rsidR="0036297A" w:rsidRPr="00C4127F" w:rsidDel="00154F90" w:rsidRDefault="0036297A" w:rsidP="00F33EC0">
      <w:pPr>
        <w:pStyle w:val="Prrafodelista"/>
        <w:numPr>
          <w:ilvl w:val="3"/>
          <w:numId w:val="108"/>
        </w:numPr>
        <w:rPr>
          <w:del w:id="3479" w:author="Fernando Alberto Gonzalez Vasquez" w:date="2014-02-04T17:17:00Z"/>
          <w:rFonts w:ascii="Arial Narrow" w:hAnsi="Arial Narrow" w:cs="Arial"/>
          <w:b/>
          <w:szCs w:val="22"/>
        </w:rPr>
      </w:pPr>
      <w:del w:id="3480" w:author="Fernando Alberto Gonzalez Vasquez" w:date="2014-02-04T17:17:00Z">
        <w:r w:rsidRPr="00C4127F" w:rsidDel="00154F90">
          <w:rPr>
            <w:rFonts w:ascii="Arial Narrow" w:hAnsi="Arial Narrow" w:cs="Arial"/>
            <w:b/>
            <w:szCs w:val="22"/>
          </w:rPr>
          <w:delText xml:space="preserve">CRITERIO DE PONDERACIÓN TECNICO Y ECONÓMICO GRUPOS 1 </w:delText>
        </w:r>
      </w:del>
      <w:ins w:id="3481" w:author="Marcelo Roa" w:date="2014-01-25T11:51:00Z">
        <w:del w:id="3482" w:author="Fernando Alberto Gonzalez Vasquez" w:date="2014-02-04T17:17:00Z">
          <w:r w:rsidR="00A86790" w:rsidDel="00154F90">
            <w:rPr>
              <w:rFonts w:ascii="Arial Narrow" w:hAnsi="Arial Narrow" w:cs="Arial"/>
              <w:b/>
              <w:szCs w:val="22"/>
            </w:rPr>
            <w:delText xml:space="preserve">2 </w:delText>
          </w:r>
        </w:del>
      </w:ins>
      <w:del w:id="3483" w:author="Fernando Alberto Gonzalez Vasquez" w:date="2014-02-04T17:17:00Z">
        <w:r w:rsidRPr="00C4127F" w:rsidDel="00154F90">
          <w:rPr>
            <w:rFonts w:ascii="Arial Narrow" w:hAnsi="Arial Narrow" w:cs="Arial"/>
            <w:b/>
            <w:szCs w:val="22"/>
          </w:rPr>
          <w:delText xml:space="preserve">Y </w:delText>
        </w:r>
      </w:del>
      <w:ins w:id="3484" w:author="Marcelo Roa" w:date="2014-01-25T11:51:00Z">
        <w:del w:id="3485" w:author="Fernando Alberto Gonzalez Vasquez" w:date="2014-02-04T17:17:00Z">
          <w:r w:rsidR="00A86790" w:rsidDel="00154F90">
            <w:rPr>
              <w:rFonts w:ascii="Arial Narrow" w:hAnsi="Arial Narrow" w:cs="Arial"/>
              <w:b/>
              <w:szCs w:val="22"/>
            </w:rPr>
            <w:delText>4</w:delText>
          </w:r>
        </w:del>
      </w:ins>
      <w:del w:id="3486" w:author="Fernando Alberto Gonzalez Vasquez" w:date="2014-02-04T17:17:00Z">
        <w:r w:rsidRPr="00C4127F" w:rsidDel="00154F90">
          <w:rPr>
            <w:rFonts w:ascii="Arial Narrow" w:hAnsi="Arial Narrow" w:cs="Arial"/>
            <w:b/>
            <w:szCs w:val="22"/>
          </w:rPr>
          <w:delText>2</w:delText>
        </w:r>
      </w:del>
    </w:p>
    <w:p w:rsidR="0036297A" w:rsidRPr="0036297A" w:rsidDel="00154F90" w:rsidRDefault="0036297A" w:rsidP="0036297A">
      <w:pPr>
        <w:rPr>
          <w:del w:id="3487" w:author="Fernando Alberto Gonzalez Vasquez" w:date="2014-02-04T17:17:00Z"/>
          <w:rFonts w:ascii="Arial Narrow" w:hAnsi="Arial Narrow" w:cs="Arial"/>
          <w:szCs w:val="22"/>
        </w:rPr>
      </w:pPr>
    </w:p>
    <w:p w:rsidR="0036297A" w:rsidRPr="00C4127F" w:rsidDel="00154F90" w:rsidRDefault="0036297A" w:rsidP="00F33EC0">
      <w:pPr>
        <w:numPr>
          <w:ilvl w:val="0"/>
          <w:numId w:val="116"/>
        </w:numPr>
        <w:spacing w:line="240" w:lineRule="auto"/>
        <w:rPr>
          <w:del w:id="3488" w:author="Fernando Alberto Gonzalez Vasquez" w:date="2014-02-04T17:17:00Z"/>
          <w:rFonts w:ascii="Arial Narrow" w:hAnsi="Arial Narrow" w:cs="Arial"/>
          <w:b/>
          <w:szCs w:val="22"/>
        </w:rPr>
      </w:pPr>
      <w:del w:id="3489" w:author="Fernando Alberto Gonzalez Vasquez" w:date="2014-02-04T17:17:00Z">
        <w:r w:rsidRPr="00C4127F" w:rsidDel="00154F90">
          <w:rPr>
            <w:rFonts w:ascii="Arial Narrow" w:hAnsi="Arial Narrow" w:cs="Arial"/>
            <w:b/>
            <w:szCs w:val="22"/>
          </w:rPr>
          <w:delText>POLIZAS QUE ACEPTAN LA APLICACIÓN DE DEDUCIBLES :</w:delText>
        </w:r>
      </w:del>
    </w:p>
    <w:p w:rsidR="0036297A" w:rsidRPr="0036297A" w:rsidDel="00154F90" w:rsidRDefault="0036297A" w:rsidP="0036297A">
      <w:pPr>
        <w:ind w:left="360"/>
        <w:rPr>
          <w:del w:id="3490" w:author="Fernando Alberto Gonzalez Vasquez" w:date="2014-02-04T17:17:00Z"/>
          <w:rFonts w:ascii="Arial Narrow" w:hAnsi="Arial Narrow" w:cs="Arial"/>
          <w:szCs w:val="22"/>
        </w:rPr>
      </w:pPr>
    </w:p>
    <w:p w:rsidR="0036297A" w:rsidRPr="0036297A" w:rsidDel="00154F90" w:rsidRDefault="0036297A" w:rsidP="00F33EC0">
      <w:pPr>
        <w:numPr>
          <w:ilvl w:val="1"/>
          <w:numId w:val="116"/>
        </w:numPr>
        <w:spacing w:line="240" w:lineRule="auto"/>
        <w:rPr>
          <w:del w:id="3491" w:author="Fernando Alberto Gonzalez Vasquez" w:date="2014-02-04T17:17:00Z"/>
          <w:rFonts w:ascii="Arial Narrow" w:hAnsi="Arial Narrow" w:cs="Arial"/>
          <w:szCs w:val="22"/>
        </w:rPr>
      </w:pPr>
      <w:del w:id="3492" w:author="Fernando Alberto Gonzalez Vasquez" w:date="2014-02-04T17:17:00Z">
        <w:r w:rsidRPr="0036297A" w:rsidDel="00154F90">
          <w:rPr>
            <w:rFonts w:ascii="Arial Narrow" w:hAnsi="Arial Narrow" w:cs="Arial"/>
            <w:szCs w:val="22"/>
          </w:rPr>
          <w:delText xml:space="preserve">Todo Riesgo Daño Material  CT-1 </w:delText>
        </w:r>
      </w:del>
    </w:p>
    <w:p w:rsidR="0036297A" w:rsidRPr="0036297A" w:rsidDel="00154F90" w:rsidRDefault="0036297A" w:rsidP="00F33EC0">
      <w:pPr>
        <w:numPr>
          <w:ilvl w:val="1"/>
          <w:numId w:val="116"/>
        </w:numPr>
        <w:spacing w:line="240" w:lineRule="auto"/>
        <w:rPr>
          <w:del w:id="3493" w:author="Fernando Alberto Gonzalez Vasquez" w:date="2014-02-04T17:17:00Z"/>
          <w:rFonts w:ascii="Arial Narrow" w:hAnsi="Arial Narrow" w:cs="Arial"/>
          <w:szCs w:val="22"/>
        </w:rPr>
      </w:pPr>
      <w:del w:id="3494" w:author="Fernando Alberto Gonzalez Vasquez" w:date="2014-02-04T17:17:00Z">
        <w:r w:rsidRPr="0036297A" w:rsidDel="00154F90">
          <w:rPr>
            <w:rFonts w:ascii="Arial Narrow" w:hAnsi="Arial Narrow" w:cs="Arial"/>
            <w:szCs w:val="22"/>
          </w:rPr>
          <w:delText xml:space="preserve">Manejo Global para Entidades Estatales CT-2 </w:delText>
        </w:r>
      </w:del>
    </w:p>
    <w:p w:rsidR="0036297A" w:rsidRPr="0036297A" w:rsidDel="00154F90" w:rsidRDefault="0036297A" w:rsidP="00F33EC0">
      <w:pPr>
        <w:numPr>
          <w:ilvl w:val="1"/>
          <w:numId w:val="116"/>
        </w:numPr>
        <w:spacing w:line="240" w:lineRule="auto"/>
        <w:rPr>
          <w:del w:id="3495" w:author="Fernando Alberto Gonzalez Vasquez" w:date="2014-02-04T17:17:00Z"/>
          <w:rFonts w:ascii="Arial Narrow" w:hAnsi="Arial Narrow" w:cs="Arial"/>
          <w:szCs w:val="22"/>
        </w:rPr>
      </w:pPr>
      <w:del w:id="3496" w:author="Fernando Alberto Gonzalez Vasquez" w:date="2014-02-04T17:17:00Z">
        <w:r w:rsidRPr="0036297A" w:rsidDel="00154F90">
          <w:rPr>
            <w:rFonts w:ascii="Arial Narrow" w:hAnsi="Arial Narrow" w:cs="Arial"/>
            <w:szCs w:val="22"/>
          </w:rPr>
          <w:delText>Responsabilidad Civil Extracontractual CT-</w:delText>
        </w:r>
      </w:del>
      <w:ins w:id="3497" w:author="Oscar F. Acevedo" w:date="2014-01-27T10:50:00Z">
        <w:del w:id="3498" w:author="Fernando Alberto Gonzalez Vasquez" w:date="2014-02-04T17:17:00Z">
          <w:r w:rsidR="0053096C" w:rsidDel="00154F90">
            <w:rPr>
              <w:rFonts w:ascii="Arial Narrow" w:hAnsi="Arial Narrow" w:cs="Arial"/>
              <w:szCs w:val="22"/>
            </w:rPr>
            <w:delText>5</w:delText>
          </w:r>
        </w:del>
      </w:ins>
      <w:del w:id="3499" w:author="Fernando Alberto Gonzalez Vasquez" w:date="2014-02-04T17:17:00Z">
        <w:r w:rsidRPr="0036297A" w:rsidDel="00154F90">
          <w:rPr>
            <w:rFonts w:ascii="Arial Narrow" w:hAnsi="Arial Narrow" w:cs="Arial"/>
            <w:szCs w:val="22"/>
          </w:rPr>
          <w:delText xml:space="preserve">3 </w:delText>
        </w:r>
      </w:del>
    </w:p>
    <w:p w:rsidR="0036297A" w:rsidRPr="0036297A" w:rsidDel="00154F90" w:rsidRDefault="0036297A" w:rsidP="00F33EC0">
      <w:pPr>
        <w:numPr>
          <w:ilvl w:val="1"/>
          <w:numId w:val="116"/>
        </w:numPr>
        <w:spacing w:line="240" w:lineRule="auto"/>
        <w:rPr>
          <w:del w:id="3500" w:author="Fernando Alberto Gonzalez Vasquez" w:date="2014-02-04T17:17:00Z"/>
          <w:rFonts w:ascii="Arial Narrow" w:hAnsi="Arial Narrow" w:cs="Calibri"/>
          <w:szCs w:val="22"/>
          <w:lang w:eastAsia="es-ES_tradnl"/>
        </w:rPr>
      </w:pPr>
      <w:del w:id="3501" w:author="Fernando Alberto Gonzalez Vasquez" w:date="2014-02-04T17:17:00Z">
        <w:r w:rsidRPr="0036297A" w:rsidDel="00154F90">
          <w:rPr>
            <w:rFonts w:ascii="Arial Narrow" w:hAnsi="Arial Narrow" w:cs="Arial"/>
            <w:szCs w:val="22"/>
          </w:rPr>
          <w:delText>Infidelidad y Riesgos Financieros CT-</w:delText>
        </w:r>
      </w:del>
      <w:ins w:id="3502" w:author="Oscar F. Acevedo" w:date="2014-01-27T10:50:00Z">
        <w:del w:id="3503" w:author="Fernando Alberto Gonzalez Vasquez" w:date="2014-02-04T17:17:00Z">
          <w:r w:rsidR="0053096C" w:rsidDel="00154F90">
            <w:rPr>
              <w:rFonts w:ascii="Arial Narrow" w:hAnsi="Arial Narrow" w:cs="Arial"/>
              <w:szCs w:val="22"/>
            </w:rPr>
            <w:delText>8</w:delText>
          </w:r>
        </w:del>
      </w:ins>
      <w:del w:id="3504" w:author="Fernando Alberto Gonzalez Vasquez" w:date="2014-02-04T17:17:00Z">
        <w:r w:rsidRPr="0036297A" w:rsidDel="00154F90">
          <w:rPr>
            <w:rFonts w:ascii="Arial Narrow" w:hAnsi="Arial Narrow" w:cs="Arial"/>
            <w:szCs w:val="22"/>
          </w:rPr>
          <w:delText>6</w:delText>
        </w:r>
      </w:del>
    </w:p>
    <w:p w:rsidR="0036297A" w:rsidRPr="0036297A" w:rsidDel="00154F90" w:rsidRDefault="0036297A" w:rsidP="0036297A">
      <w:pPr>
        <w:ind w:left="1080"/>
        <w:rPr>
          <w:del w:id="3505" w:author="Fernando Alberto Gonzalez Vasquez" w:date="2014-02-04T17:17:00Z"/>
          <w:rFonts w:ascii="Arial Narrow" w:hAnsi="Arial Narrow" w:cs="Calibri"/>
          <w:szCs w:val="22"/>
          <w:lang w:eastAsia="es-ES_tradnl"/>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0"/>
        <w:gridCol w:w="2880"/>
      </w:tblGrid>
      <w:tr w:rsidR="0036297A" w:rsidRPr="0036297A" w:rsidDel="00154F90" w:rsidTr="003F00BB">
        <w:trPr>
          <w:del w:id="3506" w:author="Fernando Alberto Gonzalez Vasquez" w:date="2014-02-04T17:17:00Z"/>
        </w:trPr>
        <w:tc>
          <w:tcPr>
            <w:tcW w:w="6300" w:type="dxa"/>
            <w:shd w:val="clear" w:color="auto" w:fill="E6E6E6"/>
            <w:vAlign w:val="center"/>
          </w:tcPr>
          <w:p w:rsidR="0036297A" w:rsidRPr="0036297A" w:rsidDel="00154F90" w:rsidRDefault="0036297A" w:rsidP="003F00BB">
            <w:pPr>
              <w:ind w:right="-188"/>
              <w:jc w:val="center"/>
              <w:rPr>
                <w:del w:id="3507" w:author="Fernando Alberto Gonzalez Vasquez" w:date="2014-02-04T17:17:00Z"/>
                <w:rFonts w:ascii="Arial Narrow" w:hAnsi="Arial Narrow" w:cs="Arial"/>
                <w:b/>
                <w:bCs/>
                <w:szCs w:val="22"/>
              </w:rPr>
            </w:pPr>
            <w:del w:id="3508" w:author="Fernando Alberto Gonzalez Vasquez" w:date="2014-02-04T17:17:00Z">
              <w:r w:rsidRPr="0036297A" w:rsidDel="00154F90">
                <w:rPr>
                  <w:rFonts w:ascii="Arial Narrow" w:hAnsi="Arial Narrow" w:cs="Arial"/>
                  <w:b/>
                  <w:szCs w:val="22"/>
                </w:rPr>
                <w:delText>FACTORES OBJETO DE PUNTAJE</w:delText>
              </w:r>
            </w:del>
          </w:p>
        </w:tc>
        <w:tc>
          <w:tcPr>
            <w:tcW w:w="2880" w:type="dxa"/>
            <w:shd w:val="clear" w:color="auto" w:fill="E6E6E6"/>
            <w:vAlign w:val="center"/>
          </w:tcPr>
          <w:p w:rsidR="0036297A" w:rsidRPr="0036297A" w:rsidDel="00154F90" w:rsidRDefault="0036297A" w:rsidP="003F00BB">
            <w:pPr>
              <w:ind w:right="-188"/>
              <w:jc w:val="center"/>
              <w:rPr>
                <w:del w:id="3509" w:author="Fernando Alberto Gonzalez Vasquez" w:date="2014-02-04T17:17:00Z"/>
                <w:rFonts w:ascii="Arial Narrow" w:hAnsi="Arial Narrow" w:cs="Arial"/>
                <w:b/>
                <w:bCs/>
                <w:szCs w:val="22"/>
              </w:rPr>
            </w:pPr>
            <w:del w:id="3510" w:author="Fernando Alberto Gonzalez Vasquez" w:date="2014-02-04T17:17:00Z">
              <w:r w:rsidRPr="0036297A" w:rsidDel="00154F90">
                <w:rPr>
                  <w:rFonts w:ascii="Arial Narrow" w:hAnsi="Arial Narrow" w:cs="Arial"/>
                  <w:b/>
                  <w:bCs/>
                  <w:szCs w:val="22"/>
                </w:rPr>
                <w:delText>PUNTAJE</w:delText>
              </w:r>
            </w:del>
          </w:p>
        </w:tc>
      </w:tr>
      <w:tr w:rsidR="0036297A" w:rsidRPr="0036297A" w:rsidDel="00154F90" w:rsidTr="003F00BB">
        <w:trPr>
          <w:del w:id="3511" w:author="Fernando Alberto Gonzalez Vasquez" w:date="2014-02-04T17:17:00Z"/>
        </w:trPr>
        <w:tc>
          <w:tcPr>
            <w:tcW w:w="6300" w:type="dxa"/>
          </w:tcPr>
          <w:p w:rsidR="0036297A" w:rsidRPr="0036297A" w:rsidDel="00154F90" w:rsidRDefault="0036297A" w:rsidP="003F00BB">
            <w:pPr>
              <w:pStyle w:val="BodyText21"/>
              <w:ind w:right="-188"/>
              <w:rPr>
                <w:del w:id="3512" w:author="Fernando Alberto Gonzalez Vasquez" w:date="2014-02-04T17:17:00Z"/>
                <w:rFonts w:ascii="Arial Narrow" w:hAnsi="Arial Narrow"/>
                <w:szCs w:val="22"/>
                <w:lang w:val="es-ES"/>
              </w:rPr>
            </w:pPr>
            <w:del w:id="3513" w:author="Fernando Alberto Gonzalez Vasquez" w:date="2014-02-04T17:17:00Z">
              <w:r w:rsidRPr="0036297A" w:rsidDel="00154F90">
                <w:rPr>
                  <w:rFonts w:ascii="Arial Narrow" w:hAnsi="Arial Narrow"/>
                  <w:szCs w:val="22"/>
                  <w:lang w:val="es-ES"/>
                </w:rPr>
                <w:delText>FACTOR TÉCNICO – CALIDAD</w:delText>
              </w:r>
            </w:del>
          </w:p>
        </w:tc>
        <w:tc>
          <w:tcPr>
            <w:tcW w:w="2880" w:type="dxa"/>
          </w:tcPr>
          <w:p w:rsidR="0036297A" w:rsidRPr="0036297A" w:rsidDel="00154F90" w:rsidRDefault="0036297A" w:rsidP="003F00BB">
            <w:pPr>
              <w:ind w:right="-188"/>
              <w:jc w:val="center"/>
              <w:rPr>
                <w:del w:id="3514" w:author="Fernando Alberto Gonzalez Vasquez" w:date="2014-02-04T17:17:00Z"/>
                <w:rFonts w:ascii="Arial Narrow" w:hAnsi="Arial Narrow" w:cs="Arial"/>
                <w:b/>
                <w:szCs w:val="22"/>
              </w:rPr>
            </w:pPr>
            <w:del w:id="3515" w:author="Fernando Alberto Gonzalez Vasquez" w:date="2014-02-04T17:17:00Z">
              <w:r w:rsidRPr="0036297A" w:rsidDel="00154F90">
                <w:rPr>
                  <w:rFonts w:ascii="Arial Narrow" w:hAnsi="Arial Narrow" w:cs="Arial"/>
                  <w:b/>
                  <w:szCs w:val="22"/>
                </w:rPr>
                <w:delText>60</w:delText>
              </w:r>
              <w:r w:rsidR="00CD26CB" w:rsidDel="00154F90">
                <w:rPr>
                  <w:rFonts w:ascii="Arial Narrow" w:hAnsi="Arial Narrow" w:cs="Arial"/>
                  <w:b/>
                  <w:szCs w:val="22"/>
                </w:rPr>
                <w:delText>0</w:delText>
              </w:r>
            </w:del>
          </w:p>
        </w:tc>
      </w:tr>
      <w:tr w:rsidR="0036297A" w:rsidRPr="0036297A" w:rsidDel="00154F90" w:rsidTr="003F00BB">
        <w:trPr>
          <w:del w:id="3516" w:author="Fernando Alberto Gonzalez Vasquez" w:date="2014-02-04T17:17:00Z"/>
        </w:trPr>
        <w:tc>
          <w:tcPr>
            <w:tcW w:w="6300" w:type="dxa"/>
          </w:tcPr>
          <w:p w:rsidR="0036297A" w:rsidRPr="0036297A" w:rsidDel="00154F90" w:rsidRDefault="0036297A" w:rsidP="003F00BB">
            <w:pPr>
              <w:pStyle w:val="BodyText21"/>
              <w:ind w:right="-188"/>
              <w:rPr>
                <w:del w:id="3517" w:author="Fernando Alberto Gonzalez Vasquez" w:date="2014-02-04T17:17:00Z"/>
                <w:rFonts w:ascii="Arial Narrow" w:hAnsi="Arial Narrow"/>
                <w:b/>
                <w:szCs w:val="22"/>
                <w:lang w:val="es-ES"/>
              </w:rPr>
            </w:pPr>
            <w:del w:id="3518" w:author="Fernando Alberto Gonzalez Vasquez" w:date="2014-02-04T17:17:00Z">
              <w:r w:rsidRPr="0036297A" w:rsidDel="00154F90">
                <w:rPr>
                  <w:rFonts w:ascii="Arial Narrow" w:hAnsi="Arial Narrow"/>
                  <w:b/>
                  <w:szCs w:val="22"/>
                  <w:lang w:val="es-ES"/>
                </w:rPr>
                <w:delText xml:space="preserve">Coberturas y Condiciones complementarias de las Pólizas         </w:delText>
              </w:r>
            </w:del>
          </w:p>
        </w:tc>
        <w:tc>
          <w:tcPr>
            <w:tcW w:w="2880" w:type="dxa"/>
          </w:tcPr>
          <w:p w:rsidR="0036297A" w:rsidRPr="0036297A" w:rsidDel="00154F90" w:rsidRDefault="0036297A" w:rsidP="003F00BB">
            <w:pPr>
              <w:ind w:right="-188"/>
              <w:jc w:val="center"/>
              <w:rPr>
                <w:del w:id="3519" w:author="Fernando Alberto Gonzalez Vasquez" w:date="2014-02-04T17:17:00Z"/>
                <w:rFonts w:ascii="Arial Narrow" w:hAnsi="Arial Narrow" w:cs="Arial"/>
                <w:szCs w:val="22"/>
              </w:rPr>
            </w:pPr>
            <w:del w:id="3520" w:author="Fernando Alberto Gonzalez Vasquez" w:date="2014-02-04T17:17:00Z">
              <w:r w:rsidRPr="0036297A" w:rsidDel="00154F90">
                <w:rPr>
                  <w:rFonts w:ascii="Arial Narrow" w:hAnsi="Arial Narrow" w:cs="Arial"/>
                  <w:szCs w:val="22"/>
                </w:rPr>
                <w:delText>40</w:delText>
              </w:r>
              <w:r w:rsidR="00CD26CB" w:rsidDel="00154F90">
                <w:rPr>
                  <w:rFonts w:ascii="Arial Narrow" w:hAnsi="Arial Narrow" w:cs="Arial"/>
                  <w:szCs w:val="22"/>
                </w:rPr>
                <w:delText>0</w:delText>
              </w:r>
            </w:del>
          </w:p>
        </w:tc>
      </w:tr>
      <w:tr w:rsidR="0036297A" w:rsidRPr="0036297A" w:rsidDel="00154F90" w:rsidTr="003F00BB">
        <w:trPr>
          <w:del w:id="3521" w:author="Fernando Alberto Gonzalez Vasquez" w:date="2014-02-04T17:17:00Z"/>
        </w:trPr>
        <w:tc>
          <w:tcPr>
            <w:tcW w:w="6300" w:type="dxa"/>
          </w:tcPr>
          <w:p w:rsidR="0036297A" w:rsidRPr="0036297A" w:rsidDel="00154F90" w:rsidRDefault="0036297A" w:rsidP="003F00BB">
            <w:pPr>
              <w:pStyle w:val="BodyText21"/>
              <w:ind w:right="-188"/>
              <w:rPr>
                <w:del w:id="3522" w:author="Fernando Alberto Gonzalez Vasquez" w:date="2014-02-04T17:17:00Z"/>
                <w:rFonts w:ascii="Arial Narrow" w:hAnsi="Arial Narrow"/>
                <w:b/>
                <w:szCs w:val="22"/>
                <w:lang w:val="es-ES"/>
              </w:rPr>
            </w:pPr>
            <w:del w:id="3523" w:author="Fernando Alberto Gonzalez Vasquez" w:date="2014-02-04T17:17:00Z">
              <w:r w:rsidRPr="0036297A" w:rsidDel="00154F90">
                <w:rPr>
                  <w:rFonts w:ascii="Arial Narrow" w:hAnsi="Arial Narrow"/>
                  <w:b/>
                  <w:szCs w:val="22"/>
                  <w:lang w:val="es-ES"/>
                </w:rPr>
                <w:delText xml:space="preserve">Deducibles                                                                                     </w:delText>
              </w:r>
            </w:del>
          </w:p>
        </w:tc>
        <w:tc>
          <w:tcPr>
            <w:tcW w:w="2880" w:type="dxa"/>
          </w:tcPr>
          <w:p w:rsidR="0036297A" w:rsidRPr="0036297A" w:rsidDel="00154F90" w:rsidRDefault="0036297A" w:rsidP="003F00BB">
            <w:pPr>
              <w:ind w:right="-188"/>
              <w:jc w:val="center"/>
              <w:rPr>
                <w:del w:id="3524" w:author="Fernando Alberto Gonzalez Vasquez" w:date="2014-02-04T17:17:00Z"/>
                <w:rFonts w:ascii="Arial Narrow" w:hAnsi="Arial Narrow" w:cs="Arial"/>
                <w:szCs w:val="22"/>
              </w:rPr>
            </w:pPr>
            <w:del w:id="3525" w:author="Fernando Alberto Gonzalez Vasquez" w:date="2014-02-04T17:17:00Z">
              <w:r w:rsidRPr="0036297A" w:rsidDel="00154F90">
                <w:rPr>
                  <w:rFonts w:ascii="Arial Narrow" w:hAnsi="Arial Narrow" w:cs="Arial"/>
                  <w:szCs w:val="22"/>
                </w:rPr>
                <w:delText>20</w:delText>
              </w:r>
              <w:r w:rsidR="00CD26CB" w:rsidDel="00154F90">
                <w:rPr>
                  <w:rFonts w:ascii="Arial Narrow" w:hAnsi="Arial Narrow" w:cs="Arial"/>
                  <w:szCs w:val="22"/>
                </w:rPr>
                <w:delText>0</w:delText>
              </w:r>
            </w:del>
          </w:p>
        </w:tc>
      </w:tr>
      <w:tr w:rsidR="0036297A" w:rsidRPr="0036297A" w:rsidDel="00154F90" w:rsidTr="003F00BB">
        <w:trPr>
          <w:del w:id="3526" w:author="Fernando Alberto Gonzalez Vasquez" w:date="2014-02-04T17:17:00Z"/>
        </w:trPr>
        <w:tc>
          <w:tcPr>
            <w:tcW w:w="6300" w:type="dxa"/>
          </w:tcPr>
          <w:p w:rsidR="0036297A" w:rsidRPr="0036297A" w:rsidDel="00154F90" w:rsidRDefault="0036297A" w:rsidP="003F00BB">
            <w:pPr>
              <w:pStyle w:val="BodyText21"/>
              <w:ind w:right="-188"/>
              <w:rPr>
                <w:del w:id="3527" w:author="Fernando Alberto Gonzalez Vasquez" w:date="2014-02-04T17:17:00Z"/>
                <w:rFonts w:ascii="Arial Narrow" w:hAnsi="Arial Narrow"/>
                <w:szCs w:val="22"/>
                <w:lang w:val="es-ES"/>
              </w:rPr>
            </w:pPr>
            <w:del w:id="3528" w:author="Fernando Alberto Gonzalez Vasquez" w:date="2014-02-04T17:17:00Z">
              <w:r w:rsidRPr="0036297A" w:rsidDel="00154F90">
                <w:rPr>
                  <w:rFonts w:ascii="Arial Narrow" w:hAnsi="Arial Narrow"/>
                  <w:szCs w:val="22"/>
                  <w:lang w:val="es-ES"/>
                </w:rPr>
                <w:delText xml:space="preserve">FACTOR ECONÓMICO </w:delText>
              </w:r>
            </w:del>
          </w:p>
        </w:tc>
        <w:tc>
          <w:tcPr>
            <w:tcW w:w="2880" w:type="dxa"/>
          </w:tcPr>
          <w:p w:rsidR="0036297A" w:rsidRPr="0036297A" w:rsidDel="00154F90" w:rsidRDefault="0036297A" w:rsidP="003F00BB">
            <w:pPr>
              <w:ind w:right="-188"/>
              <w:jc w:val="center"/>
              <w:rPr>
                <w:del w:id="3529" w:author="Fernando Alberto Gonzalez Vasquez" w:date="2014-02-04T17:17:00Z"/>
                <w:rFonts w:ascii="Arial Narrow" w:hAnsi="Arial Narrow" w:cs="Arial"/>
                <w:b/>
                <w:szCs w:val="22"/>
              </w:rPr>
            </w:pPr>
            <w:del w:id="3530" w:author="Fernando Alberto Gonzalez Vasquez" w:date="2014-02-04T17:17:00Z">
              <w:r w:rsidRPr="0036297A" w:rsidDel="00154F90">
                <w:rPr>
                  <w:rFonts w:ascii="Arial Narrow" w:hAnsi="Arial Narrow" w:cs="Arial"/>
                  <w:b/>
                  <w:szCs w:val="22"/>
                </w:rPr>
                <w:delText>30</w:delText>
              </w:r>
              <w:r w:rsidR="00CD26CB" w:rsidDel="00154F90">
                <w:rPr>
                  <w:rFonts w:ascii="Arial Narrow" w:hAnsi="Arial Narrow" w:cs="Arial"/>
                  <w:b/>
                  <w:szCs w:val="22"/>
                </w:rPr>
                <w:delText>0</w:delText>
              </w:r>
            </w:del>
          </w:p>
        </w:tc>
      </w:tr>
      <w:tr w:rsidR="0036297A" w:rsidRPr="0036297A" w:rsidDel="00154F90" w:rsidTr="003F00BB">
        <w:trPr>
          <w:del w:id="3531" w:author="Fernando Alberto Gonzalez Vasquez" w:date="2014-02-04T17:17:00Z"/>
        </w:trPr>
        <w:tc>
          <w:tcPr>
            <w:tcW w:w="6300" w:type="dxa"/>
          </w:tcPr>
          <w:p w:rsidR="0036297A" w:rsidRPr="0036297A" w:rsidDel="00154F90" w:rsidRDefault="00D909AF" w:rsidP="00D909AF">
            <w:pPr>
              <w:pStyle w:val="BodyText21"/>
              <w:ind w:right="-188"/>
              <w:rPr>
                <w:del w:id="3532" w:author="Fernando Alberto Gonzalez Vasquez" w:date="2014-02-04T17:17:00Z"/>
                <w:rFonts w:ascii="Arial Narrow" w:hAnsi="Arial Narrow"/>
                <w:b/>
                <w:szCs w:val="22"/>
                <w:lang w:val="es-ES"/>
              </w:rPr>
            </w:pPr>
            <w:del w:id="3533" w:author="Fernando Alberto Gonzalez Vasquez" w:date="2014-02-04T17:17:00Z">
              <w:r w:rsidDel="00154F90">
                <w:rPr>
                  <w:rFonts w:ascii="Arial Narrow" w:hAnsi="Arial Narrow"/>
                  <w:b/>
                  <w:szCs w:val="22"/>
                  <w:lang w:val="es-ES"/>
                </w:rPr>
                <w:delText>P</w:delText>
              </w:r>
              <w:r w:rsidR="0036297A" w:rsidRPr="0036297A" w:rsidDel="00154F90">
                <w:rPr>
                  <w:rFonts w:ascii="Arial Narrow" w:hAnsi="Arial Narrow"/>
                  <w:b/>
                  <w:szCs w:val="22"/>
                  <w:lang w:val="es-ES"/>
                </w:rPr>
                <w:delText xml:space="preserve">ropuesta </w:delText>
              </w:r>
              <w:r w:rsidDel="00154F90">
                <w:rPr>
                  <w:rFonts w:ascii="Arial Narrow" w:hAnsi="Arial Narrow"/>
                  <w:b/>
                  <w:szCs w:val="22"/>
                  <w:lang w:val="es-ES"/>
                </w:rPr>
                <w:delText>Ec</w:delText>
              </w:r>
              <w:r w:rsidR="0036297A" w:rsidRPr="0036297A" w:rsidDel="00154F90">
                <w:rPr>
                  <w:rFonts w:ascii="Arial Narrow" w:hAnsi="Arial Narrow"/>
                  <w:b/>
                  <w:szCs w:val="22"/>
                  <w:lang w:val="es-ES"/>
                </w:rPr>
                <w:delText xml:space="preserve">onómica MAYOR VIGENCIA TECNICA </w:delText>
              </w:r>
            </w:del>
          </w:p>
        </w:tc>
        <w:tc>
          <w:tcPr>
            <w:tcW w:w="2880" w:type="dxa"/>
          </w:tcPr>
          <w:p w:rsidR="0036297A" w:rsidRPr="0036297A" w:rsidDel="00154F90" w:rsidRDefault="00D909AF" w:rsidP="00D909AF">
            <w:pPr>
              <w:ind w:right="-188"/>
              <w:jc w:val="center"/>
              <w:rPr>
                <w:del w:id="3534" w:author="Fernando Alberto Gonzalez Vasquez" w:date="2014-02-04T17:17:00Z"/>
                <w:rFonts w:ascii="Arial Narrow" w:hAnsi="Arial Narrow" w:cs="Arial"/>
                <w:szCs w:val="22"/>
              </w:rPr>
            </w:pPr>
            <w:del w:id="3535" w:author="Fernando Alberto Gonzalez Vasquez" w:date="2014-02-04T17:17:00Z">
              <w:r w:rsidDel="00154F90">
                <w:rPr>
                  <w:rFonts w:ascii="Arial Narrow" w:hAnsi="Arial Narrow" w:cs="Arial"/>
                  <w:szCs w:val="22"/>
                </w:rPr>
                <w:delText>3</w:delText>
              </w:r>
              <w:r w:rsidR="0036297A" w:rsidRPr="0036297A" w:rsidDel="00154F90">
                <w:rPr>
                  <w:rFonts w:ascii="Arial Narrow" w:hAnsi="Arial Narrow" w:cs="Arial"/>
                  <w:szCs w:val="22"/>
                </w:rPr>
                <w:delText>0</w:delText>
              </w:r>
              <w:r w:rsidR="00CD26CB" w:rsidDel="00154F90">
                <w:rPr>
                  <w:rFonts w:ascii="Arial Narrow" w:hAnsi="Arial Narrow" w:cs="Arial"/>
                  <w:szCs w:val="22"/>
                </w:rPr>
                <w:delText>0</w:delText>
              </w:r>
            </w:del>
          </w:p>
        </w:tc>
      </w:tr>
      <w:tr w:rsidR="0036297A" w:rsidRPr="0036297A" w:rsidDel="00154F90" w:rsidTr="003F00BB">
        <w:trPr>
          <w:del w:id="3536" w:author="Fernando Alberto Gonzalez Vasquez" w:date="2014-02-04T17:17:00Z"/>
        </w:trPr>
        <w:tc>
          <w:tcPr>
            <w:tcW w:w="6300" w:type="dxa"/>
          </w:tcPr>
          <w:p w:rsidR="0036297A" w:rsidRPr="0036297A" w:rsidDel="00154F90" w:rsidRDefault="0036297A" w:rsidP="003F00BB">
            <w:pPr>
              <w:pStyle w:val="BodyText21"/>
              <w:ind w:right="-188"/>
              <w:jc w:val="left"/>
              <w:rPr>
                <w:del w:id="3537" w:author="Fernando Alberto Gonzalez Vasquez" w:date="2014-02-04T17:17:00Z"/>
                <w:rFonts w:ascii="Arial Narrow" w:hAnsi="Arial Narrow"/>
                <w:szCs w:val="22"/>
                <w:lang w:val="es-ES"/>
              </w:rPr>
            </w:pPr>
            <w:del w:id="3538" w:author="Fernando Alberto Gonzalez Vasquez" w:date="2014-02-04T17:17:00Z">
              <w:r w:rsidRPr="0036297A" w:rsidDel="00154F90">
                <w:rPr>
                  <w:rFonts w:ascii="Arial Narrow" w:hAnsi="Arial Narrow"/>
                  <w:szCs w:val="22"/>
                  <w:lang w:val="es-ES"/>
                </w:rPr>
                <w:delText xml:space="preserve">APOYO A LA INDUSTRIA NACIONAL                                      </w:delText>
              </w:r>
            </w:del>
          </w:p>
        </w:tc>
        <w:tc>
          <w:tcPr>
            <w:tcW w:w="2880" w:type="dxa"/>
          </w:tcPr>
          <w:p w:rsidR="0036297A" w:rsidRPr="0036297A" w:rsidDel="00154F90" w:rsidRDefault="0036297A" w:rsidP="003F00BB">
            <w:pPr>
              <w:ind w:right="-188"/>
              <w:jc w:val="center"/>
              <w:rPr>
                <w:del w:id="3539" w:author="Fernando Alberto Gonzalez Vasquez" w:date="2014-02-04T17:17:00Z"/>
                <w:rFonts w:ascii="Arial Narrow" w:hAnsi="Arial Narrow" w:cs="Arial"/>
                <w:b/>
                <w:szCs w:val="22"/>
              </w:rPr>
            </w:pPr>
            <w:del w:id="3540" w:author="Fernando Alberto Gonzalez Vasquez" w:date="2014-02-04T17:17:00Z">
              <w:r w:rsidRPr="0036297A" w:rsidDel="00154F90">
                <w:rPr>
                  <w:rFonts w:ascii="Arial Narrow" w:hAnsi="Arial Narrow" w:cs="Arial"/>
                  <w:b/>
                  <w:szCs w:val="22"/>
                </w:rPr>
                <w:delText>10</w:delText>
              </w:r>
              <w:r w:rsidR="00CD26CB" w:rsidDel="00154F90">
                <w:rPr>
                  <w:rFonts w:ascii="Arial Narrow" w:hAnsi="Arial Narrow" w:cs="Arial"/>
                  <w:b/>
                  <w:szCs w:val="22"/>
                </w:rPr>
                <w:delText>0</w:delText>
              </w:r>
            </w:del>
          </w:p>
        </w:tc>
      </w:tr>
      <w:tr w:rsidR="0036297A" w:rsidRPr="0036297A" w:rsidDel="00154F90" w:rsidTr="003F00BB">
        <w:trPr>
          <w:del w:id="3541" w:author="Fernando Alberto Gonzalez Vasquez" w:date="2014-02-04T17:17:00Z"/>
        </w:trPr>
        <w:tc>
          <w:tcPr>
            <w:tcW w:w="6300" w:type="dxa"/>
          </w:tcPr>
          <w:p w:rsidR="0036297A" w:rsidRPr="0036297A" w:rsidDel="00154F90" w:rsidRDefault="0036297A" w:rsidP="003F00BB">
            <w:pPr>
              <w:pStyle w:val="BodyText21"/>
              <w:ind w:right="-188"/>
              <w:rPr>
                <w:del w:id="3542" w:author="Fernando Alberto Gonzalez Vasquez" w:date="2014-02-04T17:17:00Z"/>
                <w:rFonts w:ascii="Arial Narrow" w:hAnsi="Arial Narrow"/>
                <w:b/>
                <w:szCs w:val="22"/>
                <w:lang w:val="es-ES"/>
              </w:rPr>
            </w:pPr>
            <w:del w:id="3543" w:author="Fernando Alberto Gonzalez Vasquez" w:date="2014-02-04T17:17:00Z">
              <w:r w:rsidRPr="0036297A" w:rsidDel="00154F90">
                <w:rPr>
                  <w:rFonts w:ascii="Arial Narrow" w:hAnsi="Arial Narrow"/>
                  <w:b/>
                  <w:szCs w:val="22"/>
                  <w:lang w:val="es-ES"/>
                </w:rPr>
                <w:delText xml:space="preserve">TOTAL PUNTAJE </w:delText>
              </w:r>
            </w:del>
          </w:p>
        </w:tc>
        <w:tc>
          <w:tcPr>
            <w:tcW w:w="2880" w:type="dxa"/>
          </w:tcPr>
          <w:p w:rsidR="0036297A" w:rsidRPr="00C4127F" w:rsidDel="00154F90" w:rsidRDefault="0036297A" w:rsidP="003F00BB">
            <w:pPr>
              <w:ind w:right="-188"/>
              <w:jc w:val="center"/>
              <w:rPr>
                <w:del w:id="3544" w:author="Fernando Alberto Gonzalez Vasquez" w:date="2014-02-04T17:17:00Z"/>
                <w:rFonts w:ascii="Arial Narrow" w:hAnsi="Arial Narrow" w:cs="Arial"/>
                <w:b/>
                <w:szCs w:val="22"/>
              </w:rPr>
            </w:pPr>
            <w:del w:id="3545" w:author="Fernando Alberto Gonzalez Vasquez" w:date="2014-02-04T17:17:00Z">
              <w:r w:rsidRPr="00C4127F" w:rsidDel="00154F90">
                <w:rPr>
                  <w:rFonts w:ascii="Arial Narrow" w:hAnsi="Arial Narrow" w:cs="Arial"/>
                  <w:b/>
                  <w:szCs w:val="22"/>
                </w:rPr>
                <w:delText>100</w:delText>
              </w:r>
              <w:r w:rsidR="00CD26CB" w:rsidDel="00154F90">
                <w:rPr>
                  <w:rFonts w:ascii="Arial Narrow" w:hAnsi="Arial Narrow" w:cs="Arial"/>
                  <w:b/>
                  <w:szCs w:val="22"/>
                </w:rPr>
                <w:delText>0</w:delText>
              </w:r>
            </w:del>
          </w:p>
        </w:tc>
      </w:tr>
    </w:tbl>
    <w:p w:rsidR="0036297A" w:rsidRPr="0036297A" w:rsidDel="00154F90" w:rsidRDefault="0036297A" w:rsidP="0036297A">
      <w:pPr>
        <w:rPr>
          <w:del w:id="3546" w:author="Fernando Alberto Gonzalez Vasquez" w:date="2014-02-04T17:17:00Z"/>
          <w:rFonts w:ascii="Arial Narrow" w:hAnsi="Arial Narrow" w:cs="Calibri"/>
          <w:szCs w:val="22"/>
          <w:lang w:val="es-ES_tradnl" w:eastAsia="es-ES_tradnl"/>
        </w:rPr>
      </w:pPr>
    </w:p>
    <w:p w:rsidR="0036297A" w:rsidRPr="0036297A" w:rsidDel="00154F90" w:rsidRDefault="0036297A" w:rsidP="0099084D">
      <w:pPr>
        <w:spacing w:line="240" w:lineRule="auto"/>
        <w:rPr>
          <w:del w:id="3547" w:author="Fernando Alberto Gonzalez Vasquez" w:date="2014-02-04T17:17:00Z"/>
          <w:rFonts w:ascii="Arial Narrow" w:hAnsi="Arial Narrow" w:cs="Arial"/>
          <w:szCs w:val="22"/>
        </w:rPr>
      </w:pPr>
      <w:del w:id="3548" w:author="Fernando Alberto Gonzalez Vasquez" w:date="2014-02-04T17:17:00Z">
        <w:r w:rsidRPr="0036297A" w:rsidDel="00154F90">
          <w:rPr>
            <w:rFonts w:ascii="Arial Narrow" w:hAnsi="Arial Narrow" w:cs="Arial"/>
            <w:b/>
            <w:szCs w:val="22"/>
          </w:rPr>
          <w:delText>Nota:</w:delText>
        </w:r>
        <w:r w:rsidRPr="0036297A" w:rsidDel="00154F90">
          <w:rPr>
            <w:rFonts w:ascii="Arial Narrow" w:hAnsi="Arial Narrow" w:cs="Arial"/>
            <w:szCs w:val="22"/>
          </w:rPr>
          <w:delText xml:space="preserve"> Las  CONDICIONES TECNICAS OBLIGATORIAS HABILITANTES</w:delText>
        </w:r>
        <w:r w:rsidRPr="0036297A" w:rsidDel="00154F90">
          <w:rPr>
            <w:rFonts w:ascii="Arial Narrow" w:hAnsi="Arial Narrow" w:cs="Arial"/>
            <w:b/>
            <w:szCs w:val="22"/>
          </w:rPr>
          <w:delText xml:space="preserve"> </w:delText>
        </w:r>
        <w:r w:rsidRPr="0099084D" w:rsidDel="00154F90">
          <w:rPr>
            <w:rFonts w:ascii="Arial Narrow" w:hAnsi="Arial Narrow" w:cs="Arial"/>
            <w:b/>
            <w:szCs w:val="22"/>
          </w:rPr>
          <w:delText>(ANEXO No. 1)</w:delText>
        </w:r>
        <w:r w:rsidRPr="0099084D" w:rsidDel="00154F90">
          <w:rPr>
            <w:rFonts w:ascii="Arial Narrow" w:hAnsi="Arial Narrow" w:cs="Arial"/>
            <w:szCs w:val="22"/>
          </w:rPr>
          <w:delText>, no</w:delText>
        </w:r>
        <w:r w:rsidRPr="0036297A" w:rsidDel="00154F90">
          <w:rPr>
            <w:rFonts w:ascii="Arial Narrow" w:hAnsi="Arial Narrow" w:cs="Arial"/>
            <w:szCs w:val="22"/>
          </w:rPr>
          <w:delText xml:space="preserve"> tienen puntaje y son aceptadas por el proponente con la sola presentación de la propuesta.</w:delText>
        </w:r>
      </w:del>
    </w:p>
    <w:p w:rsidR="00C4127F" w:rsidDel="00154F90" w:rsidRDefault="00C4127F" w:rsidP="00C4127F">
      <w:pPr>
        <w:pStyle w:val="Ttulo2"/>
        <w:numPr>
          <w:ilvl w:val="0"/>
          <w:numId w:val="0"/>
        </w:numPr>
        <w:ind w:left="720"/>
        <w:rPr>
          <w:del w:id="3549" w:author="Fernando Alberto Gonzalez Vasquez" w:date="2014-02-04T17:17:00Z"/>
          <w:szCs w:val="22"/>
        </w:rPr>
      </w:pPr>
    </w:p>
    <w:p w:rsidR="0036297A" w:rsidRPr="0036297A" w:rsidDel="00154F90" w:rsidRDefault="0036297A" w:rsidP="00F33EC0">
      <w:pPr>
        <w:pStyle w:val="Ttulo2"/>
        <w:numPr>
          <w:ilvl w:val="0"/>
          <w:numId w:val="116"/>
        </w:numPr>
        <w:rPr>
          <w:del w:id="3550" w:author="Fernando Alberto Gonzalez Vasquez" w:date="2014-02-04T17:17:00Z"/>
          <w:szCs w:val="22"/>
        </w:rPr>
      </w:pPr>
      <w:bookmarkStart w:id="3551" w:name="_Toc377488177"/>
      <w:del w:id="3552" w:author="Fernando Alberto Gonzalez Vasquez" w:date="2014-02-04T17:17:00Z">
        <w:r w:rsidRPr="0036297A" w:rsidDel="00154F90">
          <w:rPr>
            <w:szCs w:val="22"/>
          </w:rPr>
          <w:delText>FACTOR TÉCNICO (600 PUNTOS)</w:delText>
        </w:r>
        <w:bookmarkEnd w:id="3551"/>
      </w:del>
    </w:p>
    <w:p w:rsidR="0036297A" w:rsidRPr="0036297A" w:rsidDel="00154F90" w:rsidRDefault="0036297A" w:rsidP="0036297A">
      <w:pPr>
        <w:pStyle w:val="Norm"/>
        <w:tabs>
          <w:tab w:val="clear" w:pos="960"/>
        </w:tabs>
        <w:ind w:left="0"/>
        <w:rPr>
          <w:del w:id="3553" w:author="Fernando Alberto Gonzalez Vasquez" w:date="2014-02-04T17:17:00Z"/>
          <w:rFonts w:ascii="Arial Narrow" w:hAnsi="Arial Narrow" w:cs="Arial"/>
          <w:b/>
          <w:bCs/>
          <w:i w:val="0"/>
          <w:iCs/>
          <w:szCs w:val="22"/>
        </w:rPr>
      </w:pPr>
    </w:p>
    <w:p w:rsidR="0036297A" w:rsidRPr="0036297A" w:rsidDel="00154F90" w:rsidRDefault="0036297A" w:rsidP="00F33EC0">
      <w:pPr>
        <w:widowControl w:val="0"/>
        <w:numPr>
          <w:ilvl w:val="0"/>
          <w:numId w:val="115"/>
        </w:numPr>
        <w:tabs>
          <w:tab w:val="clear" w:pos="720"/>
          <w:tab w:val="left" w:pos="709"/>
        </w:tabs>
        <w:overflowPunct w:val="0"/>
        <w:autoSpaceDE w:val="0"/>
        <w:autoSpaceDN w:val="0"/>
        <w:adjustRightInd w:val="0"/>
        <w:spacing w:line="240" w:lineRule="auto"/>
        <w:rPr>
          <w:del w:id="3554" w:author="Fernando Alberto Gonzalez Vasquez" w:date="2014-02-04T17:17:00Z"/>
          <w:rFonts w:ascii="Arial Narrow" w:eastAsia="MS Mincho" w:hAnsi="Arial Narrow" w:cs="Arial"/>
          <w:b/>
          <w:bCs/>
          <w:szCs w:val="22"/>
        </w:rPr>
      </w:pPr>
      <w:del w:id="3555" w:author="Fernando Alberto Gonzalez Vasquez" w:date="2014-02-04T17:17:00Z">
        <w:r w:rsidRPr="0036297A" w:rsidDel="00154F90">
          <w:rPr>
            <w:rFonts w:ascii="Arial Narrow" w:eastAsia="MS Mincho" w:hAnsi="Arial Narrow" w:cs="Arial"/>
            <w:b/>
            <w:bCs/>
            <w:szCs w:val="22"/>
          </w:rPr>
          <w:delText>Coberturas y condiciones complementarias calificables no obligatorias de las pólizas (40</w:delText>
        </w:r>
        <w:r w:rsidR="00580FC7" w:rsidDel="00154F90">
          <w:rPr>
            <w:rFonts w:ascii="Arial Narrow" w:eastAsia="MS Mincho" w:hAnsi="Arial Narrow" w:cs="Arial"/>
            <w:b/>
            <w:bCs/>
            <w:szCs w:val="22"/>
          </w:rPr>
          <w:delText>0</w:delText>
        </w:r>
        <w:r w:rsidRPr="0036297A" w:rsidDel="00154F90">
          <w:rPr>
            <w:rFonts w:ascii="Arial Narrow" w:eastAsia="MS Mincho" w:hAnsi="Arial Narrow" w:cs="Arial"/>
            <w:b/>
            <w:bCs/>
            <w:szCs w:val="22"/>
          </w:rPr>
          <w:delText xml:space="preserve"> puntos):</w:delText>
        </w:r>
      </w:del>
    </w:p>
    <w:p w:rsidR="0036297A" w:rsidRPr="0036297A" w:rsidDel="00154F90" w:rsidRDefault="0036297A" w:rsidP="0036297A">
      <w:pPr>
        <w:tabs>
          <w:tab w:val="left" w:pos="900"/>
        </w:tabs>
        <w:rPr>
          <w:del w:id="3556" w:author="Fernando Alberto Gonzalez Vasquez" w:date="2014-02-04T17:17:00Z"/>
          <w:rFonts w:ascii="Arial Narrow" w:eastAsia="MS Mincho" w:hAnsi="Arial Narrow" w:cs="Arial"/>
          <w:szCs w:val="22"/>
        </w:rPr>
      </w:pPr>
    </w:p>
    <w:p w:rsidR="0036297A" w:rsidRPr="0036297A" w:rsidDel="00154F90" w:rsidRDefault="0036297A" w:rsidP="00C973AD">
      <w:pPr>
        <w:tabs>
          <w:tab w:val="left" w:pos="900"/>
        </w:tabs>
        <w:spacing w:line="240" w:lineRule="auto"/>
        <w:rPr>
          <w:del w:id="3557" w:author="Fernando Alberto Gonzalez Vasquez" w:date="2014-02-04T17:17:00Z"/>
          <w:rFonts w:ascii="Arial Narrow" w:eastAsia="MS Mincho" w:hAnsi="Arial Narrow" w:cs="Arial"/>
          <w:szCs w:val="22"/>
        </w:rPr>
      </w:pPr>
      <w:del w:id="3558" w:author="Fernando Alberto Gonzalez Vasquez" w:date="2014-02-04T17:17:00Z">
        <w:r w:rsidRPr="0036297A" w:rsidDel="00154F90">
          <w:rPr>
            <w:rFonts w:ascii="Arial Narrow" w:eastAsia="MS Mincho" w:hAnsi="Arial Narrow" w:cs="Arial"/>
            <w:szCs w:val="22"/>
          </w:rPr>
          <w:delText xml:space="preserve">Se otorgará el máximo puntaje al proponente que otorgue en las mismas condiciones la totalidad de los amparos, condiciones y cláusulas mencionados en las coberturas y condiciones complementarias modificables no obligatorias, según puntaje individual que se asigna a cada una de ellas contenidas en el </w:delText>
        </w:r>
        <w:r w:rsidR="00D909AF" w:rsidRPr="00233908" w:rsidDel="00154F90">
          <w:rPr>
            <w:rFonts w:ascii="Arial Narrow" w:eastAsia="MS Mincho" w:hAnsi="Arial Narrow" w:cs="Arial"/>
            <w:b/>
            <w:szCs w:val="22"/>
          </w:rPr>
          <w:delText>ANEXO</w:delText>
        </w:r>
        <w:r w:rsidRPr="00233908" w:rsidDel="00154F90">
          <w:rPr>
            <w:rFonts w:ascii="Arial Narrow" w:eastAsia="MS Mincho" w:hAnsi="Arial Narrow" w:cs="Arial"/>
            <w:b/>
            <w:szCs w:val="22"/>
          </w:rPr>
          <w:delText xml:space="preserve"> No. </w:delText>
        </w:r>
        <w:r w:rsidR="00233908" w:rsidRPr="00233908" w:rsidDel="00154F90">
          <w:rPr>
            <w:rFonts w:ascii="Arial Narrow" w:eastAsia="MS Mincho" w:hAnsi="Arial Narrow" w:cs="Arial"/>
            <w:b/>
            <w:szCs w:val="22"/>
          </w:rPr>
          <w:delText>10</w:delText>
        </w:r>
        <w:r w:rsidRPr="00233908" w:rsidDel="00154F90">
          <w:rPr>
            <w:rFonts w:ascii="Arial Narrow" w:eastAsia="MS Mincho" w:hAnsi="Arial Narrow" w:cs="Arial"/>
            <w:b/>
            <w:szCs w:val="22"/>
          </w:rPr>
          <w:delText xml:space="preserve"> -</w:delText>
        </w:r>
        <w:r w:rsidRPr="0036297A" w:rsidDel="00154F90">
          <w:rPr>
            <w:rFonts w:ascii="Arial Narrow" w:eastAsia="MS Mincho" w:hAnsi="Arial Narrow" w:cs="Arial"/>
            <w:b/>
            <w:szCs w:val="22"/>
          </w:rPr>
          <w:delText xml:space="preserve"> </w:delText>
        </w:r>
        <w:r w:rsidRPr="0036297A" w:rsidDel="00154F90">
          <w:rPr>
            <w:rFonts w:ascii="Arial Narrow" w:eastAsia="MS Mincho" w:hAnsi="Arial Narrow" w:cs="Arial"/>
            <w:szCs w:val="22"/>
          </w:rPr>
          <w:delText>CONDICIONES TECNICAS COMPLEMENTARIAS CALIFICABLES.</w:delText>
        </w:r>
      </w:del>
    </w:p>
    <w:p w:rsidR="0036297A" w:rsidRPr="0036297A" w:rsidDel="00154F90" w:rsidRDefault="0036297A" w:rsidP="0036297A">
      <w:pPr>
        <w:tabs>
          <w:tab w:val="left" w:pos="900"/>
        </w:tabs>
        <w:rPr>
          <w:del w:id="3559" w:author="Fernando Alberto Gonzalez Vasquez" w:date="2014-02-04T17:17:00Z"/>
          <w:rFonts w:ascii="Arial Narrow" w:eastAsia="MS Mincho" w:hAnsi="Arial Narrow" w:cs="Arial"/>
          <w:szCs w:val="22"/>
        </w:rPr>
      </w:pPr>
    </w:p>
    <w:p w:rsidR="00C973AD" w:rsidDel="00154F90" w:rsidRDefault="00C973AD" w:rsidP="0036297A">
      <w:pPr>
        <w:tabs>
          <w:tab w:val="left" w:pos="900"/>
        </w:tabs>
        <w:rPr>
          <w:del w:id="3560" w:author="Fernando Alberto Gonzalez Vasquez" w:date="2014-02-04T17:17:00Z"/>
          <w:rFonts w:ascii="Arial Narrow" w:eastAsia="MS Mincho" w:hAnsi="Arial Narrow" w:cs="Arial"/>
          <w:szCs w:val="22"/>
        </w:rPr>
      </w:pPr>
    </w:p>
    <w:p w:rsidR="0099084D" w:rsidDel="00154F90" w:rsidRDefault="0099084D" w:rsidP="0036297A">
      <w:pPr>
        <w:tabs>
          <w:tab w:val="left" w:pos="900"/>
        </w:tabs>
        <w:rPr>
          <w:del w:id="3561" w:author="Fernando Alberto Gonzalez Vasquez" w:date="2014-02-04T17:17:00Z"/>
          <w:rFonts w:ascii="Arial Narrow" w:eastAsia="MS Mincho" w:hAnsi="Arial Narrow" w:cs="Arial"/>
          <w:szCs w:val="22"/>
        </w:rPr>
      </w:pPr>
    </w:p>
    <w:p w:rsidR="0036297A" w:rsidRPr="0036297A" w:rsidDel="00154F90" w:rsidRDefault="0036297A" w:rsidP="00C973AD">
      <w:pPr>
        <w:tabs>
          <w:tab w:val="left" w:pos="900"/>
        </w:tabs>
        <w:spacing w:line="240" w:lineRule="auto"/>
        <w:rPr>
          <w:del w:id="3562" w:author="Fernando Alberto Gonzalez Vasquez" w:date="2014-02-04T17:17:00Z"/>
          <w:rFonts w:ascii="Arial Narrow" w:eastAsia="MS Mincho" w:hAnsi="Arial Narrow" w:cs="Arial"/>
          <w:szCs w:val="22"/>
        </w:rPr>
      </w:pPr>
      <w:del w:id="3563" w:author="Fernando Alberto Gonzalez Vasquez" w:date="2014-02-04T17:17:00Z">
        <w:r w:rsidRPr="0036297A" w:rsidDel="00154F90">
          <w:rPr>
            <w:rFonts w:ascii="Arial Narrow" w:eastAsia="MS Mincho" w:hAnsi="Arial Narrow" w:cs="Arial"/>
            <w:szCs w:val="22"/>
          </w:rPr>
          <w:delText>El proponente que no otorgue y/o modifique y/o condicione en detrimento de la Entidad, las coberturas y condiciones complementarias modificables no obligatorias, obtendrá cero (0) puntos en cada una de ellas, salvo en aquellas cláusulas en donde se otorga la calificación de forma proporcional según los límites ofrecidos por el proponente.</w:delText>
        </w:r>
      </w:del>
    </w:p>
    <w:p w:rsidR="0036297A" w:rsidRPr="0036297A" w:rsidDel="00154F90" w:rsidRDefault="0036297A" w:rsidP="0036297A">
      <w:pPr>
        <w:tabs>
          <w:tab w:val="left" w:pos="900"/>
        </w:tabs>
        <w:rPr>
          <w:del w:id="3564" w:author="Fernando Alberto Gonzalez Vasquez" w:date="2014-02-04T17:17:00Z"/>
          <w:rFonts w:ascii="Arial Narrow" w:eastAsia="MS Mincho" w:hAnsi="Arial Narrow" w:cs="Arial"/>
          <w:szCs w:val="22"/>
        </w:rPr>
      </w:pPr>
    </w:p>
    <w:p w:rsidR="0036297A" w:rsidRPr="0036297A" w:rsidDel="00154F90" w:rsidRDefault="0036297A" w:rsidP="00F33EC0">
      <w:pPr>
        <w:widowControl w:val="0"/>
        <w:numPr>
          <w:ilvl w:val="0"/>
          <w:numId w:val="115"/>
        </w:numPr>
        <w:tabs>
          <w:tab w:val="left" w:pos="900"/>
        </w:tabs>
        <w:overflowPunct w:val="0"/>
        <w:autoSpaceDE w:val="0"/>
        <w:autoSpaceDN w:val="0"/>
        <w:adjustRightInd w:val="0"/>
        <w:spacing w:line="240" w:lineRule="auto"/>
        <w:rPr>
          <w:del w:id="3565" w:author="Fernando Alberto Gonzalez Vasquez" w:date="2014-02-04T17:17:00Z"/>
          <w:rFonts w:ascii="Arial Narrow" w:eastAsia="MS Mincho" w:hAnsi="Arial Narrow" w:cs="Arial"/>
          <w:b/>
          <w:bCs/>
          <w:szCs w:val="22"/>
        </w:rPr>
      </w:pPr>
      <w:del w:id="3566" w:author="Fernando Alberto Gonzalez Vasquez" w:date="2014-02-04T17:17:00Z">
        <w:r w:rsidRPr="0036297A" w:rsidDel="00154F90">
          <w:rPr>
            <w:rFonts w:ascii="Arial Narrow" w:eastAsia="MS Mincho" w:hAnsi="Arial Narrow" w:cs="Arial"/>
            <w:b/>
            <w:bCs/>
            <w:szCs w:val="22"/>
          </w:rPr>
          <w:delText>Deducibles (20</w:delText>
        </w:r>
        <w:r w:rsidR="00580FC7" w:rsidDel="00154F90">
          <w:rPr>
            <w:rFonts w:ascii="Arial Narrow" w:eastAsia="MS Mincho" w:hAnsi="Arial Narrow" w:cs="Arial"/>
            <w:b/>
            <w:bCs/>
            <w:szCs w:val="22"/>
          </w:rPr>
          <w:delText>0</w:delText>
        </w:r>
        <w:r w:rsidRPr="0036297A" w:rsidDel="00154F90">
          <w:rPr>
            <w:rFonts w:ascii="Arial Narrow" w:eastAsia="MS Mincho" w:hAnsi="Arial Narrow" w:cs="Arial"/>
            <w:b/>
            <w:bCs/>
            <w:szCs w:val="22"/>
          </w:rPr>
          <w:delText xml:space="preserve"> puntos):</w:delText>
        </w:r>
      </w:del>
    </w:p>
    <w:p w:rsidR="0036297A" w:rsidRPr="0036297A" w:rsidDel="00154F90" w:rsidRDefault="0036297A" w:rsidP="0036297A">
      <w:pPr>
        <w:tabs>
          <w:tab w:val="left" w:pos="900"/>
        </w:tabs>
        <w:rPr>
          <w:del w:id="3567" w:author="Fernando Alberto Gonzalez Vasquez" w:date="2014-02-04T17:17:00Z"/>
          <w:rFonts w:ascii="Arial Narrow" w:eastAsia="MS Mincho" w:hAnsi="Arial Narrow" w:cs="Arial"/>
          <w:szCs w:val="22"/>
        </w:rPr>
      </w:pPr>
    </w:p>
    <w:p w:rsidR="0036297A" w:rsidRPr="0036297A" w:rsidDel="00154F90" w:rsidRDefault="0036297A" w:rsidP="00914422">
      <w:pPr>
        <w:tabs>
          <w:tab w:val="left" w:pos="900"/>
        </w:tabs>
        <w:spacing w:line="240" w:lineRule="auto"/>
        <w:rPr>
          <w:del w:id="3568" w:author="Fernando Alberto Gonzalez Vasquez" w:date="2014-02-04T17:17:00Z"/>
          <w:rFonts w:ascii="Arial Narrow" w:eastAsia="MS Mincho" w:hAnsi="Arial Narrow" w:cs="Arial"/>
          <w:szCs w:val="22"/>
        </w:rPr>
      </w:pPr>
      <w:del w:id="3569" w:author="Fernando Alberto Gonzalez Vasquez" w:date="2014-02-04T17:17:00Z">
        <w:r w:rsidRPr="0036297A" w:rsidDel="00154F90">
          <w:rPr>
            <w:rFonts w:ascii="Arial Narrow" w:eastAsia="MS Mincho" w:hAnsi="Arial Narrow" w:cs="Arial"/>
            <w:szCs w:val="22"/>
          </w:rPr>
          <w:delText xml:space="preserve">Para aquellas pólizas, en las que el proponente cumpla con los deducibles OBLIGATORIOS requeridos por la Entidad o no señale la aplicación de deducible alguno, tanto en porcentaje como en monto mínimo, se entenderá que ofreció 0% y $0.00 respectivamente y obtendrá el mayor puntaje por el deducible a calificar. </w:delText>
        </w:r>
      </w:del>
    </w:p>
    <w:p w:rsidR="0036297A" w:rsidRPr="0036297A" w:rsidDel="00154F90" w:rsidRDefault="0036297A" w:rsidP="00914422">
      <w:pPr>
        <w:tabs>
          <w:tab w:val="left" w:pos="900"/>
        </w:tabs>
        <w:spacing w:line="240" w:lineRule="auto"/>
        <w:rPr>
          <w:del w:id="3570" w:author="Fernando Alberto Gonzalez Vasquez" w:date="2014-02-04T17:17:00Z"/>
          <w:rFonts w:ascii="Arial Narrow" w:eastAsia="MS Mincho" w:hAnsi="Arial Narrow" w:cs="Arial"/>
          <w:szCs w:val="22"/>
        </w:rPr>
      </w:pPr>
    </w:p>
    <w:p w:rsidR="0036297A" w:rsidRPr="0036297A" w:rsidDel="00154F90" w:rsidRDefault="0036297A" w:rsidP="00914422">
      <w:pPr>
        <w:tabs>
          <w:tab w:val="left" w:pos="900"/>
        </w:tabs>
        <w:spacing w:line="240" w:lineRule="auto"/>
        <w:rPr>
          <w:del w:id="3571" w:author="Fernando Alberto Gonzalez Vasquez" w:date="2014-02-04T17:17:00Z"/>
          <w:rFonts w:ascii="Arial Narrow" w:eastAsia="MS Mincho" w:hAnsi="Arial Narrow" w:cs="Arial"/>
          <w:szCs w:val="22"/>
        </w:rPr>
      </w:pPr>
      <w:del w:id="3572" w:author="Fernando Alberto Gonzalez Vasquez" w:date="2014-02-04T17:17:00Z">
        <w:r w:rsidRPr="0036297A" w:rsidDel="00154F90">
          <w:rPr>
            <w:rFonts w:ascii="Arial Narrow" w:eastAsia="MS Mincho" w:hAnsi="Arial Narrow" w:cs="Arial"/>
            <w:szCs w:val="22"/>
          </w:rPr>
          <w:delText xml:space="preserve">En caso de una pérdida amparada bajo el respectivo contrato de seguros, deberán ser expresados en salarios mínimos legales vigentes y/o porcentajes y deberán ser aplicados únicamente sobre el valor de la pérdida, excepto para las coberturas de temblor, terremoto, erupción volcánica, AMIT, asonada, motín, conmoción civil </w:delText>
        </w:r>
        <w:r w:rsidR="0099084D" w:rsidDel="00154F90">
          <w:rPr>
            <w:rFonts w:ascii="Arial Narrow" w:eastAsia="MS Mincho" w:hAnsi="Arial Narrow" w:cs="Arial"/>
            <w:szCs w:val="22"/>
          </w:rPr>
          <w:delText>o</w:delText>
        </w:r>
        <w:r w:rsidRPr="0036297A" w:rsidDel="00154F90">
          <w:rPr>
            <w:rFonts w:ascii="Arial Narrow" w:eastAsia="MS Mincho" w:hAnsi="Arial Narrow" w:cs="Arial"/>
            <w:szCs w:val="22"/>
          </w:rPr>
          <w:delText xml:space="preserve"> popular y huelga, sabotaje y terrorismo, para los cuales se acepta la aplicación del deducible sobre el valor asegurado o asegurable del bien afectado, no obstante se descontará el 50% del puntaje correspondiente.</w:delText>
        </w:r>
      </w:del>
    </w:p>
    <w:p w:rsidR="0036297A" w:rsidRPr="0036297A" w:rsidDel="00154F90" w:rsidRDefault="0036297A" w:rsidP="00914422">
      <w:pPr>
        <w:tabs>
          <w:tab w:val="left" w:pos="900"/>
        </w:tabs>
        <w:spacing w:line="240" w:lineRule="auto"/>
        <w:rPr>
          <w:del w:id="3573" w:author="Fernando Alberto Gonzalez Vasquez" w:date="2014-02-04T17:17:00Z"/>
          <w:rFonts w:ascii="Arial Narrow" w:eastAsia="MS Mincho" w:hAnsi="Arial Narrow" w:cs="Arial"/>
          <w:szCs w:val="22"/>
        </w:rPr>
      </w:pPr>
    </w:p>
    <w:p w:rsidR="0036297A" w:rsidRPr="0036297A" w:rsidDel="00154F90" w:rsidRDefault="0036297A" w:rsidP="00914422">
      <w:pPr>
        <w:tabs>
          <w:tab w:val="left" w:pos="900"/>
        </w:tabs>
        <w:spacing w:line="240" w:lineRule="auto"/>
        <w:rPr>
          <w:del w:id="3574" w:author="Fernando Alberto Gonzalez Vasquez" w:date="2014-02-04T17:17:00Z"/>
          <w:rFonts w:ascii="Arial Narrow" w:eastAsia="MS Mincho" w:hAnsi="Arial Narrow" w:cs="Arial"/>
          <w:szCs w:val="22"/>
        </w:rPr>
      </w:pPr>
      <w:del w:id="3575" w:author="Fernando Alberto Gonzalez Vasquez" w:date="2014-02-04T17:17:00Z">
        <w:r w:rsidRPr="0036297A" w:rsidDel="00154F90">
          <w:rPr>
            <w:rFonts w:ascii="Arial Narrow" w:eastAsia="MS Mincho" w:hAnsi="Arial Narrow" w:cs="Arial"/>
            <w:szCs w:val="22"/>
          </w:rPr>
          <w:delText>En caso que el proponente contemple deducibles superiores a los que son objeto de evaluación la oferta será rechazada.</w:delText>
        </w:r>
      </w:del>
    </w:p>
    <w:p w:rsidR="0036297A" w:rsidRPr="0036297A" w:rsidDel="00154F90" w:rsidRDefault="0036297A" w:rsidP="00914422">
      <w:pPr>
        <w:spacing w:line="240" w:lineRule="auto"/>
        <w:rPr>
          <w:del w:id="3576" w:author="Fernando Alberto Gonzalez Vasquez" w:date="2014-02-04T17:17:00Z"/>
          <w:rFonts w:ascii="Arial Narrow" w:hAnsi="Arial Narrow" w:cs="Calibri"/>
          <w:szCs w:val="22"/>
          <w:lang w:eastAsia="es-ES_tradnl"/>
        </w:rPr>
      </w:pPr>
    </w:p>
    <w:p w:rsidR="0036297A" w:rsidRPr="00914422" w:rsidDel="00154F90" w:rsidRDefault="0036297A" w:rsidP="00F33EC0">
      <w:pPr>
        <w:pStyle w:val="Prrafodelista"/>
        <w:numPr>
          <w:ilvl w:val="0"/>
          <w:numId w:val="116"/>
        </w:numPr>
        <w:spacing w:line="240" w:lineRule="auto"/>
        <w:contextualSpacing w:val="0"/>
        <w:jc w:val="left"/>
        <w:rPr>
          <w:del w:id="3577" w:author="Fernando Alberto Gonzalez Vasquez" w:date="2014-02-04T17:17:00Z"/>
          <w:rFonts w:ascii="Arial Narrow" w:hAnsi="Arial Narrow" w:cs="Calibri"/>
          <w:b/>
          <w:szCs w:val="22"/>
          <w:lang w:eastAsia="es-ES_tradnl"/>
        </w:rPr>
      </w:pPr>
      <w:del w:id="3578" w:author="Fernando Alberto Gonzalez Vasquez" w:date="2014-02-04T17:17:00Z">
        <w:r w:rsidRPr="00914422" w:rsidDel="00154F90">
          <w:rPr>
            <w:rFonts w:ascii="Arial Narrow" w:hAnsi="Arial Narrow" w:cs="Calibri"/>
            <w:b/>
            <w:szCs w:val="22"/>
            <w:lang w:eastAsia="es-ES_tradnl"/>
          </w:rPr>
          <w:delText xml:space="preserve">POLIZAS QUE NO ACEPTAN APLICACIÓN DE DEDUCIBLES </w:delText>
        </w:r>
      </w:del>
    </w:p>
    <w:p w:rsidR="0036297A" w:rsidRPr="0036297A" w:rsidDel="00154F90" w:rsidRDefault="0036297A" w:rsidP="00914422">
      <w:pPr>
        <w:pStyle w:val="Prrafodelista"/>
        <w:spacing w:line="240" w:lineRule="auto"/>
        <w:ind w:left="360"/>
        <w:jc w:val="left"/>
        <w:rPr>
          <w:del w:id="3579" w:author="Fernando Alberto Gonzalez Vasquez" w:date="2014-02-04T17:17:00Z"/>
          <w:rFonts w:ascii="Arial Narrow" w:hAnsi="Arial Narrow" w:cs="Calibri"/>
          <w:szCs w:val="22"/>
          <w:lang w:eastAsia="es-ES_tradnl"/>
        </w:rPr>
      </w:pPr>
    </w:p>
    <w:p w:rsidR="0036297A" w:rsidRPr="0036297A" w:rsidDel="00154F90" w:rsidRDefault="0036297A" w:rsidP="00F33EC0">
      <w:pPr>
        <w:pStyle w:val="Prrafodelista"/>
        <w:numPr>
          <w:ilvl w:val="0"/>
          <w:numId w:val="115"/>
        </w:numPr>
        <w:spacing w:line="240" w:lineRule="auto"/>
        <w:contextualSpacing w:val="0"/>
        <w:jc w:val="left"/>
        <w:rPr>
          <w:del w:id="3580" w:author="Fernando Alberto Gonzalez Vasquez" w:date="2014-02-04T17:17:00Z"/>
          <w:rFonts w:ascii="Arial Narrow" w:hAnsi="Arial Narrow" w:cs="Calibri"/>
          <w:szCs w:val="22"/>
          <w:lang w:eastAsia="es-ES_tradnl"/>
        </w:rPr>
      </w:pPr>
      <w:del w:id="3581" w:author="Fernando Alberto Gonzalez Vasquez" w:date="2014-02-04T17:17:00Z">
        <w:r w:rsidRPr="0036297A" w:rsidDel="00154F90">
          <w:rPr>
            <w:rFonts w:ascii="Arial Narrow" w:hAnsi="Arial Narrow" w:cs="Calibri"/>
            <w:szCs w:val="22"/>
            <w:lang w:eastAsia="es-ES_tradnl"/>
          </w:rPr>
          <w:delText>AUTOMOVILES CT-</w:delText>
        </w:r>
      </w:del>
      <w:ins w:id="3582" w:author="Oscar F. Acevedo" w:date="2014-01-27T10:50:00Z">
        <w:del w:id="3583" w:author="Fernando Alberto Gonzalez Vasquez" w:date="2014-02-04T17:17:00Z">
          <w:r w:rsidR="0053096C" w:rsidDel="00154F90">
            <w:rPr>
              <w:rFonts w:ascii="Arial Narrow" w:hAnsi="Arial Narrow" w:cs="Calibri"/>
              <w:szCs w:val="22"/>
              <w:lang w:eastAsia="es-ES_tradnl"/>
            </w:rPr>
            <w:delText>3</w:delText>
          </w:r>
        </w:del>
      </w:ins>
      <w:del w:id="3584" w:author="Fernando Alberto Gonzalez Vasquez" w:date="2014-02-04T17:17:00Z">
        <w:r w:rsidRPr="0036297A" w:rsidDel="00154F90">
          <w:rPr>
            <w:rFonts w:ascii="Arial Narrow" w:hAnsi="Arial Narrow" w:cs="Calibri"/>
            <w:szCs w:val="22"/>
            <w:lang w:eastAsia="es-ES_tradnl"/>
          </w:rPr>
          <w:delText xml:space="preserve">4 </w:delText>
        </w:r>
      </w:del>
    </w:p>
    <w:p w:rsidR="0036297A" w:rsidRPr="0036297A" w:rsidDel="00154F90" w:rsidRDefault="0036297A" w:rsidP="00F33EC0">
      <w:pPr>
        <w:pStyle w:val="Prrafodelista"/>
        <w:numPr>
          <w:ilvl w:val="0"/>
          <w:numId w:val="115"/>
        </w:numPr>
        <w:spacing w:line="240" w:lineRule="auto"/>
        <w:contextualSpacing w:val="0"/>
        <w:jc w:val="left"/>
        <w:rPr>
          <w:del w:id="3585" w:author="Fernando Alberto Gonzalez Vasquez" w:date="2014-02-04T17:17:00Z"/>
          <w:rFonts w:ascii="Arial Narrow" w:hAnsi="Arial Narrow" w:cs="Calibri"/>
          <w:szCs w:val="22"/>
          <w:lang w:eastAsia="es-ES_tradnl"/>
        </w:rPr>
      </w:pPr>
      <w:del w:id="3586" w:author="Fernando Alberto Gonzalez Vasquez" w:date="2014-02-04T17:17:00Z">
        <w:r w:rsidRPr="0036297A" w:rsidDel="00154F90">
          <w:rPr>
            <w:rFonts w:ascii="Arial Narrow" w:hAnsi="Arial Narrow" w:cs="Calibri"/>
            <w:szCs w:val="22"/>
            <w:lang w:eastAsia="es-ES_tradnl"/>
          </w:rPr>
          <w:delText>TRANSPORTE DE VALORES CT.</w:delText>
        </w:r>
      </w:del>
      <w:ins w:id="3587" w:author="Oscar F. Acevedo" w:date="2014-01-27T10:50:00Z">
        <w:del w:id="3588" w:author="Fernando Alberto Gonzalez Vasquez" w:date="2014-02-04T17:17:00Z">
          <w:r w:rsidR="0053096C" w:rsidDel="00154F90">
            <w:rPr>
              <w:rFonts w:ascii="Arial Narrow" w:hAnsi="Arial Narrow" w:cs="Calibri"/>
              <w:szCs w:val="22"/>
              <w:lang w:eastAsia="es-ES_tradnl"/>
            </w:rPr>
            <w:delText>4</w:delText>
          </w:r>
        </w:del>
      </w:ins>
      <w:del w:id="3589" w:author="Fernando Alberto Gonzalez Vasquez" w:date="2014-02-04T17:17:00Z">
        <w:r w:rsidRPr="0036297A" w:rsidDel="00154F90">
          <w:rPr>
            <w:rFonts w:ascii="Arial Narrow" w:hAnsi="Arial Narrow" w:cs="Calibri"/>
            <w:szCs w:val="22"/>
            <w:lang w:eastAsia="es-ES_tradnl"/>
          </w:rPr>
          <w:delText>5</w:delText>
        </w:r>
      </w:del>
    </w:p>
    <w:p w:rsidR="0036297A" w:rsidRPr="0036297A" w:rsidDel="00154F90" w:rsidRDefault="0036297A" w:rsidP="00F33EC0">
      <w:pPr>
        <w:pStyle w:val="Prrafodelista"/>
        <w:numPr>
          <w:ilvl w:val="0"/>
          <w:numId w:val="115"/>
        </w:numPr>
        <w:spacing w:line="240" w:lineRule="auto"/>
        <w:contextualSpacing w:val="0"/>
        <w:jc w:val="left"/>
        <w:rPr>
          <w:del w:id="3590" w:author="Fernando Alberto Gonzalez Vasquez" w:date="2014-02-04T17:17:00Z"/>
          <w:rFonts w:ascii="Arial Narrow" w:hAnsi="Arial Narrow" w:cs="Calibri"/>
          <w:szCs w:val="22"/>
          <w:lang w:eastAsia="es-ES_tradnl"/>
        </w:rPr>
      </w:pPr>
      <w:del w:id="3591" w:author="Fernando Alberto Gonzalez Vasquez" w:date="2014-02-04T17:17:00Z">
        <w:r w:rsidRPr="0036297A" w:rsidDel="00154F90">
          <w:rPr>
            <w:rFonts w:ascii="Arial Narrow" w:hAnsi="Arial Narrow" w:cs="Calibri"/>
            <w:szCs w:val="22"/>
            <w:lang w:eastAsia="es-ES_tradnl"/>
          </w:rPr>
          <w:delText>RC SERVIDORES PUBLICOS CT-</w:delText>
        </w:r>
      </w:del>
      <w:ins w:id="3592" w:author="Oscar F. Acevedo" w:date="2014-01-27T10:50:00Z">
        <w:del w:id="3593" w:author="Fernando Alberto Gonzalez Vasquez" w:date="2014-02-04T17:17:00Z">
          <w:r w:rsidR="0053096C" w:rsidDel="00154F90">
            <w:rPr>
              <w:rFonts w:ascii="Arial Narrow" w:hAnsi="Arial Narrow" w:cs="Calibri"/>
              <w:szCs w:val="22"/>
              <w:lang w:eastAsia="es-ES_tradnl"/>
            </w:rPr>
            <w:delText>5</w:delText>
          </w:r>
        </w:del>
      </w:ins>
      <w:del w:id="3594" w:author="Fernando Alberto Gonzalez Vasquez" w:date="2014-02-04T17:17:00Z">
        <w:r w:rsidRPr="0036297A" w:rsidDel="00154F90">
          <w:rPr>
            <w:rFonts w:ascii="Arial Narrow" w:hAnsi="Arial Narrow" w:cs="Calibri"/>
            <w:szCs w:val="22"/>
            <w:lang w:eastAsia="es-ES_tradnl"/>
          </w:rPr>
          <w:delText>7</w:delText>
        </w:r>
      </w:del>
    </w:p>
    <w:p w:rsidR="0036297A" w:rsidRPr="0036297A" w:rsidDel="00154F90" w:rsidRDefault="0036297A" w:rsidP="0036297A">
      <w:pPr>
        <w:rPr>
          <w:del w:id="3595" w:author="Fernando Alberto Gonzalez Vasquez" w:date="2014-02-04T17:17:00Z"/>
          <w:rFonts w:ascii="Arial Narrow" w:hAnsi="Arial Narrow"/>
          <w:szCs w:val="22"/>
          <w:lang w:val="es-ES_tradnl"/>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0"/>
        <w:gridCol w:w="2880"/>
      </w:tblGrid>
      <w:tr w:rsidR="0036297A" w:rsidRPr="0036297A" w:rsidDel="00154F90" w:rsidTr="003F00BB">
        <w:trPr>
          <w:del w:id="3596" w:author="Fernando Alberto Gonzalez Vasquez" w:date="2014-02-04T17:17:00Z"/>
        </w:trPr>
        <w:tc>
          <w:tcPr>
            <w:tcW w:w="6300" w:type="dxa"/>
            <w:shd w:val="clear" w:color="auto" w:fill="E6E6E6"/>
            <w:vAlign w:val="center"/>
          </w:tcPr>
          <w:p w:rsidR="0036297A" w:rsidRPr="0036297A" w:rsidDel="00154F90" w:rsidRDefault="0036297A" w:rsidP="003F00BB">
            <w:pPr>
              <w:ind w:right="-188"/>
              <w:jc w:val="center"/>
              <w:rPr>
                <w:del w:id="3597" w:author="Fernando Alberto Gonzalez Vasquez" w:date="2014-02-04T17:17:00Z"/>
                <w:rFonts w:ascii="Arial Narrow" w:hAnsi="Arial Narrow" w:cs="Arial"/>
                <w:b/>
                <w:bCs/>
                <w:szCs w:val="22"/>
              </w:rPr>
            </w:pPr>
            <w:del w:id="3598" w:author="Fernando Alberto Gonzalez Vasquez" w:date="2014-02-04T17:17:00Z">
              <w:r w:rsidRPr="0036297A" w:rsidDel="00154F90">
                <w:rPr>
                  <w:rFonts w:ascii="Arial Narrow" w:hAnsi="Arial Narrow" w:cs="Arial"/>
                  <w:b/>
                  <w:szCs w:val="22"/>
                </w:rPr>
                <w:delText>FACTORES OBJETO DE PUNTAJE</w:delText>
              </w:r>
            </w:del>
          </w:p>
        </w:tc>
        <w:tc>
          <w:tcPr>
            <w:tcW w:w="2880" w:type="dxa"/>
            <w:shd w:val="clear" w:color="auto" w:fill="E6E6E6"/>
            <w:vAlign w:val="center"/>
          </w:tcPr>
          <w:p w:rsidR="0036297A" w:rsidRPr="0036297A" w:rsidDel="00154F90" w:rsidRDefault="0036297A" w:rsidP="003F00BB">
            <w:pPr>
              <w:ind w:right="-188"/>
              <w:jc w:val="center"/>
              <w:rPr>
                <w:del w:id="3599" w:author="Fernando Alberto Gonzalez Vasquez" w:date="2014-02-04T17:17:00Z"/>
                <w:rFonts w:ascii="Arial Narrow" w:hAnsi="Arial Narrow" w:cs="Arial"/>
                <w:b/>
                <w:bCs/>
                <w:szCs w:val="22"/>
              </w:rPr>
            </w:pPr>
            <w:del w:id="3600" w:author="Fernando Alberto Gonzalez Vasquez" w:date="2014-02-04T17:17:00Z">
              <w:r w:rsidRPr="0036297A" w:rsidDel="00154F90">
                <w:rPr>
                  <w:rFonts w:ascii="Arial Narrow" w:hAnsi="Arial Narrow" w:cs="Arial"/>
                  <w:b/>
                  <w:bCs/>
                  <w:szCs w:val="22"/>
                </w:rPr>
                <w:delText>PUNTAJE</w:delText>
              </w:r>
            </w:del>
          </w:p>
        </w:tc>
      </w:tr>
      <w:tr w:rsidR="0036297A" w:rsidRPr="0036297A" w:rsidDel="00154F90" w:rsidTr="003F00BB">
        <w:trPr>
          <w:del w:id="3601" w:author="Fernando Alberto Gonzalez Vasquez" w:date="2014-02-04T17:17:00Z"/>
        </w:trPr>
        <w:tc>
          <w:tcPr>
            <w:tcW w:w="6300" w:type="dxa"/>
          </w:tcPr>
          <w:p w:rsidR="0036297A" w:rsidRPr="0036297A" w:rsidDel="00154F90" w:rsidRDefault="0036297A" w:rsidP="003F00BB">
            <w:pPr>
              <w:pStyle w:val="BodyText21"/>
              <w:ind w:right="-188"/>
              <w:rPr>
                <w:del w:id="3602" w:author="Fernando Alberto Gonzalez Vasquez" w:date="2014-02-04T17:17:00Z"/>
                <w:rFonts w:ascii="Arial Narrow" w:hAnsi="Arial Narrow"/>
                <w:szCs w:val="22"/>
                <w:lang w:val="es-ES"/>
              </w:rPr>
            </w:pPr>
            <w:del w:id="3603" w:author="Fernando Alberto Gonzalez Vasquez" w:date="2014-02-04T17:17:00Z">
              <w:r w:rsidRPr="0036297A" w:rsidDel="00154F90">
                <w:rPr>
                  <w:rFonts w:ascii="Arial Narrow" w:hAnsi="Arial Narrow"/>
                  <w:szCs w:val="22"/>
                  <w:lang w:val="es-ES"/>
                </w:rPr>
                <w:delText>FACTOR TÉCNICO – CALIDAD</w:delText>
              </w:r>
            </w:del>
          </w:p>
        </w:tc>
        <w:tc>
          <w:tcPr>
            <w:tcW w:w="2880" w:type="dxa"/>
          </w:tcPr>
          <w:p w:rsidR="0036297A" w:rsidRPr="0036297A" w:rsidDel="00154F90" w:rsidRDefault="0036297A" w:rsidP="003F00BB">
            <w:pPr>
              <w:ind w:right="-188"/>
              <w:jc w:val="center"/>
              <w:rPr>
                <w:del w:id="3604" w:author="Fernando Alberto Gonzalez Vasquez" w:date="2014-02-04T17:17:00Z"/>
                <w:rFonts w:ascii="Arial Narrow" w:hAnsi="Arial Narrow" w:cs="Arial"/>
                <w:b/>
                <w:szCs w:val="22"/>
              </w:rPr>
            </w:pPr>
            <w:del w:id="3605" w:author="Fernando Alberto Gonzalez Vasquez" w:date="2014-02-04T17:17:00Z">
              <w:r w:rsidRPr="0036297A" w:rsidDel="00154F90">
                <w:rPr>
                  <w:rFonts w:ascii="Arial Narrow" w:hAnsi="Arial Narrow" w:cs="Arial"/>
                  <w:b/>
                  <w:szCs w:val="22"/>
                </w:rPr>
                <w:delText>60</w:delText>
              </w:r>
              <w:r w:rsidR="00580FC7" w:rsidDel="00154F90">
                <w:rPr>
                  <w:rFonts w:ascii="Arial Narrow" w:hAnsi="Arial Narrow" w:cs="Arial"/>
                  <w:b/>
                  <w:szCs w:val="22"/>
                </w:rPr>
                <w:delText>0</w:delText>
              </w:r>
            </w:del>
          </w:p>
        </w:tc>
      </w:tr>
      <w:tr w:rsidR="0036297A" w:rsidRPr="0036297A" w:rsidDel="00154F90" w:rsidTr="003F00BB">
        <w:trPr>
          <w:del w:id="3606" w:author="Fernando Alberto Gonzalez Vasquez" w:date="2014-02-04T17:17:00Z"/>
        </w:trPr>
        <w:tc>
          <w:tcPr>
            <w:tcW w:w="6300" w:type="dxa"/>
          </w:tcPr>
          <w:p w:rsidR="0036297A" w:rsidRPr="0036297A" w:rsidDel="00154F90" w:rsidRDefault="0036297A" w:rsidP="003F00BB">
            <w:pPr>
              <w:pStyle w:val="BodyText21"/>
              <w:ind w:right="-188"/>
              <w:rPr>
                <w:del w:id="3607" w:author="Fernando Alberto Gonzalez Vasquez" w:date="2014-02-04T17:17:00Z"/>
                <w:rFonts w:ascii="Arial Narrow" w:hAnsi="Arial Narrow"/>
                <w:b/>
                <w:szCs w:val="22"/>
                <w:lang w:val="es-ES"/>
              </w:rPr>
            </w:pPr>
            <w:del w:id="3608" w:author="Fernando Alberto Gonzalez Vasquez" w:date="2014-02-04T17:17:00Z">
              <w:r w:rsidRPr="0036297A" w:rsidDel="00154F90">
                <w:rPr>
                  <w:rFonts w:ascii="Arial Narrow" w:hAnsi="Arial Narrow"/>
                  <w:b/>
                  <w:szCs w:val="22"/>
                  <w:lang w:val="es-ES"/>
                </w:rPr>
                <w:delText xml:space="preserve">Coberturas y Condiciones complementarias de las Pólizas         </w:delText>
              </w:r>
            </w:del>
          </w:p>
        </w:tc>
        <w:tc>
          <w:tcPr>
            <w:tcW w:w="2880" w:type="dxa"/>
          </w:tcPr>
          <w:p w:rsidR="0036297A" w:rsidRPr="0036297A" w:rsidDel="00154F90" w:rsidRDefault="0036297A" w:rsidP="003F00BB">
            <w:pPr>
              <w:ind w:right="-188"/>
              <w:jc w:val="center"/>
              <w:rPr>
                <w:del w:id="3609" w:author="Fernando Alberto Gonzalez Vasquez" w:date="2014-02-04T17:17:00Z"/>
                <w:rFonts w:ascii="Arial Narrow" w:hAnsi="Arial Narrow" w:cs="Arial"/>
                <w:szCs w:val="22"/>
              </w:rPr>
            </w:pPr>
            <w:del w:id="3610" w:author="Fernando Alberto Gonzalez Vasquez" w:date="2014-02-04T17:17:00Z">
              <w:r w:rsidRPr="0036297A" w:rsidDel="00154F90">
                <w:rPr>
                  <w:rFonts w:ascii="Arial Narrow" w:hAnsi="Arial Narrow" w:cs="Arial"/>
                  <w:szCs w:val="22"/>
                </w:rPr>
                <w:delText>60</w:delText>
              </w:r>
              <w:r w:rsidR="00580FC7" w:rsidDel="00154F90">
                <w:rPr>
                  <w:rFonts w:ascii="Arial Narrow" w:hAnsi="Arial Narrow" w:cs="Arial"/>
                  <w:szCs w:val="22"/>
                </w:rPr>
                <w:delText>0</w:delText>
              </w:r>
            </w:del>
          </w:p>
        </w:tc>
      </w:tr>
      <w:tr w:rsidR="0036297A" w:rsidRPr="0036297A" w:rsidDel="00154F90" w:rsidTr="003F00BB">
        <w:trPr>
          <w:del w:id="3611" w:author="Fernando Alberto Gonzalez Vasquez" w:date="2014-02-04T17:17:00Z"/>
        </w:trPr>
        <w:tc>
          <w:tcPr>
            <w:tcW w:w="6300" w:type="dxa"/>
          </w:tcPr>
          <w:p w:rsidR="0036297A" w:rsidRPr="0036297A" w:rsidDel="00154F90" w:rsidRDefault="0036297A" w:rsidP="003F00BB">
            <w:pPr>
              <w:pStyle w:val="BodyText21"/>
              <w:ind w:right="-188"/>
              <w:rPr>
                <w:del w:id="3612" w:author="Fernando Alberto Gonzalez Vasquez" w:date="2014-02-04T17:17:00Z"/>
                <w:rFonts w:ascii="Arial Narrow" w:hAnsi="Arial Narrow"/>
                <w:szCs w:val="22"/>
                <w:lang w:val="es-ES"/>
              </w:rPr>
            </w:pPr>
            <w:del w:id="3613" w:author="Fernando Alberto Gonzalez Vasquez" w:date="2014-02-04T17:17:00Z">
              <w:r w:rsidRPr="0036297A" w:rsidDel="00154F90">
                <w:rPr>
                  <w:rFonts w:ascii="Arial Narrow" w:hAnsi="Arial Narrow"/>
                  <w:szCs w:val="22"/>
                  <w:lang w:val="es-ES"/>
                </w:rPr>
                <w:delText xml:space="preserve">FACTOR ECONÓMICO </w:delText>
              </w:r>
            </w:del>
          </w:p>
        </w:tc>
        <w:tc>
          <w:tcPr>
            <w:tcW w:w="2880" w:type="dxa"/>
          </w:tcPr>
          <w:p w:rsidR="0036297A" w:rsidRPr="0036297A" w:rsidDel="00154F90" w:rsidRDefault="0036297A" w:rsidP="003F00BB">
            <w:pPr>
              <w:ind w:right="-188"/>
              <w:jc w:val="center"/>
              <w:rPr>
                <w:del w:id="3614" w:author="Fernando Alberto Gonzalez Vasquez" w:date="2014-02-04T17:17:00Z"/>
                <w:rFonts w:ascii="Arial Narrow" w:hAnsi="Arial Narrow" w:cs="Arial"/>
                <w:b/>
                <w:szCs w:val="22"/>
              </w:rPr>
            </w:pPr>
            <w:del w:id="3615" w:author="Fernando Alberto Gonzalez Vasquez" w:date="2014-02-04T17:17:00Z">
              <w:r w:rsidRPr="0036297A" w:rsidDel="00154F90">
                <w:rPr>
                  <w:rFonts w:ascii="Arial Narrow" w:hAnsi="Arial Narrow" w:cs="Arial"/>
                  <w:b/>
                  <w:szCs w:val="22"/>
                </w:rPr>
                <w:delText>30</w:delText>
              </w:r>
              <w:r w:rsidR="00580FC7" w:rsidDel="00154F90">
                <w:rPr>
                  <w:rFonts w:ascii="Arial Narrow" w:hAnsi="Arial Narrow" w:cs="Arial"/>
                  <w:b/>
                  <w:szCs w:val="22"/>
                </w:rPr>
                <w:delText>0</w:delText>
              </w:r>
            </w:del>
          </w:p>
        </w:tc>
      </w:tr>
      <w:tr w:rsidR="0036297A" w:rsidRPr="0036297A" w:rsidDel="00154F90" w:rsidTr="003F00BB">
        <w:trPr>
          <w:del w:id="3616" w:author="Fernando Alberto Gonzalez Vasquez" w:date="2014-02-04T17:17:00Z"/>
        </w:trPr>
        <w:tc>
          <w:tcPr>
            <w:tcW w:w="6300" w:type="dxa"/>
          </w:tcPr>
          <w:p w:rsidR="0036297A" w:rsidRPr="0036297A" w:rsidDel="00154F90" w:rsidRDefault="00D909AF" w:rsidP="00D909AF">
            <w:pPr>
              <w:pStyle w:val="BodyText21"/>
              <w:ind w:right="-188"/>
              <w:rPr>
                <w:del w:id="3617" w:author="Fernando Alberto Gonzalez Vasquez" w:date="2014-02-04T17:17:00Z"/>
                <w:rFonts w:ascii="Arial Narrow" w:hAnsi="Arial Narrow"/>
                <w:b/>
                <w:szCs w:val="22"/>
                <w:lang w:val="es-ES"/>
              </w:rPr>
            </w:pPr>
            <w:del w:id="3618" w:author="Fernando Alberto Gonzalez Vasquez" w:date="2014-02-04T17:17:00Z">
              <w:r w:rsidDel="00154F90">
                <w:rPr>
                  <w:rFonts w:ascii="Arial Narrow" w:hAnsi="Arial Narrow"/>
                  <w:b/>
                  <w:szCs w:val="22"/>
                  <w:lang w:val="es-ES"/>
                </w:rPr>
                <w:delText>P</w:delText>
              </w:r>
              <w:r w:rsidR="0036297A" w:rsidRPr="0036297A" w:rsidDel="00154F90">
                <w:rPr>
                  <w:rFonts w:ascii="Arial Narrow" w:hAnsi="Arial Narrow"/>
                  <w:b/>
                  <w:szCs w:val="22"/>
                  <w:lang w:val="es-ES"/>
                </w:rPr>
                <w:delText xml:space="preserve">ropuesta </w:delText>
              </w:r>
              <w:r w:rsidDel="00154F90">
                <w:rPr>
                  <w:rFonts w:ascii="Arial Narrow" w:hAnsi="Arial Narrow"/>
                  <w:b/>
                  <w:szCs w:val="22"/>
                  <w:lang w:val="es-ES"/>
                </w:rPr>
                <w:delText>E</w:delText>
              </w:r>
              <w:r w:rsidR="0036297A" w:rsidRPr="0036297A" w:rsidDel="00154F90">
                <w:rPr>
                  <w:rFonts w:ascii="Arial Narrow" w:hAnsi="Arial Narrow"/>
                  <w:b/>
                  <w:szCs w:val="22"/>
                  <w:lang w:val="es-ES"/>
                </w:rPr>
                <w:delText xml:space="preserve">conómica MAYOR VIGENCIA TECNICA </w:delText>
              </w:r>
            </w:del>
          </w:p>
        </w:tc>
        <w:tc>
          <w:tcPr>
            <w:tcW w:w="2880" w:type="dxa"/>
          </w:tcPr>
          <w:p w:rsidR="0036297A" w:rsidRPr="0036297A" w:rsidDel="00154F90" w:rsidRDefault="0036297A" w:rsidP="003F00BB">
            <w:pPr>
              <w:ind w:right="-188"/>
              <w:jc w:val="center"/>
              <w:rPr>
                <w:del w:id="3619" w:author="Fernando Alberto Gonzalez Vasquez" w:date="2014-02-04T17:17:00Z"/>
                <w:rFonts w:ascii="Arial Narrow" w:hAnsi="Arial Narrow" w:cs="Arial"/>
                <w:szCs w:val="22"/>
              </w:rPr>
            </w:pPr>
            <w:del w:id="3620" w:author="Fernando Alberto Gonzalez Vasquez" w:date="2014-02-04T17:17:00Z">
              <w:r w:rsidRPr="0036297A" w:rsidDel="00154F90">
                <w:rPr>
                  <w:rFonts w:ascii="Arial Narrow" w:hAnsi="Arial Narrow" w:cs="Arial"/>
                  <w:szCs w:val="22"/>
                </w:rPr>
                <w:delText>30</w:delText>
              </w:r>
              <w:r w:rsidR="00580FC7" w:rsidDel="00154F90">
                <w:rPr>
                  <w:rFonts w:ascii="Arial Narrow" w:hAnsi="Arial Narrow" w:cs="Arial"/>
                  <w:szCs w:val="22"/>
                </w:rPr>
                <w:delText>0</w:delText>
              </w:r>
            </w:del>
          </w:p>
        </w:tc>
      </w:tr>
      <w:tr w:rsidR="0036297A" w:rsidRPr="0036297A" w:rsidDel="00154F90" w:rsidTr="003F00BB">
        <w:trPr>
          <w:del w:id="3621" w:author="Fernando Alberto Gonzalez Vasquez" w:date="2014-02-04T17:17:00Z"/>
        </w:trPr>
        <w:tc>
          <w:tcPr>
            <w:tcW w:w="6300" w:type="dxa"/>
          </w:tcPr>
          <w:p w:rsidR="0036297A" w:rsidRPr="0036297A" w:rsidDel="00154F90" w:rsidRDefault="0036297A" w:rsidP="003F00BB">
            <w:pPr>
              <w:pStyle w:val="BodyText21"/>
              <w:ind w:right="-188"/>
              <w:jc w:val="left"/>
              <w:rPr>
                <w:del w:id="3622" w:author="Fernando Alberto Gonzalez Vasquez" w:date="2014-02-04T17:17:00Z"/>
                <w:rFonts w:ascii="Arial Narrow" w:hAnsi="Arial Narrow"/>
                <w:szCs w:val="22"/>
                <w:lang w:val="es-ES"/>
              </w:rPr>
            </w:pPr>
            <w:del w:id="3623" w:author="Fernando Alberto Gonzalez Vasquez" w:date="2014-02-04T17:17:00Z">
              <w:r w:rsidRPr="0036297A" w:rsidDel="00154F90">
                <w:rPr>
                  <w:rFonts w:ascii="Arial Narrow" w:hAnsi="Arial Narrow"/>
                  <w:szCs w:val="22"/>
                  <w:lang w:val="es-ES"/>
                </w:rPr>
                <w:delText xml:space="preserve">APOYO A LA INDUSTRIA NACIONAL                                      </w:delText>
              </w:r>
            </w:del>
          </w:p>
        </w:tc>
        <w:tc>
          <w:tcPr>
            <w:tcW w:w="2880" w:type="dxa"/>
          </w:tcPr>
          <w:p w:rsidR="0036297A" w:rsidRPr="0036297A" w:rsidDel="00154F90" w:rsidRDefault="0036297A" w:rsidP="003F00BB">
            <w:pPr>
              <w:ind w:right="-188"/>
              <w:jc w:val="center"/>
              <w:rPr>
                <w:del w:id="3624" w:author="Fernando Alberto Gonzalez Vasquez" w:date="2014-02-04T17:17:00Z"/>
                <w:rFonts w:ascii="Arial Narrow" w:hAnsi="Arial Narrow" w:cs="Arial"/>
                <w:b/>
                <w:szCs w:val="22"/>
              </w:rPr>
            </w:pPr>
            <w:del w:id="3625" w:author="Fernando Alberto Gonzalez Vasquez" w:date="2014-02-04T17:17:00Z">
              <w:r w:rsidRPr="0036297A" w:rsidDel="00154F90">
                <w:rPr>
                  <w:rFonts w:ascii="Arial Narrow" w:hAnsi="Arial Narrow" w:cs="Arial"/>
                  <w:b/>
                  <w:szCs w:val="22"/>
                </w:rPr>
                <w:delText>10</w:delText>
              </w:r>
              <w:r w:rsidR="00580FC7" w:rsidDel="00154F90">
                <w:rPr>
                  <w:rFonts w:ascii="Arial Narrow" w:hAnsi="Arial Narrow" w:cs="Arial"/>
                  <w:b/>
                  <w:szCs w:val="22"/>
                </w:rPr>
                <w:delText>0</w:delText>
              </w:r>
            </w:del>
          </w:p>
        </w:tc>
      </w:tr>
      <w:tr w:rsidR="0036297A" w:rsidRPr="0036297A" w:rsidDel="00154F90" w:rsidTr="003F00BB">
        <w:trPr>
          <w:del w:id="3626" w:author="Fernando Alberto Gonzalez Vasquez" w:date="2014-02-04T17:17:00Z"/>
        </w:trPr>
        <w:tc>
          <w:tcPr>
            <w:tcW w:w="6300" w:type="dxa"/>
          </w:tcPr>
          <w:p w:rsidR="0036297A" w:rsidRPr="0036297A" w:rsidDel="00154F90" w:rsidRDefault="0036297A" w:rsidP="003F00BB">
            <w:pPr>
              <w:pStyle w:val="BodyText21"/>
              <w:ind w:right="-188"/>
              <w:rPr>
                <w:del w:id="3627" w:author="Fernando Alberto Gonzalez Vasquez" w:date="2014-02-04T17:17:00Z"/>
                <w:rFonts w:ascii="Arial Narrow" w:hAnsi="Arial Narrow"/>
                <w:b/>
                <w:szCs w:val="22"/>
                <w:lang w:val="es-ES"/>
              </w:rPr>
            </w:pPr>
            <w:del w:id="3628" w:author="Fernando Alberto Gonzalez Vasquez" w:date="2014-02-04T17:17:00Z">
              <w:r w:rsidRPr="0036297A" w:rsidDel="00154F90">
                <w:rPr>
                  <w:rFonts w:ascii="Arial Narrow" w:hAnsi="Arial Narrow"/>
                  <w:b/>
                  <w:szCs w:val="22"/>
                  <w:lang w:val="es-ES"/>
                </w:rPr>
                <w:delText xml:space="preserve">TOTAL PUNTAJE </w:delText>
              </w:r>
            </w:del>
          </w:p>
        </w:tc>
        <w:tc>
          <w:tcPr>
            <w:tcW w:w="2880" w:type="dxa"/>
          </w:tcPr>
          <w:p w:rsidR="0036297A" w:rsidRPr="00914422" w:rsidDel="00154F90" w:rsidRDefault="0036297A" w:rsidP="003F00BB">
            <w:pPr>
              <w:ind w:right="-188"/>
              <w:jc w:val="center"/>
              <w:rPr>
                <w:del w:id="3629" w:author="Fernando Alberto Gonzalez Vasquez" w:date="2014-02-04T17:17:00Z"/>
                <w:rFonts w:ascii="Arial Narrow" w:hAnsi="Arial Narrow" w:cs="Arial"/>
                <w:b/>
                <w:szCs w:val="22"/>
              </w:rPr>
            </w:pPr>
            <w:del w:id="3630" w:author="Fernando Alberto Gonzalez Vasquez" w:date="2014-02-04T17:17:00Z">
              <w:r w:rsidRPr="00914422" w:rsidDel="00154F90">
                <w:rPr>
                  <w:rFonts w:ascii="Arial Narrow" w:hAnsi="Arial Narrow" w:cs="Arial"/>
                  <w:b/>
                  <w:szCs w:val="22"/>
                </w:rPr>
                <w:delText>100</w:delText>
              </w:r>
              <w:r w:rsidR="00580FC7" w:rsidDel="00154F90">
                <w:rPr>
                  <w:rFonts w:ascii="Arial Narrow" w:hAnsi="Arial Narrow" w:cs="Arial"/>
                  <w:b/>
                  <w:szCs w:val="22"/>
                </w:rPr>
                <w:delText>0</w:delText>
              </w:r>
            </w:del>
          </w:p>
        </w:tc>
      </w:tr>
    </w:tbl>
    <w:p w:rsidR="0036297A" w:rsidRPr="0036297A" w:rsidDel="00154F90" w:rsidRDefault="0036297A" w:rsidP="0036297A">
      <w:pPr>
        <w:rPr>
          <w:del w:id="3631" w:author="Fernando Alberto Gonzalez Vasquez" w:date="2014-02-04T17:17:00Z"/>
          <w:rFonts w:ascii="Arial Narrow" w:hAnsi="Arial Narrow"/>
          <w:szCs w:val="22"/>
        </w:rPr>
      </w:pPr>
    </w:p>
    <w:p w:rsidR="0036297A" w:rsidRPr="0036297A" w:rsidDel="00154F90" w:rsidRDefault="0036297A" w:rsidP="0036297A">
      <w:pPr>
        <w:pStyle w:val="Norm"/>
        <w:tabs>
          <w:tab w:val="clear" w:pos="960"/>
        </w:tabs>
        <w:ind w:left="0"/>
        <w:rPr>
          <w:del w:id="3632" w:author="Fernando Alberto Gonzalez Vasquez" w:date="2014-02-04T17:17:00Z"/>
          <w:rFonts w:ascii="Arial Narrow" w:hAnsi="Arial Narrow" w:cs="Arial"/>
          <w:b/>
          <w:bCs/>
          <w:i w:val="0"/>
          <w:iCs/>
          <w:szCs w:val="22"/>
        </w:rPr>
      </w:pPr>
      <w:del w:id="3633" w:author="Fernando Alberto Gonzalez Vasquez" w:date="2014-02-04T17:17:00Z">
        <w:r w:rsidRPr="0036297A" w:rsidDel="00154F90">
          <w:rPr>
            <w:rFonts w:ascii="Arial Narrow" w:hAnsi="Arial Narrow" w:cs="Arial"/>
            <w:b/>
            <w:i w:val="0"/>
            <w:szCs w:val="22"/>
          </w:rPr>
          <w:delText>FACTOR TÉCNICO (60</w:delText>
        </w:r>
        <w:r w:rsidR="00580FC7" w:rsidDel="00154F90">
          <w:rPr>
            <w:rFonts w:ascii="Arial Narrow" w:hAnsi="Arial Narrow" w:cs="Arial"/>
            <w:b/>
            <w:i w:val="0"/>
            <w:szCs w:val="22"/>
          </w:rPr>
          <w:delText>0</w:delText>
        </w:r>
        <w:r w:rsidRPr="0036297A" w:rsidDel="00154F90">
          <w:rPr>
            <w:rFonts w:ascii="Arial Narrow" w:hAnsi="Arial Narrow" w:cs="Arial"/>
            <w:b/>
            <w:i w:val="0"/>
            <w:szCs w:val="22"/>
          </w:rPr>
          <w:delText xml:space="preserve"> PUNTOS)</w:delText>
        </w:r>
      </w:del>
    </w:p>
    <w:p w:rsidR="0036297A" w:rsidRPr="0036297A" w:rsidDel="00154F90" w:rsidRDefault="0036297A" w:rsidP="0036297A">
      <w:pPr>
        <w:pStyle w:val="Norm"/>
        <w:tabs>
          <w:tab w:val="clear" w:pos="960"/>
        </w:tabs>
        <w:ind w:left="0"/>
        <w:rPr>
          <w:del w:id="3634" w:author="Fernando Alberto Gonzalez Vasquez" w:date="2014-02-04T17:17:00Z"/>
          <w:rFonts w:ascii="Arial Narrow" w:hAnsi="Arial Narrow" w:cs="Arial"/>
          <w:b/>
          <w:bCs/>
          <w:i w:val="0"/>
          <w:iCs/>
          <w:szCs w:val="22"/>
        </w:rPr>
      </w:pPr>
    </w:p>
    <w:p w:rsidR="0036297A" w:rsidRPr="0036297A" w:rsidDel="00154F90" w:rsidRDefault="0036297A" w:rsidP="00F33EC0">
      <w:pPr>
        <w:widowControl w:val="0"/>
        <w:numPr>
          <w:ilvl w:val="0"/>
          <w:numId w:val="115"/>
        </w:numPr>
        <w:tabs>
          <w:tab w:val="clear" w:pos="720"/>
          <w:tab w:val="left" w:pos="709"/>
        </w:tabs>
        <w:overflowPunct w:val="0"/>
        <w:autoSpaceDE w:val="0"/>
        <w:autoSpaceDN w:val="0"/>
        <w:adjustRightInd w:val="0"/>
        <w:spacing w:line="240" w:lineRule="auto"/>
        <w:rPr>
          <w:del w:id="3635" w:author="Fernando Alberto Gonzalez Vasquez" w:date="2014-02-04T17:17:00Z"/>
          <w:rFonts w:ascii="Arial Narrow" w:eastAsia="MS Mincho" w:hAnsi="Arial Narrow" w:cs="Arial"/>
          <w:b/>
          <w:bCs/>
          <w:szCs w:val="22"/>
        </w:rPr>
      </w:pPr>
      <w:del w:id="3636" w:author="Fernando Alberto Gonzalez Vasquez" w:date="2014-02-04T17:17:00Z">
        <w:r w:rsidRPr="0036297A" w:rsidDel="00154F90">
          <w:rPr>
            <w:rFonts w:ascii="Arial Narrow" w:eastAsia="MS Mincho" w:hAnsi="Arial Narrow" w:cs="Arial"/>
            <w:b/>
            <w:bCs/>
            <w:szCs w:val="22"/>
          </w:rPr>
          <w:delText>Coberturas y condiciones complementarias calificables no obligatorias de las pólizas (60</w:delText>
        </w:r>
        <w:r w:rsidR="00580FC7" w:rsidDel="00154F90">
          <w:rPr>
            <w:rFonts w:ascii="Arial Narrow" w:eastAsia="MS Mincho" w:hAnsi="Arial Narrow" w:cs="Arial"/>
            <w:b/>
            <w:bCs/>
            <w:szCs w:val="22"/>
          </w:rPr>
          <w:delText>0</w:delText>
        </w:r>
        <w:r w:rsidRPr="0036297A" w:rsidDel="00154F90">
          <w:rPr>
            <w:rFonts w:ascii="Arial Narrow" w:eastAsia="MS Mincho" w:hAnsi="Arial Narrow" w:cs="Arial"/>
            <w:b/>
            <w:bCs/>
            <w:szCs w:val="22"/>
          </w:rPr>
          <w:delText xml:space="preserve"> puntos):</w:delText>
        </w:r>
      </w:del>
    </w:p>
    <w:p w:rsidR="0036297A" w:rsidRPr="0036297A" w:rsidDel="00154F90" w:rsidRDefault="0036297A" w:rsidP="0036297A">
      <w:pPr>
        <w:tabs>
          <w:tab w:val="left" w:pos="900"/>
        </w:tabs>
        <w:rPr>
          <w:del w:id="3637" w:author="Fernando Alberto Gonzalez Vasquez" w:date="2014-02-04T17:17:00Z"/>
          <w:rFonts w:ascii="Arial Narrow" w:eastAsia="MS Mincho" w:hAnsi="Arial Narrow" w:cs="Arial"/>
          <w:szCs w:val="22"/>
        </w:rPr>
      </w:pPr>
    </w:p>
    <w:p w:rsidR="0036297A" w:rsidRPr="0036297A" w:rsidDel="00154F90" w:rsidRDefault="0036297A" w:rsidP="0036297A">
      <w:pPr>
        <w:tabs>
          <w:tab w:val="left" w:pos="900"/>
        </w:tabs>
        <w:rPr>
          <w:del w:id="3638" w:author="Fernando Alberto Gonzalez Vasquez" w:date="2014-02-04T17:17:00Z"/>
          <w:rFonts w:ascii="Arial Narrow" w:eastAsia="MS Mincho" w:hAnsi="Arial Narrow" w:cs="Arial"/>
          <w:szCs w:val="22"/>
        </w:rPr>
      </w:pPr>
      <w:del w:id="3639" w:author="Fernando Alberto Gonzalez Vasquez" w:date="2014-02-04T17:17:00Z">
        <w:r w:rsidRPr="0036297A" w:rsidDel="00154F90">
          <w:rPr>
            <w:rFonts w:ascii="Arial Narrow" w:eastAsia="MS Mincho" w:hAnsi="Arial Narrow" w:cs="Arial"/>
            <w:szCs w:val="22"/>
          </w:rPr>
          <w:delText xml:space="preserve">Se otorgará el máximo puntaje al proponente que otorgue en las mismas condiciones la totalidad de los amparos, condiciones y cláusulas mencionados en las coberturas y condiciones complementarias modificables no obligatorias, según puntaje individual que se asigna a cada una de ellas contenidas en el </w:delText>
        </w:r>
        <w:r w:rsidR="00D909AF" w:rsidRPr="00233908" w:rsidDel="00154F90">
          <w:rPr>
            <w:rFonts w:ascii="Arial Narrow" w:eastAsia="MS Mincho" w:hAnsi="Arial Narrow" w:cs="Arial"/>
            <w:b/>
            <w:szCs w:val="22"/>
          </w:rPr>
          <w:delText>ANEXO TECNICO</w:delText>
        </w:r>
        <w:r w:rsidR="00D909AF" w:rsidRPr="00233908" w:rsidDel="00154F90">
          <w:rPr>
            <w:rFonts w:ascii="Arial Narrow" w:eastAsia="MS Mincho" w:hAnsi="Arial Narrow" w:cs="Arial"/>
            <w:szCs w:val="22"/>
          </w:rPr>
          <w:delText xml:space="preserve"> </w:delText>
        </w:r>
        <w:r w:rsidRPr="00233908" w:rsidDel="00154F90">
          <w:rPr>
            <w:rFonts w:ascii="Arial Narrow" w:eastAsia="MS Mincho" w:hAnsi="Arial Narrow" w:cs="Arial"/>
            <w:b/>
            <w:szCs w:val="22"/>
          </w:rPr>
          <w:delText xml:space="preserve">No. </w:delText>
        </w:r>
        <w:r w:rsidR="00233908" w:rsidDel="00154F90">
          <w:rPr>
            <w:rFonts w:ascii="Arial Narrow" w:eastAsia="MS Mincho" w:hAnsi="Arial Narrow" w:cs="Arial"/>
            <w:b/>
            <w:szCs w:val="22"/>
          </w:rPr>
          <w:delText>10 -</w:delText>
        </w:r>
        <w:r w:rsidRPr="0036297A" w:rsidDel="00154F90">
          <w:rPr>
            <w:rFonts w:ascii="Arial Narrow" w:eastAsia="MS Mincho" w:hAnsi="Arial Narrow" w:cs="Arial"/>
            <w:b/>
            <w:szCs w:val="22"/>
          </w:rPr>
          <w:delText xml:space="preserve"> </w:delText>
        </w:r>
        <w:r w:rsidRPr="0036297A" w:rsidDel="00154F90">
          <w:rPr>
            <w:rFonts w:ascii="Arial Narrow" w:eastAsia="MS Mincho" w:hAnsi="Arial Narrow" w:cs="Arial"/>
            <w:szCs w:val="22"/>
          </w:rPr>
          <w:delText>CONDICIONES TECNICAS COMPLEMENTARIAS CALIFICABLES.</w:delText>
        </w:r>
      </w:del>
    </w:p>
    <w:p w:rsidR="0036297A" w:rsidRPr="0036297A" w:rsidDel="00154F90" w:rsidRDefault="0036297A" w:rsidP="0036297A">
      <w:pPr>
        <w:tabs>
          <w:tab w:val="left" w:pos="900"/>
        </w:tabs>
        <w:rPr>
          <w:del w:id="3640" w:author="Fernando Alberto Gonzalez Vasquez" w:date="2014-02-04T17:17:00Z"/>
          <w:rFonts w:ascii="Arial Narrow" w:eastAsia="MS Mincho" w:hAnsi="Arial Narrow" w:cs="Arial"/>
          <w:szCs w:val="22"/>
        </w:rPr>
      </w:pPr>
    </w:p>
    <w:p w:rsidR="0036297A" w:rsidRPr="0036297A" w:rsidDel="00154F90" w:rsidRDefault="0036297A" w:rsidP="0036297A">
      <w:pPr>
        <w:tabs>
          <w:tab w:val="left" w:pos="900"/>
        </w:tabs>
        <w:rPr>
          <w:del w:id="3641" w:author="Fernando Alberto Gonzalez Vasquez" w:date="2014-02-04T17:17:00Z"/>
          <w:rFonts w:ascii="Arial Narrow" w:eastAsia="MS Mincho" w:hAnsi="Arial Narrow" w:cs="Arial"/>
          <w:szCs w:val="22"/>
        </w:rPr>
      </w:pPr>
      <w:del w:id="3642" w:author="Fernando Alberto Gonzalez Vasquez" w:date="2014-02-04T17:17:00Z">
        <w:r w:rsidRPr="0036297A" w:rsidDel="00154F90">
          <w:rPr>
            <w:rFonts w:ascii="Arial Narrow" w:eastAsia="MS Mincho" w:hAnsi="Arial Narrow" w:cs="Arial"/>
            <w:szCs w:val="22"/>
          </w:rPr>
          <w:delText>El proponente que no otorgue y/o modifique y/o condicione en detrimento de la Entidad, las coberturas y condiciones complementarias modificables no obligatorias, obtendrá cero (0) puntos en cada una de ellas, salvo en aquellas cláusulas en donde se otorga la calificación de forma proporcional según los límites ofrecidos por el proponente.</w:delText>
        </w:r>
      </w:del>
    </w:p>
    <w:p w:rsidR="0036297A" w:rsidRPr="0036297A" w:rsidDel="00154F90" w:rsidRDefault="0036297A" w:rsidP="0036297A">
      <w:pPr>
        <w:tabs>
          <w:tab w:val="left" w:pos="900"/>
        </w:tabs>
        <w:rPr>
          <w:del w:id="3643" w:author="Fernando Alberto Gonzalez Vasquez" w:date="2014-02-04T17:17:00Z"/>
          <w:rFonts w:ascii="Arial Narrow" w:eastAsia="MS Mincho" w:hAnsi="Arial Narrow" w:cs="Arial"/>
          <w:szCs w:val="22"/>
        </w:rPr>
      </w:pPr>
    </w:p>
    <w:p w:rsidR="0036297A" w:rsidRPr="00BE0DCF" w:rsidDel="00154F90" w:rsidRDefault="0036297A" w:rsidP="00F33EC0">
      <w:pPr>
        <w:pStyle w:val="Prrafodelista"/>
        <w:numPr>
          <w:ilvl w:val="3"/>
          <w:numId w:val="108"/>
        </w:numPr>
        <w:tabs>
          <w:tab w:val="left" w:pos="900"/>
        </w:tabs>
        <w:rPr>
          <w:del w:id="3644" w:author="Fernando Alberto Gonzalez Vasquez" w:date="2014-02-04T17:17:00Z"/>
          <w:rFonts w:ascii="Arial Narrow" w:eastAsia="MS Mincho" w:hAnsi="Arial Narrow" w:cs="Arial"/>
          <w:b/>
          <w:szCs w:val="22"/>
        </w:rPr>
      </w:pPr>
      <w:del w:id="3645" w:author="Fernando Alberto Gonzalez Vasquez" w:date="2014-02-04T17:17:00Z">
        <w:r w:rsidRPr="00BE0DCF" w:rsidDel="00154F90">
          <w:rPr>
            <w:rFonts w:ascii="Arial Narrow" w:eastAsia="MS Mincho" w:hAnsi="Arial Narrow" w:cs="Arial"/>
            <w:b/>
            <w:szCs w:val="22"/>
          </w:rPr>
          <w:delText>CRITERIO DE PONDERACIÓN ECON</w:delText>
        </w:r>
        <w:r w:rsidR="0099084D" w:rsidDel="00154F90">
          <w:rPr>
            <w:rFonts w:ascii="Arial Narrow" w:eastAsia="MS Mincho" w:hAnsi="Arial Narrow" w:cs="Arial"/>
            <w:b/>
            <w:szCs w:val="22"/>
          </w:rPr>
          <w:delText>Ó</w:delText>
        </w:r>
        <w:r w:rsidRPr="00BE0DCF" w:rsidDel="00154F90">
          <w:rPr>
            <w:rFonts w:ascii="Arial Narrow" w:eastAsia="MS Mincho" w:hAnsi="Arial Narrow" w:cs="Arial"/>
            <w:b/>
            <w:szCs w:val="22"/>
          </w:rPr>
          <w:delText>MICO GRUPO No. 3</w:delText>
        </w:r>
      </w:del>
    </w:p>
    <w:p w:rsidR="0036297A" w:rsidRPr="0036297A" w:rsidDel="00154F90" w:rsidRDefault="0036297A" w:rsidP="0036297A">
      <w:pPr>
        <w:tabs>
          <w:tab w:val="left" w:pos="900"/>
        </w:tabs>
        <w:rPr>
          <w:del w:id="3646" w:author="Fernando Alberto Gonzalez Vasquez" w:date="2014-02-04T17:17:00Z"/>
          <w:rFonts w:ascii="Arial Narrow" w:eastAsia="MS Mincho" w:hAnsi="Arial Narrow" w:cs="Arial"/>
          <w:b/>
          <w:szCs w:val="22"/>
        </w:rPr>
      </w:pPr>
    </w:p>
    <w:p w:rsidR="0036297A" w:rsidRPr="0036297A" w:rsidDel="00154F90" w:rsidRDefault="0036297A" w:rsidP="0036297A">
      <w:pPr>
        <w:tabs>
          <w:tab w:val="left" w:pos="900"/>
        </w:tabs>
        <w:rPr>
          <w:del w:id="3647" w:author="Fernando Alberto Gonzalez Vasquez" w:date="2014-02-04T17:17:00Z"/>
          <w:rFonts w:ascii="Arial Narrow" w:eastAsia="MS Mincho" w:hAnsi="Arial Narrow" w:cs="Arial"/>
          <w:szCs w:val="22"/>
        </w:rPr>
      </w:pPr>
      <w:del w:id="3648" w:author="Fernando Alberto Gonzalez Vasquez" w:date="2014-02-04T17:17:00Z">
        <w:r w:rsidRPr="0036297A" w:rsidDel="00154F90">
          <w:rPr>
            <w:rFonts w:ascii="Arial Narrow" w:eastAsia="MS Mincho" w:hAnsi="Arial Narrow" w:cs="Arial"/>
            <w:szCs w:val="22"/>
          </w:rPr>
          <w:delText xml:space="preserve">PARA EL GRUPO No. 3 </w:delText>
        </w:r>
        <w:r w:rsidRPr="0036297A" w:rsidDel="00154F90">
          <w:rPr>
            <w:rFonts w:ascii="Arial Narrow" w:eastAsia="MS Mincho" w:hAnsi="Arial Narrow" w:cs="Arial"/>
            <w:b/>
            <w:szCs w:val="22"/>
          </w:rPr>
          <w:delText>SOAT</w:delText>
        </w:r>
      </w:del>
      <w:ins w:id="3649" w:author="Oscar F. Acevedo" w:date="2014-01-27T10:51:00Z">
        <w:del w:id="3650" w:author="Fernando Alberto Gonzalez Vasquez" w:date="2014-02-04T17:17:00Z">
          <w:r w:rsidR="0053096C" w:rsidDel="00154F90">
            <w:rPr>
              <w:rFonts w:ascii="Arial Narrow" w:eastAsia="MS Mincho" w:hAnsi="Arial Narrow" w:cs="Arial"/>
              <w:b/>
              <w:szCs w:val="22"/>
            </w:rPr>
            <w:delText xml:space="preserve"> – CT.7 </w:delText>
          </w:r>
        </w:del>
      </w:ins>
      <w:del w:id="3651" w:author="Fernando Alberto Gonzalez Vasquez" w:date="2014-02-04T17:17:00Z">
        <w:r w:rsidRPr="0036297A" w:rsidDel="00154F90">
          <w:rPr>
            <w:rFonts w:ascii="Arial Narrow" w:eastAsia="MS Mincho" w:hAnsi="Arial Narrow" w:cs="Arial"/>
            <w:szCs w:val="22"/>
          </w:rPr>
          <w:delText xml:space="preserve"> la ponderación s</w:delText>
        </w:r>
        <w:r w:rsidR="0099084D" w:rsidDel="00154F90">
          <w:rPr>
            <w:rFonts w:ascii="Arial Narrow" w:eastAsia="MS Mincho" w:hAnsi="Arial Narrow" w:cs="Arial"/>
            <w:szCs w:val="22"/>
          </w:rPr>
          <w:delText>ó</w:delText>
        </w:r>
        <w:r w:rsidRPr="0036297A" w:rsidDel="00154F90">
          <w:rPr>
            <w:rFonts w:ascii="Arial Narrow" w:eastAsia="MS Mincho" w:hAnsi="Arial Narrow" w:cs="Arial"/>
            <w:szCs w:val="22"/>
          </w:rPr>
          <w:delText>lo se hará para el menor precio por ser un seguro legalmente establecido el cual no puede calificar coberturas adicionales:</w:delText>
        </w:r>
      </w:del>
    </w:p>
    <w:p w:rsidR="0036297A" w:rsidRPr="0036297A" w:rsidDel="00154F90" w:rsidRDefault="0036297A" w:rsidP="0036297A">
      <w:pPr>
        <w:tabs>
          <w:tab w:val="left" w:pos="900"/>
        </w:tabs>
        <w:rPr>
          <w:del w:id="3652" w:author="Fernando Alberto Gonzalez Vasquez" w:date="2014-02-04T17:17:00Z"/>
          <w:rFonts w:ascii="Arial Narrow" w:eastAsia="MS Mincho" w:hAnsi="Arial Narrow" w:cs="Arial"/>
          <w:szCs w:val="22"/>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0"/>
        <w:gridCol w:w="2880"/>
      </w:tblGrid>
      <w:tr w:rsidR="0036297A" w:rsidRPr="0036297A" w:rsidDel="00154F90" w:rsidTr="003F00BB">
        <w:trPr>
          <w:del w:id="3653" w:author="Fernando Alberto Gonzalez Vasquez" w:date="2014-02-04T17:17:00Z"/>
        </w:trPr>
        <w:tc>
          <w:tcPr>
            <w:tcW w:w="6300" w:type="dxa"/>
            <w:shd w:val="clear" w:color="auto" w:fill="E6E6E6"/>
            <w:vAlign w:val="center"/>
          </w:tcPr>
          <w:p w:rsidR="0036297A" w:rsidRPr="0036297A" w:rsidDel="00154F90" w:rsidRDefault="0036297A" w:rsidP="003F00BB">
            <w:pPr>
              <w:ind w:right="-188"/>
              <w:jc w:val="center"/>
              <w:rPr>
                <w:del w:id="3654" w:author="Fernando Alberto Gonzalez Vasquez" w:date="2014-02-04T17:17:00Z"/>
                <w:rFonts w:ascii="Arial Narrow" w:hAnsi="Arial Narrow" w:cs="Arial"/>
                <w:b/>
                <w:bCs/>
                <w:szCs w:val="22"/>
              </w:rPr>
            </w:pPr>
            <w:del w:id="3655" w:author="Fernando Alberto Gonzalez Vasquez" w:date="2014-02-04T17:17:00Z">
              <w:r w:rsidRPr="0036297A" w:rsidDel="00154F90">
                <w:rPr>
                  <w:rFonts w:ascii="Arial Narrow" w:hAnsi="Arial Narrow" w:cs="Arial"/>
                  <w:b/>
                  <w:szCs w:val="22"/>
                </w:rPr>
                <w:delText>FACTORES OBJETO DE PUNTAJE</w:delText>
              </w:r>
            </w:del>
          </w:p>
        </w:tc>
        <w:tc>
          <w:tcPr>
            <w:tcW w:w="2880" w:type="dxa"/>
            <w:shd w:val="clear" w:color="auto" w:fill="E6E6E6"/>
            <w:vAlign w:val="center"/>
          </w:tcPr>
          <w:p w:rsidR="0036297A" w:rsidRPr="0036297A" w:rsidDel="00154F90" w:rsidRDefault="0036297A" w:rsidP="003F00BB">
            <w:pPr>
              <w:ind w:right="-188"/>
              <w:jc w:val="center"/>
              <w:rPr>
                <w:del w:id="3656" w:author="Fernando Alberto Gonzalez Vasquez" w:date="2014-02-04T17:17:00Z"/>
                <w:rFonts w:ascii="Arial Narrow" w:hAnsi="Arial Narrow" w:cs="Arial"/>
                <w:b/>
                <w:bCs/>
                <w:szCs w:val="22"/>
              </w:rPr>
            </w:pPr>
            <w:del w:id="3657" w:author="Fernando Alberto Gonzalez Vasquez" w:date="2014-02-04T17:17:00Z">
              <w:r w:rsidRPr="0036297A" w:rsidDel="00154F90">
                <w:rPr>
                  <w:rFonts w:ascii="Arial Narrow" w:hAnsi="Arial Narrow" w:cs="Arial"/>
                  <w:b/>
                  <w:bCs/>
                  <w:szCs w:val="22"/>
                </w:rPr>
                <w:delText>PUNTAJE</w:delText>
              </w:r>
            </w:del>
          </w:p>
        </w:tc>
      </w:tr>
      <w:tr w:rsidR="0036297A" w:rsidRPr="0036297A" w:rsidDel="00154F90" w:rsidTr="003F00BB">
        <w:trPr>
          <w:del w:id="3658" w:author="Fernando Alberto Gonzalez Vasquez" w:date="2014-02-04T17:17:00Z"/>
        </w:trPr>
        <w:tc>
          <w:tcPr>
            <w:tcW w:w="6300" w:type="dxa"/>
          </w:tcPr>
          <w:p w:rsidR="0036297A" w:rsidRPr="0036297A" w:rsidDel="00154F90" w:rsidRDefault="0036297A" w:rsidP="003F00BB">
            <w:pPr>
              <w:pStyle w:val="BodyText21"/>
              <w:ind w:right="-188"/>
              <w:rPr>
                <w:del w:id="3659" w:author="Fernando Alberto Gonzalez Vasquez" w:date="2014-02-04T17:17:00Z"/>
                <w:rFonts w:ascii="Arial Narrow" w:hAnsi="Arial Narrow"/>
                <w:szCs w:val="22"/>
                <w:lang w:val="es-ES"/>
              </w:rPr>
            </w:pPr>
            <w:del w:id="3660" w:author="Fernando Alberto Gonzalez Vasquez" w:date="2014-02-04T17:17:00Z">
              <w:r w:rsidRPr="0036297A" w:rsidDel="00154F90">
                <w:rPr>
                  <w:rFonts w:ascii="Arial Narrow" w:hAnsi="Arial Narrow"/>
                  <w:szCs w:val="22"/>
                  <w:lang w:val="es-ES"/>
                </w:rPr>
                <w:delText xml:space="preserve">FACTOR ECONÓMICO </w:delText>
              </w:r>
            </w:del>
          </w:p>
        </w:tc>
        <w:tc>
          <w:tcPr>
            <w:tcW w:w="2880" w:type="dxa"/>
          </w:tcPr>
          <w:p w:rsidR="0036297A" w:rsidRPr="0036297A" w:rsidDel="00154F90" w:rsidRDefault="0036297A" w:rsidP="003F00BB">
            <w:pPr>
              <w:ind w:right="-188"/>
              <w:jc w:val="center"/>
              <w:rPr>
                <w:del w:id="3661" w:author="Fernando Alberto Gonzalez Vasquez" w:date="2014-02-04T17:17:00Z"/>
                <w:rFonts w:ascii="Arial Narrow" w:hAnsi="Arial Narrow" w:cs="Arial"/>
                <w:b/>
                <w:szCs w:val="22"/>
              </w:rPr>
            </w:pPr>
            <w:del w:id="3662" w:author="Fernando Alberto Gonzalez Vasquez" w:date="2014-02-04T17:17:00Z">
              <w:r w:rsidRPr="0036297A" w:rsidDel="00154F90">
                <w:rPr>
                  <w:rFonts w:ascii="Arial Narrow" w:hAnsi="Arial Narrow" w:cs="Arial"/>
                  <w:b/>
                  <w:szCs w:val="22"/>
                </w:rPr>
                <w:delText>90</w:delText>
              </w:r>
              <w:r w:rsidR="00580FC7" w:rsidDel="00154F90">
                <w:rPr>
                  <w:rFonts w:ascii="Arial Narrow" w:hAnsi="Arial Narrow" w:cs="Arial"/>
                  <w:b/>
                  <w:szCs w:val="22"/>
                </w:rPr>
                <w:delText>0</w:delText>
              </w:r>
            </w:del>
          </w:p>
        </w:tc>
      </w:tr>
      <w:tr w:rsidR="0036297A" w:rsidRPr="0036297A" w:rsidDel="00154F90" w:rsidTr="003F00BB">
        <w:trPr>
          <w:del w:id="3663" w:author="Fernando Alberto Gonzalez Vasquez" w:date="2014-02-04T17:17:00Z"/>
        </w:trPr>
        <w:tc>
          <w:tcPr>
            <w:tcW w:w="6300" w:type="dxa"/>
          </w:tcPr>
          <w:p w:rsidR="0036297A" w:rsidRPr="0036297A" w:rsidDel="00154F90" w:rsidRDefault="00D909AF" w:rsidP="00D909AF">
            <w:pPr>
              <w:pStyle w:val="BodyText21"/>
              <w:ind w:right="-188"/>
              <w:rPr>
                <w:del w:id="3664" w:author="Fernando Alberto Gonzalez Vasquez" w:date="2014-02-04T17:17:00Z"/>
                <w:rFonts w:ascii="Arial Narrow" w:hAnsi="Arial Narrow"/>
                <w:b/>
                <w:szCs w:val="22"/>
                <w:lang w:val="es-ES"/>
              </w:rPr>
            </w:pPr>
            <w:del w:id="3665" w:author="Fernando Alberto Gonzalez Vasquez" w:date="2014-02-04T17:17:00Z">
              <w:r w:rsidDel="00154F90">
                <w:rPr>
                  <w:rFonts w:ascii="Arial Narrow" w:hAnsi="Arial Narrow"/>
                  <w:b/>
                  <w:szCs w:val="22"/>
                  <w:lang w:val="es-ES"/>
                </w:rPr>
                <w:delText>P</w:delText>
              </w:r>
              <w:r w:rsidR="0036297A" w:rsidRPr="0036297A" w:rsidDel="00154F90">
                <w:rPr>
                  <w:rFonts w:ascii="Arial Narrow" w:hAnsi="Arial Narrow"/>
                  <w:b/>
                  <w:szCs w:val="22"/>
                  <w:lang w:val="es-ES"/>
                </w:rPr>
                <w:delText xml:space="preserve">ropuesta </w:delText>
              </w:r>
              <w:r w:rsidDel="00154F90">
                <w:rPr>
                  <w:rFonts w:ascii="Arial Narrow" w:hAnsi="Arial Narrow"/>
                  <w:b/>
                  <w:szCs w:val="22"/>
                  <w:lang w:val="es-ES"/>
                </w:rPr>
                <w:delText>E</w:delText>
              </w:r>
              <w:r w:rsidR="0036297A" w:rsidRPr="0036297A" w:rsidDel="00154F90">
                <w:rPr>
                  <w:rFonts w:ascii="Arial Narrow" w:hAnsi="Arial Narrow"/>
                  <w:b/>
                  <w:szCs w:val="22"/>
                  <w:lang w:val="es-ES"/>
                </w:rPr>
                <w:delText xml:space="preserve">conómica MENOR PRECIO </w:delText>
              </w:r>
            </w:del>
          </w:p>
        </w:tc>
        <w:tc>
          <w:tcPr>
            <w:tcW w:w="2880" w:type="dxa"/>
          </w:tcPr>
          <w:p w:rsidR="0036297A" w:rsidRPr="0036297A" w:rsidDel="00154F90" w:rsidRDefault="0036297A" w:rsidP="003F00BB">
            <w:pPr>
              <w:ind w:right="-188"/>
              <w:jc w:val="center"/>
              <w:rPr>
                <w:del w:id="3666" w:author="Fernando Alberto Gonzalez Vasquez" w:date="2014-02-04T17:17:00Z"/>
                <w:rFonts w:ascii="Arial Narrow" w:hAnsi="Arial Narrow" w:cs="Arial"/>
                <w:szCs w:val="22"/>
              </w:rPr>
            </w:pPr>
            <w:del w:id="3667" w:author="Fernando Alberto Gonzalez Vasquez" w:date="2014-02-04T17:17:00Z">
              <w:r w:rsidRPr="0036297A" w:rsidDel="00154F90">
                <w:rPr>
                  <w:rFonts w:ascii="Arial Narrow" w:hAnsi="Arial Narrow" w:cs="Arial"/>
                  <w:szCs w:val="22"/>
                </w:rPr>
                <w:delText>90</w:delText>
              </w:r>
              <w:r w:rsidR="00580FC7" w:rsidDel="00154F90">
                <w:rPr>
                  <w:rFonts w:ascii="Arial Narrow" w:hAnsi="Arial Narrow" w:cs="Arial"/>
                  <w:szCs w:val="22"/>
                </w:rPr>
                <w:delText>0</w:delText>
              </w:r>
            </w:del>
          </w:p>
        </w:tc>
      </w:tr>
      <w:tr w:rsidR="0036297A" w:rsidRPr="0036297A" w:rsidDel="00154F90" w:rsidTr="003F00BB">
        <w:trPr>
          <w:del w:id="3668" w:author="Fernando Alberto Gonzalez Vasquez" w:date="2014-02-04T17:17:00Z"/>
        </w:trPr>
        <w:tc>
          <w:tcPr>
            <w:tcW w:w="6300" w:type="dxa"/>
          </w:tcPr>
          <w:p w:rsidR="0036297A" w:rsidRPr="0036297A" w:rsidDel="00154F90" w:rsidRDefault="0036297A" w:rsidP="003F00BB">
            <w:pPr>
              <w:pStyle w:val="BodyText21"/>
              <w:ind w:right="-188"/>
              <w:jc w:val="left"/>
              <w:rPr>
                <w:del w:id="3669" w:author="Fernando Alberto Gonzalez Vasquez" w:date="2014-02-04T17:17:00Z"/>
                <w:rFonts w:ascii="Arial Narrow" w:hAnsi="Arial Narrow"/>
                <w:szCs w:val="22"/>
                <w:lang w:val="es-ES"/>
              </w:rPr>
            </w:pPr>
            <w:del w:id="3670" w:author="Fernando Alberto Gonzalez Vasquez" w:date="2014-02-04T17:17:00Z">
              <w:r w:rsidRPr="0036297A" w:rsidDel="00154F90">
                <w:rPr>
                  <w:rFonts w:ascii="Arial Narrow" w:hAnsi="Arial Narrow"/>
                  <w:szCs w:val="22"/>
                  <w:lang w:val="es-ES"/>
                </w:rPr>
                <w:delText xml:space="preserve">APOYO A LA INDUSTRIA NACIONAL                                      </w:delText>
              </w:r>
            </w:del>
          </w:p>
        </w:tc>
        <w:tc>
          <w:tcPr>
            <w:tcW w:w="2880" w:type="dxa"/>
          </w:tcPr>
          <w:p w:rsidR="0036297A" w:rsidRPr="0036297A" w:rsidDel="00154F90" w:rsidRDefault="0036297A" w:rsidP="003F00BB">
            <w:pPr>
              <w:ind w:right="-188"/>
              <w:jc w:val="center"/>
              <w:rPr>
                <w:del w:id="3671" w:author="Fernando Alberto Gonzalez Vasquez" w:date="2014-02-04T17:17:00Z"/>
                <w:rFonts w:ascii="Arial Narrow" w:hAnsi="Arial Narrow" w:cs="Arial"/>
                <w:b/>
                <w:szCs w:val="22"/>
              </w:rPr>
            </w:pPr>
            <w:del w:id="3672" w:author="Fernando Alberto Gonzalez Vasquez" w:date="2014-02-04T17:17:00Z">
              <w:r w:rsidRPr="0036297A" w:rsidDel="00154F90">
                <w:rPr>
                  <w:rFonts w:ascii="Arial Narrow" w:hAnsi="Arial Narrow" w:cs="Arial"/>
                  <w:b/>
                  <w:szCs w:val="22"/>
                </w:rPr>
                <w:delText>10</w:delText>
              </w:r>
              <w:r w:rsidR="00580FC7" w:rsidDel="00154F90">
                <w:rPr>
                  <w:rFonts w:ascii="Arial Narrow" w:hAnsi="Arial Narrow" w:cs="Arial"/>
                  <w:b/>
                  <w:szCs w:val="22"/>
                </w:rPr>
                <w:delText>0</w:delText>
              </w:r>
            </w:del>
          </w:p>
        </w:tc>
      </w:tr>
      <w:tr w:rsidR="0036297A" w:rsidRPr="0036297A" w:rsidDel="00154F90" w:rsidTr="003F00BB">
        <w:trPr>
          <w:del w:id="3673" w:author="Fernando Alberto Gonzalez Vasquez" w:date="2014-02-04T17:17:00Z"/>
        </w:trPr>
        <w:tc>
          <w:tcPr>
            <w:tcW w:w="6300" w:type="dxa"/>
          </w:tcPr>
          <w:p w:rsidR="0036297A" w:rsidRPr="0036297A" w:rsidDel="00154F90" w:rsidRDefault="0036297A" w:rsidP="003F00BB">
            <w:pPr>
              <w:pStyle w:val="BodyText21"/>
              <w:ind w:right="-188"/>
              <w:rPr>
                <w:del w:id="3674" w:author="Fernando Alberto Gonzalez Vasquez" w:date="2014-02-04T17:17:00Z"/>
                <w:rFonts w:ascii="Arial Narrow" w:hAnsi="Arial Narrow"/>
                <w:b/>
                <w:szCs w:val="22"/>
                <w:lang w:val="es-ES"/>
              </w:rPr>
            </w:pPr>
            <w:del w:id="3675" w:author="Fernando Alberto Gonzalez Vasquez" w:date="2014-02-04T17:17:00Z">
              <w:r w:rsidRPr="0036297A" w:rsidDel="00154F90">
                <w:rPr>
                  <w:rFonts w:ascii="Arial Narrow" w:hAnsi="Arial Narrow"/>
                  <w:b/>
                  <w:szCs w:val="22"/>
                  <w:lang w:val="es-ES"/>
                </w:rPr>
                <w:delText xml:space="preserve">TOTAL PUNTAJE </w:delText>
              </w:r>
            </w:del>
          </w:p>
        </w:tc>
        <w:tc>
          <w:tcPr>
            <w:tcW w:w="2880" w:type="dxa"/>
          </w:tcPr>
          <w:p w:rsidR="0036297A" w:rsidRPr="00441480" w:rsidDel="00154F90" w:rsidRDefault="0036297A" w:rsidP="003F00BB">
            <w:pPr>
              <w:ind w:right="-188"/>
              <w:jc w:val="center"/>
              <w:rPr>
                <w:del w:id="3676" w:author="Fernando Alberto Gonzalez Vasquez" w:date="2014-02-04T17:17:00Z"/>
                <w:rFonts w:ascii="Arial Narrow" w:hAnsi="Arial Narrow" w:cs="Arial"/>
                <w:b/>
                <w:szCs w:val="22"/>
              </w:rPr>
            </w:pPr>
            <w:del w:id="3677" w:author="Fernando Alberto Gonzalez Vasquez" w:date="2014-02-04T17:17:00Z">
              <w:r w:rsidRPr="00441480" w:rsidDel="00154F90">
                <w:rPr>
                  <w:rFonts w:ascii="Arial Narrow" w:hAnsi="Arial Narrow" w:cs="Arial"/>
                  <w:b/>
                  <w:szCs w:val="22"/>
                </w:rPr>
                <w:delText>100</w:delText>
              </w:r>
              <w:r w:rsidR="00441480" w:rsidRPr="00441480" w:rsidDel="00154F90">
                <w:rPr>
                  <w:rFonts w:ascii="Arial Narrow" w:hAnsi="Arial Narrow" w:cs="Arial"/>
                  <w:b/>
                  <w:szCs w:val="22"/>
                </w:rPr>
                <w:delText>0</w:delText>
              </w:r>
            </w:del>
          </w:p>
        </w:tc>
      </w:tr>
    </w:tbl>
    <w:p w:rsidR="00B27B4F" w:rsidRPr="0036297A" w:rsidDel="00154F90" w:rsidRDefault="00B27B4F">
      <w:pPr>
        <w:tabs>
          <w:tab w:val="left" w:pos="900"/>
        </w:tabs>
        <w:spacing w:line="240" w:lineRule="auto"/>
        <w:rPr>
          <w:del w:id="3678" w:author="Fernando Alberto Gonzalez Vasquez" w:date="2014-02-04T17:17:00Z"/>
          <w:rFonts w:ascii="Arial Narrow" w:eastAsia="MS Mincho" w:hAnsi="Arial Narrow" w:cs="Arial"/>
          <w:szCs w:val="22"/>
        </w:rPr>
        <w:pPrChange w:id="3679" w:author="Fernando Alberto Gonzalez Vasquez" w:date="2014-01-27T16:48:00Z">
          <w:pPr>
            <w:tabs>
              <w:tab w:val="left" w:pos="900"/>
            </w:tabs>
          </w:pPr>
        </w:pPrChange>
      </w:pPr>
    </w:p>
    <w:p w:rsidR="0036297A" w:rsidRPr="0036297A" w:rsidDel="00154F90" w:rsidRDefault="0036297A" w:rsidP="00F33EC0">
      <w:pPr>
        <w:pStyle w:val="Ttulo2"/>
        <w:numPr>
          <w:ilvl w:val="1"/>
          <w:numId w:val="116"/>
        </w:numPr>
        <w:rPr>
          <w:del w:id="3680" w:author="Fernando Alberto Gonzalez Vasquez" w:date="2014-02-04T17:17:00Z"/>
          <w:szCs w:val="22"/>
        </w:rPr>
      </w:pPr>
      <w:bookmarkStart w:id="3681" w:name="_Toc377488178"/>
      <w:del w:id="3682" w:author="Fernando Alberto Gonzalez Vasquez" w:date="2014-02-04T17:17:00Z">
        <w:r w:rsidRPr="0036297A" w:rsidDel="00154F90">
          <w:rPr>
            <w:szCs w:val="22"/>
          </w:rPr>
          <w:delText>APOYO A LA INDUSTRIA NACIONAL   (100 puntos)</w:delText>
        </w:r>
        <w:bookmarkEnd w:id="3681"/>
      </w:del>
    </w:p>
    <w:p w:rsidR="0036297A" w:rsidRPr="0036297A" w:rsidDel="00154F90" w:rsidRDefault="0036297A" w:rsidP="0036297A">
      <w:pPr>
        <w:pStyle w:val="Ttulo3propio"/>
        <w:numPr>
          <w:ilvl w:val="0"/>
          <w:numId w:val="0"/>
        </w:numPr>
        <w:ind w:left="1021"/>
        <w:rPr>
          <w:del w:id="3683" w:author="Fernando Alberto Gonzalez Vasquez" w:date="2014-02-04T17:17:00Z"/>
          <w:rFonts w:ascii="Arial Narrow" w:hAnsi="Arial Narrow"/>
        </w:rPr>
      </w:pPr>
    </w:p>
    <w:p w:rsidR="0036297A" w:rsidRPr="0036297A" w:rsidDel="00154F90" w:rsidRDefault="0036297A" w:rsidP="0036297A">
      <w:pPr>
        <w:pStyle w:val="Normal1"/>
        <w:spacing w:line="240" w:lineRule="auto"/>
        <w:rPr>
          <w:del w:id="3684" w:author="Fernando Alberto Gonzalez Vasquez" w:date="2014-02-04T17:17:00Z"/>
          <w:rStyle w:val="normalchar1"/>
          <w:rFonts w:ascii="Arial Narrow" w:hAnsi="Arial Narrow"/>
        </w:rPr>
      </w:pPr>
      <w:del w:id="3685" w:author="Fernando Alberto Gonzalez Vasquez" w:date="2014-02-04T17:17:00Z">
        <w:r w:rsidRPr="0036297A" w:rsidDel="00154F90">
          <w:rPr>
            <w:rStyle w:val="normalchar1"/>
            <w:rFonts w:ascii="Arial Narrow" w:hAnsi="Arial Narrow"/>
          </w:rPr>
          <w:delText>Dando aplicabilidad al artículo 2 de la Ley 816 de 2003, se asignarán hasta un máximo de 10</w:delText>
        </w:r>
        <w:r w:rsidR="00580FC7" w:rsidDel="00154F90">
          <w:rPr>
            <w:rStyle w:val="normalchar1"/>
            <w:rFonts w:ascii="Arial Narrow" w:hAnsi="Arial Narrow"/>
          </w:rPr>
          <w:delText>0</w:delText>
        </w:r>
        <w:r w:rsidRPr="0036297A" w:rsidDel="00154F90">
          <w:rPr>
            <w:rStyle w:val="normalchar1"/>
            <w:rFonts w:ascii="Arial Narrow" w:hAnsi="Arial Narrow"/>
          </w:rPr>
          <w:delText xml:space="preserve"> puntos al proponente que cuente con el mayor porcentaje de personal nacional (Colombiano) de la siguiente manera:</w:delText>
        </w:r>
      </w:del>
    </w:p>
    <w:p w:rsidR="0036297A" w:rsidRPr="0036297A" w:rsidDel="00154F90" w:rsidRDefault="0036297A" w:rsidP="0036297A">
      <w:pPr>
        <w:pStyle w:val="Normal1"/>
        <w:spacing w:line="240" w:lineRule="auto"/>
        <w:rPr>
          <w:del w:id="3686" w:author="Fernando Alberto Gonzalez Vasquez" w:date="2014-02-04T17:17:00Z"/>
          <w:rStyle w:val="normalchar1"/>
          <w:rFonts w:ascii="Arial Narrow" w:hAnsi="Arial Narrow"/>
          <w:b/>
          <w:bCs w:val="0"/>
          <w:lang w:val="es-MX"/>
        </w:rPr>
      </w:pPr>
    </w:p>
    <w:tbl>
      <w:tblPr>
        <w:tblW w:w="7068"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90"/>
        <w:gridCol w:w="2878"/>
      </w:tblGrid>
      <w:tr w:rsidR="0036297A" w:rsidRPr="0036297A" w:rsidDel="00154F90" w:rsidTr="003F00BB">
        <w:trPr>
          <w:trHeight w:val="368"/>
          <w:jc w:val="center"/>
          <w:del w:id="3687" w:author="Fernando Alberto Gonzalez Vasquez" w:date="2014-02-04T17:17:00Z"/>
        </w:trPr>
        <w:tc>
          <w:tcPr>
            <w:tcW w:w="4190" w:type="dxa"/>
            <w:shd w:val="clear" w:color="auto" w:fill="D9D9D9"/>
            <w:vAlign w:val="center"/>
          </w:tcPr>
          <w:p w:rsidR="0036297A" w:rsidRPr="0036297A" w:rsidDel="00154F90" w:rsidRDefault="0036297A" w:rsidP="003F00BB">
            <w:pPr>
              <w:rPr>
                <w:del w:id="3688" w:author="Fernando Alberto Gonzalez Vasquez" w:date="2014-02-04T17:17:00Z"/>
                <w:rFonts w:ascii="Arial Narrow" w:hAnsi="Arial Narrow" w:cs="Calibri"/>
                <w:b/>
                <w:bCs/>
                <w:szCs w:val="22"/>
                <w:lang w:eastAsia="es-ES_tradnl"/>
              </w:rPr>
            </w:pPr>
            <w:del w:id="3689" w:author="Fernando Alberto Gonzalez Vasquez" w:date="2014-02-04T17:17:00Z">
              <w:r w:rsidRPr="0036297A" w:rsidDel="00154F90">
                <w:rPr>
                  <w:rFonts w:ascii="Arial Narrow" w:hAnsi="Arial Narrow" w:cs="Calibri"/>
                  <w:b/>
                  <w:bCs/>
                  <w:szCs w:val="22"/>
                  <w:lang w:eastAsia="es-ES_tradnl"/>
                </w:rPr>
                <w:delText>Característica</w:delText>
              </w:r>
            </w:del>
          </w:p>
        </w:tc>
        <w:tc>
          <w:tcPr>
            <w:tcW w:w="2878" w:type="dxa"/>
            <w:shd w:val="clear" w:color="auto" w:fill="D9D9D9"/>
            <w:vAlign w:val="center"/>
          </w:tcPr>
          <w:p w:rsidR="0036297A" w:rsidRPr="0036297A" w:rsidDel="00154F90" w:rsidRDefault="0036297A" w:rsidP="003F00BB">
            <w:pPr>
              <w:rPr>
                <w:del w:id="3690" w:author="Fernando Alberto Gonzalez Vasquez" w:date="2014-02-04T17:17:00Z"/>
                <w:rFonts w:ascii="Arial Narrow" w:hAnsi="Arial Narrow" w:cs="Calibri"/>
                <w:b/>
                <w:bCs/>
                <w:szCs w:val="22"/>
                <w:lang w:eastAsia="es-ES_tradnl"/>
              </w:rPr>
            </w:pPr>
            <w:del w:id="3691" w:author="Fernando Alberto Gonzalez Vasquez" w:date="2014-02-04T17:17:00Z">
              <w:r w:rsidRPr="0036297A" w:rsidDel="00154F90">
                <w:rPr>
                  <w:rFonts w:ascii="Arial Narrow" w:hAnsi="Arial Narrow" w:cs="Calibri"/>
                  <w:b/>
                  <w:bCs/>
                  <w:szCs w:val="22"/>
                  <w:lang w:eastAsia="es-ES_tradnl"/>
                </w:rPr>
                <w:delText>Máximo puntaje ofrecido</w:delText>
              </w:r>
            </w:del>
          </w:p>
        </w:tc>
      </w:tr>
      <w:tr w:rsidR="0036297A" w:rsidRPr="0036297A" w:rsidDel="00154F90" w:rsidTr="003F00BB">
        <w:trPr>
          <w:trHeight w:val="185"/>
          <w:jc w:val="center"/>
          <w:del w:id="3692" w:author="Fernando Alberto Gonzalez Vasquez" w:date="2014-02-04T17:17:00Z"/>
        </w:trPr>
        <w:tc>
          <w:tcPr>
            <w:tcW w:w="4190" w:type="dxa"/>
            <w:vAlign w:val="center"/>
          </w:tcPr>
          <w:p w:rsidR="0036297A" w:rsidRPr="0036297A" w:rsidDel="00154F90" w:rsidRDefault="0036297A" w:rsidP="003F00BB">
            <w:pPr>
              <w:rPr>
                <w:del w:id="3693" w:author="Fernando Alberto Gonzalez Vasquez" w:date="2014-02-04T17:17:00Z"/>
                <w:rFonts w:ascii="Arial Narrow" w:hAnsi="Arial Narrow" w:cs="Calibri"/>
                <w:szCs w:val="22"/>
                <w:lang w:eastAsia="es-ES_tradnl"/>
              </w:rPr>
            </w:pPr>
            <w:del w:id="3694" w:author="Fernando Alberto Gonzalez Vasquez" w:date="2014-02-04T17:17:00Z">
              <w:r w:rsidRPr="0036297A" w:rsidDel="00154F90">
                <w:rPr>
                  <w:rFonts w:ascii="Arial Narrow" w:hAnsi="Arial Narrow" w:cs="Calibri"/>
                  <w:szCs w:val="22"/>
                  <w:lang w:eastAsia="es-ES_tradnl"/>
                </w:rPr>
                <w:delText>100% del Personal del equipo es Colombiano</w:delText>
              </w:r>
            </w:del>
          </w:p>
        </w:tc>
        <w:tc>
          <w:tcPr>
            <w:tcW w:w="2878" w:type="dxa"/>
            <w:vAlign w:val="center"/>
          </w:tcPr>
          <w:p w:rsidR="0036297A" w:rsidRPr="0036297A" w:rsidDel="00154F90" w:rsidRDefault="0036297A" w:rsidP="003F00BB">
            <w:pPr>
              <w:jc w:val="center"/>
              <w:rPr>
                <w:del w:id="3695" w:author="Fernando Alberto Gonzalez Vasquez" w:date="2014-02-04T17:17:00Z"/>
                <w:rFonts w:ascii="Arial Narrow" w:hAnsi="Arial Narrow" w:cs="Calibri"/>
                <w:szCs w:val="22"/>
                <w:lang w:eastAsia="es-ES_tradnl"/>
              </w:rPr>
            </w:pPr>
            <w:del w:id="3696" w:author="Fernando Alberto Gonzalez Vasquez" w:date="2014-02-04T17:17:00Z">
              <w:r w:rsidRPr="0036297A" w:rsidDel="00154F90">
                <w:rPr>
                  <w:rFonts w:ascii="Arial Narrow" w:hAnsi="Arial Narrow" w:cs="Calibri"/>
                  <w:szCs w:val="22"/>
                  <w:lang w:eastAsia="es-ES_tradnl"/>
                </w:rPr>
                <w:delText>10</w:delText>
              </w:r>
              <w:r w:rsidR="00580FC7" w:rsidDel="00154F90">
                <w:rPr>
                  <w:rFonts w:ascii="Arial Narrow" w:hAnsi="Arial Narrow" w:cs="Calibri"/>
                  <w:szCs w:val="22"/>
                  <w:lang w:eastAsia="es-ES_tradnl"/>
                </w:rPr>
                <w:delText>0</w:delText>
              </w:r>
            </w:del>
          </w:p>
        </w:tc>
      </w:tr>
      <w:tr w:rsidR="0036297A" w:rsidRPr="0036297A" w:rsidDel="00154F90" w:rsidTr="003F00BB">
        <w:trPr>
          <w:trHeight w:val="181"/>
          <w:jc w:val="center"/>
          <w:del w:id="3697" w:author="Fernando Alberto Gonzalez Vasquez" w:date="2014-02-04T17:17:00Z"/>
        </w:trPr>
        <w:tc>
          <w:tcPr>
            <w:tcW w:w="4190" w:type="dxa"/>
            <w:vAlign w:val="center"/>
          </w:tcPr>
          <w:p w:rsidR="0036297A" w:rsidRPr="0036297A" w:rsidDel="00154F90" w:rsidRDefault="0036297A" w:rsidP="003F00BB">
            <w:pPr>
              <w:rPr>
                <w:del w:id="3698" w:author="Fernando Alberto Gonzalez Vasquez" w:date="2014-02-04T17:17:00Z"/>
                <w:rFonts w:ascii="Arial Narrow" w:hAnsi="Arial Narrow" w:cs="Calibri"/>
                <w:szCs w:val="22"/>
                <w:lang w:eastAsia="es-ES_tradnl"/>
              </w:rPr>
            </w:pPr>
            <w:del w:id="3699" w:author="Fernando Alberto Gonzalez Vasquez" w:date="2014-02-04T17:17:00Z">
              <w:r w:rsidRPr="0036297A" w:rsidDel="00154F90">
                <w:rPr>
                  <w:rFonts w:ascii="Arial Narrow" w:hAnsi="Arial Narrow" w:cs="Calibri"/>
                  <w:szCs w:val="22"/>
                  <w:lang w:eastAsia="es-ES_tradnl"/>
                </w:rPr>
                <w:delText>Si el personal colombiano es mayor o igual que 50% pero menor que 100%</w:delText>
              </w:r>
            </w:del>
          </w:p>
        </w:tc>
        <w:tc>
          <w:tcPr>
            <w:tcW w:w="2878" w:type="dxa"/>
            <w:vAlign w:val="center"/>
          </w:tcPr>
          <w:p w:rsidR="0036297A" w:rsidRPr="0036297A" w:rsidDel="00154F90" w:rsidRDefault="0036297A" w:rsidP="003F00BB">
            <w:pPr>
              <w:jc w:val="center"/>
              <w:rPr>
                <w:del w:id="3700" w:author="Fernando Alberto Gonzalez Vasquez" w:date="2014-02-04T17:17:00Z"/>
                <w:rFonts w:ascii="Arial Narrow" w:hAnsi="Arial Narrow" w:cs="Calibri"/>
                <w:szCs w:val="22"/>
                <w:lang w:eastAsia="es-ES_tradnl"/>
              </w:rPr>
            </w:pPr>
            <w:del w:id="3701" w:author="Fernando Alberto Gonzalez Vasquez" w:date="2014-02-04T17:17:00Z">
              <w:r w:rsidRPr="0036297A" w:rsidDel="00154F90">
                <w:rPr>
                  <w:rFonts w:ascii="Arial Narrow" w:hAnsi="Arial Narrow" w:cs="Calibri"/>
                  <w:szCs w:val="22"/>
                  <w:lang w:eastAsia="es-ES_tradnl"/>
                </w:rPr>
                <w:delText>5</w:delText>
              </w:r>
              <w:r w:rsidR="00580FC7" w:rsidDel="00154F90">
                <w:rPr>
                  <w:rFonts w:ascii="Arial Narrow" w:hAnsi="Arial Narrow" w:cs="Calibri"/>
                  <w:szCs w:val="22"/>
                  <w:lang w:eastAsia="es-ES_tradnl"/>
                </w:rPr>
                <w:delText>0</w:delText>
              </w:r>
            </w:del>
          </w:p>
        </w:tc>
      </w:tr>
      <w:tr w:rsidR="0036297A" w:rsidRPr="0036297A" w:rsidDel="00154F90" w:rsidTr="003F00BB">
        <w:trPr>
          <w:trHeight w:val="81"/>
          <w:jc w:val="center"/>
          <w:del w:id="3702" w:author="Fernando Alberto Gonzalez Vasquez" w:date="2014-02-04T17:17:00Z"/>
        </w:trPr>
        <w:tc>
          <w:tcPr>
            <w:tcW w:w="4190" w:type="dxa"/>
            <w:vAlign w:val="center"/>
          </w:tcPr>
          <w:p w:rsidR="0036297A" w:rsidRPr="0036297A" w:rsidDel="00154F90" w:rsidRDefault="0036297A" w:rsidP="003F00BB">
            <w:pPr>
              <w:rPr>
                <w:del w:id="3703" w:author="Fernando Alberto Gonzalez Vasquez" w:date="2014-02-04T17:17:00Z"/>
                <w:rFonts w:ascii="Arial Narrow" w:hAnsi="Arial Narrow" w:cs="Calibri"/>
                <w:szCs w:val="22"/>
                <w:lang w:eastAsia="es-ES_tradnl"/>
              </w:rPr>
            </w:pPr>
            <w:del w:id="3704" w:author="Fernando Alberto Gonzalez Vasquez" w:date="2014-02-04T17:17:00Z">
              <w:r w:rsidRPr="0036297A" w:rsidDel="00154F90">
                <w:rPr>
                  <w:rFonts w:ascii="Arial Narrow" w:hAnsi="Arial Narrow" w:cs="Calibri"/>
                  <w:szCs w:val="22"/>
                  <w:lang w:eastAsia="es-ES_tradnl"/>
                </w:rPr>
                <w:delText>Personal del equipo es Colombiano &lt; 50%</w:delText>
              </w:r>
            </w:del>
          </w:p>
        </w:tc>
        <w:tc>
          <w:tcPr>
            <w:tcW w:w="2878" w:type="dxa"/>
            <w:vAlign w:val="center"/>
          </w:tcPr>
          <w:p w:rsidR="0036297A" w:rsidRPr="0036297A" w:rsidDel="00154F90" w:rsidRDefault="0036297A" w:rsidP="003F00BB">
            <w:pPr>
              <w:jc w:val="center"/>
              <w:rPr>
                <w:del w:id="3705" w:author="Fernando Alberto Gonzalez Vasquez" w:date="2014-02-04T17:17:00Z"/>
                <w:rFonts w:ascii="Arial Narrow" w:hAnsi="Arial Narrow" w:cs="Calibri"/>
                <w:szCs w:val="22"/>
                <w:lang w:eastAsia="es-ES_tradnl"/>
              </w:rPr>
            </w:pPr>
            <w:del w:id="3706" w:author="Fernando Alberto Gonzalez Vasquez" w:date="2014-02-04T17:17:00Z">
              <w:r w:rsidRPr="0036297A" w:rsidDel="00154F90">
                <w:rPr>
                  <w:rFonts w:ascii="Arial Narrow" w:hAnsi="Arial Narrow" w:cs="Calibri"/>
                  <w:szCs w:val="22"/>
                  <w:lang w:eastAsia="es-ES_tradnl"/>
                </w:rPr>
                <w:delText>0</w:delText>
              </w:r>
            </w:del>
          </w:p>
        </w:tc>
      </w:tr>
    </w:tbl>
    <w:p w:rsidR="0036297A" w:rsidRPr="0036297A" w:rsidDel="00154F90" w:rsidRDefault="0036297A" w:rsidP="0036297A">
      <w:pPr>
        <w:pStyle w:val="Normal1"/>
        <w:spacing w:line="240" w:lineRule="auto"/>
        <w:rPr>
          <w:del w:id="3707" w:author="Fernando Alberto Gonzalez Vasquez" w:date="2014-02-04T17:17:00Z"/>
          <w:rStyle w:val="normalchar1"/>
          <w:rFonts w:ascii="Arial Narrow" w:hAnsi="Arial Narrow"/>
          <w:b/>
          <w:bCs w:val="0"/>
          <w:lang w:val="es-MX"/>
        </w:rPr>
      </w:pPr>
    </w:p>
    <w:p w:rsidR="0036297A" w:rsidRPr="0036297A" w:rsidDel="00154F90" w:rsidRDefault="0036297A" w:rsidP="0099084D">
      <w:pPr>
        <w:spacing w:line="240" w:lineRule="auto"/>
        <w:rPr>
          <w:del w:id="3708" w:author="Fernando Alberto Gonzalez Vasquez" w:date="2014-02-04T17:17:00Z"/>
          <w:rFonts w:ascii="Arial Narrow" w:hAnsi="Arial Narrow" w:cs="Calibri"/>
          <w:szCs w:val="22"/>
          <w:lang w:val="es-MX" w:eastAsia="es-CO"/>
        </w:rPr>
      </w:pPr>
      <w:del w:id="3709" w:author="Fernando Alberto Gonzalez Vasquez" w:date="2014-02-04T17:17:00Z">
        <w:r w:rsidRPr="0036297A" w:rsidDel="00154F90">
          <w:rPr>
            <w:rFonts w:ascii="Arial Narrow" w:hAnsi="Arial Narrow" w:cs="Calibri"/>
            <w:szCs w:val="22"/>
            <w:lang w:val="es-MX" w:eastAsia="es-CO"/>
          </w:rPr>
          <w:delText xml:space="preserve">Para efectos de certificar lo anterior el proponente debe diligenciar el </w:delText>
        </w:r>
        <w:r w:rsidR="00233908" w:rsidRPr="00233908" w:rsidDel="00154F90">
          <w:rPr>
            <w:rFonts w:ascii="Arial Narrow" w:hAnsi="Arial Narrow" w:cs="Calibri"/>
            <w:b/>
            <w:szCs w:val="22"/>
            <w:lang w:val="es-MX" w:eastAsia="es-CO"/>
          </w:rPr>
          <w:delText xml:space="preserve">ANEXO </w:delText>
        </w:r>
        <w:r w:rsidRPr="0036297A" w:rsidDel="00154F90">
          <w:rPr>
            <w:rFonts w:ascii="Arial Narrow" w:hAnsi="Arial Narrow" w:cs="Calibri"/>
            <w:b/>
            <w:szCs w:val="22"/>
            <w:lang w:val="es-MX" w:eastAsia="es-CO"/>
          </w:rPr>
          <w:delText xml:space="preserve">No.  </w:delText>
        </w:r>
        <w:r w:rsidR="00233908" w:rsidDel="00154F90">
          <w:rPr>
            <w:rFonts w:ascii="Arial Narrow" w:hAnsi="Arial Narrow" w:cs="Calibri"/>
            <w:b/>
            <w:szCs w:val="22"/>
            <w:lang w:val="es-MX" w:eastAsia="es-CO"/>
          </w:rPr>
          <w:delText>11</w:delText>
        </w:r>
        <w:r w:rsidR="00AC7C92" w:rsidDel="00154F90">
          <w:rPr>
            <w:rFonts w:ascii="Arial Narrow" w:hAnsi="Arial Narrow" w:cs="Calibri"/>
            <w:b/>
            <w:szCs w:val="22"/>
            <w:lang w:val="es-MX" w:eastAsia="es-CO"/>
          </w:rPr>
          <w:delText xml:space="preserve"> </w:delText>
        </w:r>
        <w:r w:rsidRPr="0036297A" w:rsidDel="00154F90">
          <w:rPr>
            <w:rFonts w:ascii="Arial Narrow" w:hAnsi="Arial Narrow" w:cs="Calibri"/>
            <w:b/>
            <w:szCs w:val="22"/>
            <w:lang w:val="es-MX" w:eastAsia="es-CO"/>
          </w:rPr>
          <w:delText>– APOYO A LA INDUSTRIA NACIONAL.</w:delText>
        </w:r>
      </w:del>
    </w:p>
    <w:p w:rsidR="0036297A" w:rsidRPr="0036297A" w:rsidDel="00154F90" w:rsidRDefault="0036297A" w:rsidP="0036297A">
      <w:pPr>
        <w:pStyle w:val="Ttulo3propio"/>
        <w:numPr>
          <w:ilvl w:val="0"/>
          <w:numId w:val="0"/>
        </w:numPr>
        <w:ind w:left="1021"/>
        <w:rPr>
          <w:del w:id="3710" w:author="Fernando Alberto Gonzalez Vasquez" w:date="2014-02-04T17:17:00Z"/>
          <w:rFonts w:ascii="Arial Narrow" w:hAnsi="Arial Narrow"/>
        </w:rPr>
      </w:pPr>
    </w:p>
    <w:p w:rsidR="0036297A" w:rsidRPr="0036297A" w:rsidDel="00154F90" w:rsidRDefault="0036297A" w:rsidP="0036297A">
      <w:pPr>
        <w:rPr>
          <w:del w:id="3711" w:author="Fernando Alberto Gonzalez Vasquez" w:date="2014-02-04T17:17:00Z"/>
          <w:rFonts w:ascii="Arial Narrow" w:hAnsi="Arial Narrow" w:cs="Calibri"/>
          <w:szCs w:val="22"/>
          <w:lang w:val="es-MX" w:eastAsia="es-CO"/>
        </w:rPr>
      </w:pPr>
      <w:del w:id="3712" w:author="Fernando Alberto Gonzalez Vasquez" w:date="2014-02-04T17:17:00Z">
        <w:r w:rsidRPr="0036297A" w:rsidDel="00154F90">
          <w:rPr>
            <w:rFonts w:ascii="Arial Narrow" w:hAnsi="Arial Narrow" w:cs="Calibri"/>
            <w:szCs w:val="22"/>
            <w:lang w:val="es-MX" w:eastAsia="es-CO"/>
          </w:rPr>
          <w:delText xml:space="preserve">SI NO DILIGENCIA EL </w:delText>
        </w:r>
        <w:r w:rsidR="00233908" w:rsidDel="00154F90">
          <w:rPr>
            <w:rFonts w:ascii="Arial Narrow" w:hAnsi="Arial Narrow" w:cs="Calibri"/>
            <w:szCs w:val="22"/>
            <w:lang w:val="es-MX" w:eastAsia="es-CO"/>
          </w:rPr>
          <w:delText>ANEXO</w:delText>
        </w:r>
        <w:r w:rsidRPr="0036297A" w:rsidDel="00154F90">
          <w:rPr>
            <w:rFonts w:ascii="Arial Narrow" w:hAnsi="Arial Narrow" w:cs="Calibri"/>
            <w:szCs w:val="22"/>
            <w:lang w:val="es-MX" w:eastAsia="es-CO"/>
          </w:rPr>
          <w:delText>, NO SE ASIGNA PUNTAJE POR ESTE FACTOR.</w:delText>
        </w:r>
      </w:del>
    </w:p>
    <w:p w:rsidR="0036297A" w:rsidDel="00154F90" w:rsidRDefault="0036297A" w:rsidP="0036297A">
      <w:pPr>
        <w:pStyle w:val="Ttulo3propio"/>
        <w:numPr>
          <w:ilvl w:val="0"/>
          <w:numId w:val="0"/>
        </w:numPr>
        <w:ind w:left="1021"/>
        <w:rPr>
          <w:del w:id="3713" w:author="Fernando Alberto Gonzalez Vasquez" w:date="2014-02-04T17:17:00Z"/>
          <w:rFonts w:ascii="Arial Narrow" w:hAnsi="Arial Narrow"/>
        </w:rPr>
      </w:pPr>
    </w:p>
    <w:p w:rsidR="00BE0DCF" w:rsidRPr="0036297A" w:rsidDel="00154F90" w:rsidRDefault="00BE0DCF" w:rsidP="0036297A">
      <w:pPr>
        <w:pStyle w:val="Ttulo3propio"/>
        <w:numPr>
          <w:ilvl w:val="0"/>
          <w:numId w:val="0"/>
        </w:numPr>
        <w:ind w:left="1021"/>
        <w:rPr>
          <w:del w:id="3714" w:author="Fernando Alberto Gonzalez Vasquez" w:date="2014-02-04T17:17:00Z"/>
          <w:rFonts w:ascii="Arial Narrow" w:hAnsi="Arial Narrow"/>
        </w:rPr>
      </w:pPr>
    </w:p>
    <w:p w:rsidR="0036297A" w:rsidRPr="0036297A" w:rsidDel="00154F90" w:rsidRDefault="0036297A" w:rsidP="00F33EC0">
      <w:pPr>
        <w:pStyle w:val="Ttulo2"/>
        <w:numPr>
          <w:ilvl w:val="2"/>
          <w:numId w:val="108"/>
        </w:numPr>
        <w:rPr>
          <w:del w:id="3715" w:author="Fernando Alberto Gonzalez Vasquez" w:date="2014-02-04T17:17:00Z"/>
          <w:szCs w:val="22"/>
          <w:lang w:eastAsia="es-CO"/>
        </w:rPr>
      </w:pPr>
      <w:bookmarkStart w:id="3716" w:name="_Toc377488179"/>
      <w:del w:id="3717" w:author="Fernando Alberto Gonzalez Vasquez" w:date="2014-02-04T17:17:00Z">
        <w:r w:rsidRPr="0036297A" w:rsidDel="00154F90">
          <w:rPr>
            <w:szCs w:val="22"/>
          </w:rPr>
          <w:delText xml:space="preserve">OFERTA ECONÓMICA </w:delText>
        </w:r>
        <w:r w:rsidR="00441480" w:rsidDel="00154F90">
          <w:rPr>
            <w:szCs w:val="22"/>
          </w:rPr>
          <w:delText xml:space="preserve">(Mayor Vigencia) </w:delText>
        </w:r>
        <w:r w:rsidRPr="0036297A" w:rsidDel="00154F90">
          <w:rPr>
            <w:szCs w:val="22"/>
          </w:rPr>
          <w:delText>30</w:delText>
        </w:r>
        <w:r w:rsidR="00580FC7" w:rsidDel="00154F90">
          <w:rPr>
            <w:szCs w:val="22"/>
          </w:rPr>
          <w:delText>0</w:delText>
        </w:r>
        <w:r w:rsidRPr="0036297A" w:rsidDel="00154F90">
          <w:rPr>
            <w:szCs w:val="22"/>
          </w:rPr>
          <w:delText xml:space="preserve"> puntos</w:delText>
        </w:r>
        <w:bookmarkEnd w:id="3716"/>
      </w:del>
    </w:p>
    <w:p w:rsidR="0036297A" w:rsidRPr="0036297A" w:rsidDel="00154F90" w:rsidRDefault="0036297A" w:rsidP="0036297A">
      <w:pPr>
        <w:pStyle w:val="Ttulo1"/>
        <w:jc w:val="both"/>
        <w:rPr>
          <w:del w:id="3718" w:author="Fernando Alberto Gonzalez Vasquez" w:date="2014-02-04T17:17:00Z"/>
          <w:rFonts w:ascii="Arial Narrow" w:hAnsi="Arial Narrow"/>
          <w:bCs/>
          <w:szCs w:val="22"/>
        </w:rPr>
      </w:pPr>
      <w:bookmarkStart w:id="3719" w:name="_Toc377488180"/>
      <w:del w:id="3720" w:author="Fernando Alberto Gonzalez Vasquez" w:date="2014-02-04T17:17:00Z">
        <w:r w:rsidRPr="00441480" w:rsidDel="00154F90">
          <w:rPr>
            <w:rFonts w:ascii="Arial Narrow" w:hAnsi="Arial Narrow"/>
            <w:szCs w:val="22"/>
          </w:rPr>
          <w:delText xml:space="preserve">Propuesta económica </w:delText>
        </w:r>
        <w:r w:rsidR="00BE0DCF" w:rsidRPr="00441480" w:rsidDel="00154F90">
          <w:rPr>
            <w:rFonts w:ascii="Arial Narrow" w:hAnsi="Arial Narrow"/>
            <w:szCs w:val="22"/>
            <w:lang w:val="es-CO"/>
          </w:rPr>
          <w:delText>G</w:delText>
        </w:r>
        <w:r w:rsidRPr="00441480" w:rsidDel="00154F90">
          <w:rPr>
            <w:rFonts w:ascii="Arial Narrow" w:hAnsi="Arial Narrow"/>
            <w:szCs w:val="22"/>
          </w:rPr>
          <w:delText>RUPOS 1</w:delText>
        </w:r>
      </w:del>
      <w:ins w:id="3721" w:author="Marcelo Roa" w:date="2014-01-25T11:52:00Z">
        <w:del w:id="3722" w:author="Fernando Alberto Gonzalez Vasquez" w:date="2014-02-04T17:17:00Z">
          <w:r w:rsidR="00A86790" w:rsidDel="00154F90">
            <w:rPr>
              <w:rFonts w:ascii="Arial Narrow" w:hAnsi="Arial Narrow"/>
              <w:szCs w:val="22"/>
              <w:lang w:val="es-MX"/>
            </w:rPr>
            <w:delText>,2</w:delText>
          </w:r>
        </w:del>
      </w:ins>
      <w:del w:id="3723" w:author="Fernando Alberto Gonzalez Vasquez" w:date="2014-02-04T17:17:00Z">
        <w:r w:rsidRPr="00441480" w:rsidDel="00154F90">
          <w:rPr>
            <w:rFonts w:ascii="Arial Narrow" w:hAnsi="Arial Narrow"/>
            <w:szCs w:val="22"/>
          </w:rPr>
          <w:delText xml:space="preserve"> Y </w:delText>
        </w:r>
      </w:del>
      <w:ins w:id="3724" w:author="Marcelo Roa" w:date="2014-01-25T11:52:00Z">
        <w:del w:id="3725" w:author="Fernando Alberto Gonzalez Vasquez" w:date="2014-02-04T17:17:00Z">
          <w:r w:rsidR="00A86790" w:rsidDel="00154F90">
            <w:rPr>
              <w:rFonts w:ascii="Arial Narrow" w:hAnsi="Arial Narrow"/>
              <w:szCs w:val="22"/>
              <w:lang w:val="es-MX"/>
            </w:rPr>
            <w:delText>4</w:delText>
          </w:r>
        </w:del>
      </w:ins>
      <w:del w:id="3726" w:author="Fernando Alberto Gonzalez Vasquez" w:date="2014-02-04T17:17:00Z">
        <w:r w:rsidRPr="00441480" w:rsidDel="00154F90">
          <w:rPr>
            <w:rFonts w:ascii="Arial Narrow" w:hAnsi="Arial Narrow"/>
            <w:szCs w:val="22"/>
          </w:rPr>
          <w:delText>2 MAYOR VIGENCIA TÉCNICA</w:delText>
        </w:r>
        <w:bookmarkEnd w:id="3719"/>
        <w:r w:rsidRPr="0036297A" w:rsidDel="00154F90">
          <w:rPr>
            <w:rFonts w:ascii="Arial Narrow" w:hAnsi="Arial Narrow"/>
            <w:szCs w:val="22"/>
          </w:rPr>
          <w:delText xml:space="preserve"> </w:delText>
        </w:r>
      </w:del>
    </w:p>
    <w:p w:rsidR="0036297A" w:rsidRPr="00233908" w:rsidDel="00154F90" w:rsidRDefault="0036297A" w:rsidP="0036297A">
      <w:pPr>
        <w:ind w:right="-188"/>
        <w:rPr>
          <w:del w:id="3727" w:author="Fernando Alberto Gonzalez Vasquez" w:date="2014-02-04T17:17:00Z"/>
          <w:rFonts w:ascii="Arial Narrow" w:hAnsi="Arial Narrow" w:cs="Arial"/>
          <w:b/>
          <w:szCs w:val="22"/>
        </w:rPr>
      </w:pPr>
      <w:del w:id="3728" w:author="Fernando Alberto Gonzalez Vasquez" w:date="2014-02-04T17:17:00Z">
        <w:r w:rsidRPr="0036297A" w:rsidDel="00154F90">
          <w:rPr>
            <w:rFonts w:ascii="Arial Narrow" w:hAnsi="Arial Narrow" w:cs="Arial"/>
            <w:szCs w:val="22"/>
          </w:rPr>
          <w:delText xml:space="preserve">El proponente deberá presentar su propuesta económica diligenciando el  </w:delText>
        </w:r>
        <w:r w:rsidR="00441480" w:rsidRPr="00233908" w:rsidDel="00154F90">
          <w:rPr>
            <w:rFonts w:ascii="Arial Narrow" w:hAnsi="Arial Narrow" w:cs="Arial"/>
            <w:b/>
            <w:szCs w:val="22"/>
          </w:rPr>
          <w:delText xml:space="preserve">ANEXO </w:delText>
        </w:r>
        <w:r w:rsidRPr="00233908" w:rsidDel="00154F90">
          <w:rPr>
            <w:rFonts w:ascii="Arial Narrow" w:hAnsi="Arial Narrow" w:cs="Arial"/>
            <w:b/>
            <w:szCs w:val="22"/>
          </w:rPr>
          <w:delText xml:space="preserve">No. </w:delText>
        </w:r>
        <w:r w:rsidR="00233908" w:rsidRPr="00233908" w:rsidDel="00154F90">
          <w:rPr>
            <w:rFonts w:ascii="Arial Narrow" w:hAnsi="Arial Narrow" w:cs="Arial"/>
            <w:b/>
            <w:szCs w:val="22"/>
          </w:rPr>
          <w:delText>9</w:delText>
        </w:r>
      </w:del>
    </w:p>
    <w:p w:rsidR="0036297A" w:rsidRPr="0036297A" w:rsidDel="00154F90" w:rsidRDefault="0036297A" w:rsidP="0036297A">
      <w:pPr>
        <w:rPr>
          <w:del w:id="3729" w:author="Fernando Alberto Gonzalez Vasquez" w:date="2014-02-04T17:17:00Z"/>
          <w:rFonts w:ascii="Arial Narrow" w:hAnsi="Arial Narrow" w:cs="Arial"/>
          <w:szCs w:val="22"/>
        </w:rPr>
      </w:pPr>
    </w:p>
    <w:p w:rsidR="0036297A" w:rsidRPr="0036297A" w:rsidDel="00154F90" w:rsidRDefault="0036297A" w:rsidP="00BE0DCF">
      <w:pPr>
        <w:spacing w:line="240" w:lineRule="auto"/>
        <w:rPr>
          <w:del w:id="3730" w:author="Fernando Alberto Gonzalez Vasquez" w:date="2014-02-04T17:17:00Z"/>
          <w:rFonts w:ascii="Arial Narrow" w:hAnsi="Arial Narrow" w:cs="Arial"/>
          <w:szCs w:val="22"/>
        </w:rPr>
      </w:pPr>
      <w:del w:id="3731" w:author="Fernando Alberto Gonzalez Vasquez" w:date="2014-02-04T17:17:00Z">
        <w:r w:rsidRPr="0036297A" w:rsidDel="00154F90">
          <w:rPr>
            <w:rFonts w:ascii="Arial Narrow" w:hAnsi="Arial Narrow" w:cs="Arial"/>
            <w:szCs w:val="22"/>
          </w:rPr>
          <w:delText xml:space="preserve">La propuesta que ofrezca la mayor vigencia técnica adicional a la mínima requerida </w:delText>
        </w:r>
        <w:r w:rsidR="00BE0DCF" w:rsidDel="00154F90">
          <w:rPr>
            <w:rFonts w:ascii="Arial Narrow" w:hAnsi="Arial Narrow" w:cs="Arial"/>
            <w:szCs w:val="22"/>
          </w:rPr>
          <w:delText xml:space="preserve"> </w:delText>
        </w:r>
      </w:del>
      <w:ins w:id="3732" w:author="Marcelo Roa" w:date="2014-01-25T13:21:00Z">
        <w:del w:id="3733" w:author="Fernando Alberto Gonzalez Vasquez" w:date="2014-02-04T17:17:00Z">
          <w:r w:rsidR="0038343D" w:rsidDel="00154F90">
            <w:rPr>
              <w:rFonts w:ascii="Arial Narrow" w:hAnsi="Arial Narrow" w:cs="Arial"/>
              <w:szCs w:val="22"/>
            </w:rPr>
            <w:delText xml:space="preserve">sin </w:delText>
          </w:r>
        </w:del>
      </w:ins>
      <w:ins w:id="3734" w:author="Oscar F. Acevedo" w:date="2014-01-27T10:51:00Z">
        <w:del w:id="3735" w:author="Fernando Alberto Gonzalez Vasquez" w:date="2014-02-04T17:17:00Z">
          <w:r w:rsidR="0053096C" w:rsidDel="00154F90">
            <w:rPr>
              <w:rFonts w:ascii="Arial Narrow" w:hAnsi="Arial Narrow" w:cs="Arial"/>
              <w:szCs w:val="22"/>
            </w:rPr>
            <w:delText>ser superior a</w:delText>
          </w:r>
        </w:del>
      </w:ins>
      <w:ins w:id="3736" w:author="Marcelo Roa" w:date="2014-01-25T13:21:00Z">
        <w:del w:id="3737" w:author="Fernando Alberto Gonzalez Vasquez" w:date="2014-02-04T17:17:00Z">
          <w:r w:rsidR="0038343D" w:rsidDel="00154F90">
            <w:rPr>
              <w:rFonts w:ascii="Arial Narrow" w:hAnsi="Arial Narrow" w:cs="Arial"/>
              <w:szCs w:val="22"/>
            </w:rPr>
            <w:delText>exceder 90 d</w:delText>
          </w:r>
        </w:del>
      </w:ins>
      <w:ins w:id="3738" w:author="Marcelo Roa" w:date="2014-01-25T13:22:00Z">
        <w:del w:id="3739" w:author="Fernando Alberto Gonzalez Vasquez" w:date="2014-02-04T17:17:00Z">
          <w:r w:rsidR="0038343D" w:rsidDel="00154F90">
            <w:rPr>
              <w:rFonts w:ascii="Arial Narrow" w:hAnsi="Arial Narrow" w:cs="Arial"/>
              <w:szCs w:val="22"/>
            </w:rPr>
            <w:delText xml:space="preserve">ías </w:delText>
          </w:r>
        </w:del>
      </w:ins>
      <w:ins w:id="3740" w:author="Oscar F. Acevedo" w:date="2014-01-27T11:31:00Z">
        <w:del w:id="3741" w:author="Fernando Alberto Gonzalez Vasquez" w:date="2014-02-04T17:17:00Z">
          <w:r w:rsidR="00470C84" w:rsidDel="00154F90">
            <w:rPr>
              <w:rFonts w:ascii="Arial Narrow" w:hAnsi="Arial Narrow" w:cs="Arial"/>
              <w:szCs w:val="22"/>
            </w:rPr>
            <w:delText>obtendrá</w:delText>
          </w:r>
        </w:del>
      </w:ins>
      <w:del w:id="3742" w:author="Fernando Alberto Gonzalez Vasquez" w:date="2014-02-04T17:17:00Z">
        <w:r w:rsidR="00BE0DCF" w:rsidDel="00154F90">
          <w:rPr>
            <w:rFonts w:ascii="Arial Narrow" w:hAnsi="Arial Narrow" w:cs="Arial"/>
            <w:szCs w:val="22"/>
          </w:rPr>
          <w:delText>tendrá una calificación de TRE</w:delText>
        </w:r>
        <w:r w:rsidR="00441480" w:rsidDel="00154F90">
          <w:rPr>
            <w:rFonts w:ascii="Arial Narrow" w:hAnsi="Arial Narrow" w:cs="Arial"/>
            <w:szCs w:val="22"/>
          </w:rPr>
          <w:delText>SCIENTOS</w:delText>
        </w:r>
        <w:r w:rsidR="00BE0DCF" w:rsidDel="00154F90">
          <w:rPr>
            <w:rFonts w:ascii="Arial Narrow" w:hAnsi="Arial Narrow" w:cs="Arial"/>
            <w:szCs w:val="22"/>
          </w:rPr>
          <w:delText xml:space="preserve"> </w:delText>
        </w:r>
        <w:r w:rsidRPr="0036297A" w:rsidDel="00154F90">
          <w:rPr>
            <w:rFonts w:ascii="Arial Narrow" w:hAnsi="Arial Narrow" w:cs="Arial"/>
            <w:szCs w:val="22"/>
          </w:rPr>
          <w:delText>puntos (30</w:delText>
        </w:r>
        <w:r w:rsidR="00441480" w:rsidDel="00154F90">
          <w:rPr>
            <w:rFonts w:ascii="Arial Narrow" w:hAnsi="Arial Narrow" w:cs="Arial"/>
            <w:szCs w:val="22"/>
          </w:rPr>
          <w:delText>0</w:delText>
        </w:r>
        <w:r w:rsidRPr="0036297A" w:rsidDel="00154F90">
          <w:rPr>
            <w:rFonts w:ascii="Arial Narrow" w:hAnsi="Arial Narrow" w:cs="Arial"/>
            <w:szCs w:val="22"/>
          </w:rPr>
          <w:delText>) puntos, las demás una calificación proporcional inferior. Para determinar la proporcionalidad dentro de este criterio se utilizará la siguiente fórmula:</w:delText>
        </w:r>
      </w:del>
    </w:p>
    <w:p w:rsidR="0036297A" w:rsidRPr="0036297A" w:rsidDel="00154F90" w:rsidRDefault="0036297A" w:rsidP="0036297A">
      <w:pPr>
        <w:rPr>
          <w:del w:id="3743" w:author="Fernando Alberto Gonzalez Vasquez" w:date="2014-02-04T17:17:00Z"/>
          <w:rFonts w:ascii="Arial Narrow" w:hAnsi="Arial Narrow" w:cs="Arial"/>
          <w:szCs w:val="22"/>
        </w:rPr>
      </w:pPr>
    </w:p>
    <w:p w:rsidR="0036297A" w:rsidRPr="0036297A" w:rsidDel="00154F90" w:rsidRDefault="0036297A" w:rsidP="0036297A">
      <w:pPr>
        <w:rPr>
          <w:del w:id="3744" w:author="Fernando Alberto Gonzalez Vasquez" w:date="2014-02-04T17:17:00Z"/>
          <w:rFonts w:ascii="Arial Narrow" w:hAnsi="Arial Narrow" w:cs="Arial"/>
          <w:szCs w:val="22"/>
        </w:rPr>
      </w:pPr>
      <w:del w:id="3745" w:author="Fernando Alberto Gonzalez Vasquez" w:date="2014-02-04T17:17:00Z">
        <w:r w:rsidRPr="0036297A" w:rsidDel="00154F90">
          <w:rPr>
            <w:rFonts w:ascii="Arial Narrow" w:hAnsi="Arial Narrow" w:cs="Arial"/>
            <w:szCs w:val="22"/>
          </w:rPr>
          <w:delText>              Mayor Vigencia Técnica ofrecid</w:delText>
        </w:r>
      </w:del>
      <w:ins w:id="3746" w:author="Oscar F. Acevedo" w:date="2014-01-27T11:31:00Z">
        <w:del w:id="3747" w:author="Fernando Alberto Gonzalez Vasquez" w:date="2014-02-04T17:17:00Z">
          <w:r w:rsidR="00470C84" w:rsidDel="00154F90">
            <w:rPr>
              <w:rFonts w:ascii="Arial Narrow" w:hAnsi="Arial Narrow" w:cs="Arial"/>
              <w:szCs w:val="22"/>
            </w:rPr>
            <w:delText>a</w:delText>
          </w:r>
        </w:del>
      </w:ins>
      <w:del w:id="3748" w:author="Fernando Alberto Gonzalez Vasquez" w:date="2014-02-04T17:17:00Z">
        <w:r w:rsidRPr="0036297A" w:rsidDel="00154F90">
          <w:rPr>
            <w:rFonts w:ascii="Arial Narrow" w:hAnsi="Arial Narrow" w:cs="Arial"/>
            <w:szCs w:val="22"/>
          </w:rPr>
          <w:delText>o entre los oferentes</w:delText>
        </w:r>
      </w:del>
    </w:p>
    <w:p w:rsidR="0036297A" w:rsidRPr="0036297A" w:rsidDel="00154F90" w:rsidRDefault="0036297A" w:rsidP="0036297A">
      <w:pPr>
        <w:rPr>
          <w:del w:id="3749" w:author="Fernando Alberto Gonzalez Vasquez" w:date="2014-02-04T17:17:00Z"/>
          <w:rFonts w:ascii="Arial Narrow" w:hAnsi="Arial Narrow" w:cs="Arial"/>
          <w:szCs w:val="22"/>
        </w:rPr>
      </w:pPr>
      <w:del w:id="3750" w:author="Fernando Alberto Gonzalez Vasquez" w:date="2014-02-04T17:17:00Z">
        <w:r w:rsidRPr="0036297A" w:rsidDel="00154F90">
          <w:rPr>
            <w:rFonts w:ascii="Arial Narrow" w:hAnsi="Arial Narrow" w:cs="Arial"/>
            <w:szCs w:val="22"/>
          </w:rPr>
          <w:delText>            --------------------------------------------------------------------</w:delText>
        </w:r>
        <w:r w:rsidR="00BE0DCF" w:rsidDel="00154F90">
          <w:rPr>
            <w:rFonts w:ascii="Arial Narrow" w:hAnsi="Arial Narrow" w:cs="Arial"/>
            <w:szCs w:val="22"/>
          </w:rPr>
          <w:delText>------</w:delText>
        </w:r>
        <w:r w:rsidRPr="0036297A" w:rsidDel="00154F90">
          <w:rPr>
            <w:rFonts w:ascii="Arial Narrow" w:hAnsi="Arial Narrow" w:cs="Arial"/>
            <w:szCs w:val="22"/>
          </w:rPr>
          <w:delText xml:space="preserve"> </w:delText>
        </w:r>
        <w:r w:rsidR="00BE0DCF" w:rsidDel="00154F90">
          <w:rPr>
            <w:rFonts w:ascii="Arial Narrow" w:hAnsi="Arial Narrow" w:cs="Arial"/>
            <w:szCs w:val="22"/>
          </w:rPr>
          <w:delText xml:space="preserve">         </w:delText>
        </w:r>
        <w:r w:rsidRPr="0036297A" w:rsidDel="00154F90">
          <w:rPr>
            <w:rFonts w:ascii="Arial Narrow" w:hAnsi="Arial Narrow" w:cs="Arial"/>
            <w:szCs w:val="22"/>
          </w:rPr>
          <w:delText>X 30</w:delText>
        </w:r>
        <w:r w:rsidR="00441480" w:rsidDel="00154F90">
          <w:rPr>
            <w:rFonts w:ascii="Arial Narrow" w:hAnsi="Arial Narrow" w:cs="Arial"/>
            <w:szCs w:val="22"/>
          </w:rPr>
          <w:delText>0</w:delText>
        </w:r>
        <w:r w:rsidRPr="0036297A" w:rsidDel="00154F90">
          <w:rPr>
            <w:rFonts w:ascii="Arial Narrow" w:hAnsi="Arial Narrow" w:cs="Arial"/>
            <w:szCs w:val="22"/>
          </w:rPr>
          <w:delText>=Puntaje de calificación</w:delText>
        </w:r>
      </w:del>
    </w:p>
    <w:p w:rsidR="0036297A" w:rsidRPr="0036297A" w:rsidDel="00154F90" w:rsidRDefault="0036297A" w:rsidP="0036297A">
      <w:pPr>
        <w:rPr>
          <w:del w:id="3751" w:author="Fernando Alberto Gonzalez Vasquez" w:date="2014-02-04T17:17:00Z"/>
          <w:rFonts w:ascii="Arial Narrow" w:hAnsi="Arial Narrow" w:cs="Arial"/>
          <w:szCs w:val="22"/>
        </w:rPr>
      </w:pPr>
      <w:del w:id="3752" w:author="Fernando Alberto Gonzalez Vasquez" w:date="2014-02-04T17:17:00Z">
        <w:r w:rsidRPr="0036297A" w:rsidDel="00154F90">
          <w:rPr>
            <w:rFonts w:ascii="Arial Narrow" w:hAnsi="Arial Narrow" w:cs="Arial"/>
            <w:szCs w:val="22"/>
          </w:rPr>
          <w:delText>             Mayor Vigencia Técnica de la Propuesta Evaluada</w:delText>
        </w:r>
      </w:del>
    </w:p>
    <w:p w:rsidR="0036297A" w:rsidRPr="0036297A" w:rsidDel="00154F90" w:rsidRDefault="0036297A" w:rsidP="0036297A">
      <w:pPr>
        <w:rPr>
          <w:del w:id="3753" w:author="Fernando Alberto Gonzalez Vasquez" w:date="2014-02-04T17:17:00Z"/>
          <w:rFonts w:ascii="Arial Narrow" w:hAnsi="Arial Narrow" w:cs="Arial"/>
          <w:b/>
          <w:szCs w:val="22"/>
        </w:rPr>
      </w:pPr>
    </w:p>
    <w:p w:rsidR="00404023" w:rsidDel="00154F90" w:rsidRDefault="0036297A" w:rsidP="00BE0DCF">
      <w:pPr>
        <w:spacing w:line="240" w:lineRule="auto"/>
        <w:rPr>
          <w:ins w:id="3754" w:author="Oscar F. Acevedo" w:date="2014-01-27T11:49:00Z"/>
          <w:del w:id="3755" w:author="Fernando Alberto Gonzalez Vasquez" w:date="2014-02-04T17:17:00Z"/>
          <w:rFonts w:ascii="Arial Narrow" w:hAnsi="Arial Narrow" w:cs="Arial"/>
          <w:szCs w:val="22"/>
        </w:rPr>
      </w:pPr>
      <w:del w:id="3756" w:author="Fernando Alberto Gonzalez Vasquez" w:date="2014-02-04T17:17:00Z">
        <w:r w:rsidRPr="0036297A" w:rsidDel="00154F90">
          <w:rPr>
            <w:rFonts w:ascii="Arial Narrow" w:hAnsi="Arial Narrow" w:cs="Arial"/>
            <w:b/>
            <w:szCs w:val="22"/>
          </w:rPr>
          <w:delText xml:space="preserve">Nota: </w:delText>
        </w:r>
        <w:r w:rsidRPr="0036297A" w:rsidDel="00154F90">
          <w:rPr>
            <w:rFonts w:ascii="Arial Narrow" w:hAnsi="Arial Narrow" w:cs="Arial"/>
            <w:szCs w:val="22"/>
          </w:rPr>
          <w:delText>Los proponentes deberán ofertar la mayor vigencia técnica unificada</w:delText>
        </w:r>
      </w:del>
      <w:ins w:id="3757" w:author="Oscar F. Acevedo" w:date="2014-01-27T10:51:00Z">
        <w:del w:id="3758" w:author="Fernando Alberto Gonzalez Vasquez" w:date="2014-02-04T17:17:00Z">
          <w:r w:rsidR="0053096C" w:rsidDel="00154F90">
            <w:rPr>
              <w:rFonts w:ascii="Arial Narrow" w:hAnsi="Arial Narrow" w:cs="Arial"/>
              <w:szCs w:val="22"/>
            </w:rPr>
            <w:delText xml:space="preserve"> para el Grupo No 1</w:delText>
          </w:r>
        </w:del>
      </w:ins>
      <w:del w:id="3759" w:author="Fernando Alberto Gonzalez Vasquez" w:date="2014-02-04T17:17:00Z">
        <w:r w:rsidRPr="0036297A" w:rsidDel="00154F90">
          <w:rPr>
            <w:rFonts w:ascii="Arial Narrow" w:hAnsi="Arial Narrow" w:cs="Arial"/>
            <w:szCs w:val="22"/>
          </w:rPr>
          <w:delText xml:space="preserve"> </w:delText>
        </w:r>
      </w:del>
      <w:ins w:id="3760" w:author="Oscar F. Acevedo" w:date="2014-01-27T10:52:00Z">
        <w:del w:id="3761" w:author="Fernando Alberto Gonzalez Vasquez" w:date="2014-02-04T17:17:00Z">
          <w:r w:rsidR="0053096C" w:rsidDel="00154F90">
            <w:rPr>
              <w:rFonts w:ascii="Arial Narrow" w:hAnsi="Arial Narrow" w:cs="Arial"/>
              <w:szCs w:val="22"/>
            </w:rPr>
            <w:delText>en</w:delText>
          </w:r>
        </w:del>
      </w:ins>
      <w:del w:id="3762" w:author="Fernando Alberto Gonzalez Vasquez" w:date="2014-02-04T17:17:00Z">
        <w:r w:rsidRPr="0036297A" w:rsidDel="00154F90">
          <w:rPr>
            <w:rFonts w:ascii="Arial Narrow" w:hAnsi="Arial Narrow" w:cs="Arial"/>
            <w:szCs w:val="22"/>
          </w:rPr>
          <w:delText>para todos los ramos/pólizas del presente proceso de selección para el cual presente oferta so pena de rechazo de la propuesta</w:delText>
        </w:r>
      </w:del>
      <w:ins w:id="3763" w:author="Oscar F. Acevedo" w:date="2014-01-27T10:52:00Z">
        <w:del w:id="3764" w:author="Fernando Alberto Gonzalez Vasquez" w:date="2014-02-04T17:17:00Z">
          <w:r w:rsidR="008C453A" w:rsidDel="00154F90">
            <w:rPr>
              <w:rFonts w:ascii="Arial Narrow" w:hAnsi="Arial Narrow" w:cs="Arial"/>
              <w:szCs w:val="22"/>
            </w:rPr>
            <w:delText xml:space="preserve"> correspondiente el </w:delText>
          </w:r>
        </w:del>
      </w:ins>
      <w:ins w:id="3765" w:author="Oscar F. Acevedo" w:date="2014-01-27T11:38:00Z">
        <w:del w:id="3766" w:author="Fernando Alberto Gonzalez Vasquez" w:date="2014-02-04T17:17:00Z">
          <w:r w:rsidR="008C453A" w:rsidDel="00154F90">
            <w:rPr>
              <w:rFonts w:ascii="Arial Narrow" w:hAnsi="Arial Narrow" w:cs="Arial"/>
              <w:szCs w:val="22"/>
            </w:rPr>
            <w:delText>G</w:delText>
          </w:r>
        </w:del>
      </w:ins>
      <w:ins w:id="3767" w:author="Oscar F. Acevedo" w:date="2014-01-27T10:52:00Z">
        <w:del w:id="3768" w:author="Fernando Alberto Gonzalez Vasquez" w:date="2014-02-04T17:17:00Z">
          <w:r w:rsidR="0053096C" w:rsidDel="00154F90">
            <w:rPr>
              <w:rFonts w:ascii="Arial Narrow" w:hAnsi="Arial Narrow" w:cs="Arial"/>
              <w:szCs w:val="22"/>
            </w:rPr>
            <w:delText>rupo No 1</w:delText>
          </w:r>
        </w:del>
      </w:ins>
      <w:del w:id="3769" w:author="Fernando Alberto Gonzalez Vasquez" w:date="2014-02-04T17:17:00Z">
        <w:r w:rsidRPr="0036297A" w:rsidDel="00154F90">
          <w:rPr>
            <w:rFonts w:ascii="Arial Narrow" w:hAnsi="Arial Narrow" w:cs="Arial"/>
            <w:szCs w:val="22"/>
          </w:rPr>
          <w:delText>.</w:delText>
        </w:r>
      </w:del>
    </w:p>
    <w:p w:rsidR="00404023" w:rsidDel="00154F90" w:rsidRDefault="00404023" w:rsidP="00BE0DCF">
      <w:pPr>
        <w:spacing w:line="240" w:lineRule="auto"/>
        <w:rPr>
          <w:ins w:id="3770" w:author="Oscar F. Acevedo" w:date="2014-01-27T11:49:00Z"/>
          <w:del w:id="3771" w:author="Fernando Alberto Gonzalez Vasquez" w:date="2014-02-04T17:17:00Z"/>
          <w:rFonts w:ascii="Arial Narrow" w:hAnsi="Arial Narrow" w:cs="Arial"/>
          <w:szCs w:val="22"/>
        </w:rPr>
      </w:pPr>
    </w:p>
    <w:p w:rsidR="0036297A" w:rsidRPr="0036297A" w:rsidDel="00154F90" w:rsidRDefault="0053096C" w:rsidP="00BE0DCF">
      <w:pPr>
        <w:spacing w:line="240" w:lineRule="auto"/>
        <w:rPr>
          <w:del w:id="3772" w:author="Fernando Alberto Gonzalez Vasquez" w:date="2014-02-04T17:17:00Z"/>
          <w:rFonts w:ascii="Arial Narrow" w:hAnsi="Arial Narrow" w:cs="Arial"/>
          <w:szCs w:val="22"/>
        </w:rPr>
      </w:pPr>
      <w:ins w:id="3773" w:author="Oscar F. Acevedo" w:date="2014-01-27T10:53:00Z">
        <w:del w:id="3774" w:author="Fernando Alberto Gonzalez Vasquez" w:date="2014-02-04T17:17:00Z">
          <w:r w:rsidDel="00154F90">
            <w:rPr>
              <w:rFonts w:ascii="Arial Narrow" w:hAnsi="Arial Narrow" w:cs="Arial"/>
              <w:szCs w:val="22"/>
            </w:rPr>
            <w:delText>El proponente que ofrezca</w:delText>
          </w:r>
        </w:del>
      </w:ins>
      <w:ins w:id="3775" w:author="Oscar F. Acevedo" w:date="2014-01-27T11:50:00Z">
        <w:del w:id="3776" w:author="Fernando Alberto Gonzalez Vasquez" w:date="2014-02-04T17:17:00Z">
          <w:r w:rsidR="00404023" w:rsidDel="00154F90">
            <w:rPr>
              <w:rFonts w:ascii="Arial Narrow" w:hAnsi="Arial Narrow" w:cs="Arial"/>
              <w:szCs w:val="22"/>
            </w:rPr>
            <w:delText xml:space="preserve"> para los Grupos 1,2 y 4</w:delText>
          </w:r>
        </w:del>
      </w:ins>
      <w:ins w:id="3777" w:author="Oscar F. Acevedo" w:date="2014-01-27T10:53:00Z">
        <w:del w:id="3778" w:author="Fernando Alberto Gonzalez Vasquez" w:date="2014-02-04T17:17:00Z">
          <w:r w:rsidDel="00154F90">
            <w:rPr>
              <w:rFonts w:ascii="Arial Narrow" w:hAnsi="Arial Narrow" w:cs="Arial"/>
              <w:szCs w:val="22"/>
            </w:rPr>
            <w:delText xml:space="preserve"> una vigenci</w:delText>
          </w:r>
          <w:r w:rsidR="008C453A" w:rsidDel="00154F90">
            <w:rPr>
              <w:rFonts w:ascii="Arial Narrow" w:hAnsi="Arial Narrow" w:cs="Arial"/>
              <w:szCs w:val="22"/>
            </w:rPr>
            <w:delText>a superior a la máxima perm</w:delText>
          </w:r>
        </w:del>
      </w:ins>
      <w:ins w:id="3779" w:author="Oscar F. Acevedo" w:date="2014-01-27T11:38:00Z">
        <w:del w:id="3780" w:author="Fernando Alberto Gonzalez Vasquez" w:date="2014-02-04T17:17:00Z">
          <w:r w:rsidR="008C453A" w:rsidDel="00154F90">
            <w:rPr>
              <w:rFonts w:ascii="Arial Narrow" w:hAnsi="Arial Narrow" w:cs="Arial"/>
              <w:szCs w:val="22"/>
            </w:rPr>
            <w:delText>itida</w:delText>
          </w:r>
        </w:del>
      </w:ins>
      <w:ins w:id="3781" w:author="Oscar F. Acevedo" w:date="2014-01-27T10:53:00Z">
        <w:del w:id="3782" w:author="Fernando Alberto Gonzalez Vasquez" w:date="2014-02-04T17:17:00Z">
          <w:r w:rsidDel="00154F90">
            <w:rPr>
              <w:rFonts w:ascii="Arial Narrow" w:hAnsi="Arial Narrow" w:cs="Arial"/>
              <w:szCs w:val="22"/>
            </w:rPr>
            <w:delText xml:space="preserve"> de 90 días, obtendrá la misma calificación</w:delText>
          </w:r>
        </w:del>
      </w:ins>
      <w:ins w:id="3783" w:author="Oscar F. Acevedo" w:date="2014-01-27T10:54:00Z">
        <w:del w:id="3784" w:author="Fernando Alberto Gonzalez Vasquez" w:date="2014-02-04T17:17:00Z">
          <w:r w:rsidDel="00154F90">
            <w:rPr>
              <w:rFonts w:ascii="Arial Narrow" w:hAnsi="Arial Narrow" w:cs="Arial"/>
              <w:szCs w:val="22"/>
            </w:rPr>
            <w:delText>, no obstante en caso de Adjudicación deberá expedir las pólizas acorde con los días adicionales ofrecidos en su propuesta.</w:delText>
          </w:r>
        </w:del>
      </w:ins>
    </w:p>
    <w:p w:rsidR="0036297A" w:rsidRPr="0036297A" w:rsidDel="00154F90" w:rsidRDefault="0036297A" w:rsidP="00BE0DCF">
      <w:pPr>
        <w:pStyle w:val="Ttulo3propio"/>
        <w:numPr>
          <w:ilvl w:val="0"/>
          <w:numId w:val="0"/>
        </w:numPr>
        <w:ind w:left="1021"/>
        <w:rPr>
          <w:del w:id="3785" w:author="Fernando Alberto Gonzalez Vasquez" w:date="2014-02-04T17:17:00Z"/>
          <w:rFonts w:ascii="Arial Narrow" w:hAnsi="Arial Narrow"/>
        </w:rPr>
      </w:pPr>
    </w:p>
    <w:p w:rsidR="0036297A" w:rsidRPr="0036297A" w:rsidDel="00154F90" w:rsidRDefault="0036297A" w:rsidP="00BE0DCF">
      <w:pPr>
        <w:spacing w:line="240" w:lineRule="auto"/>
        <w:rPr>
          <w:del w:id="3786" w:author="Fernando Alberto Gonzalez Vasquez" w:date="2014-02-04T17:17:00Z"/>
          <w:rFonts w:ascii="Arial Narrow" w:hAnsi="Arial Narrow" w:cs="Calibri"/>
          <w:b/>
          <w:szCs w:val="22"/>
        </w:rPr>
      </w:pPr>
      <w:del w:id="3787" w:author="Fernando Alberto Gonzalez Vasquez" w:date="2014-02-04T17:17:00Z">
        <w:r w:rsidRPr="0036297A" w:rsidDel="00154F90">
          <w:rPr>
            <w:rFonts w:ascii="Arial Narrow" w:hAnsi="Arial Narrow" w:cs="Calibri"/>
            <w:b/>
            <w:bCs/>
            <w:szCs w:val="22"/>
          </w:rPr>
          <w:delText xml:space="preserve">Será causal de rechazo </w:delText>
        </w:r>
        <w:r w:rsidRPr="0036297A" w:rsidDel="00154F90">
          <w:rPr>
            <w:rFonts w:ascii="Arial Narrow" w:hAnsi="Arial Narrow" w:cs="Calibri"/>
            <w:b/>
            <w:szCs w:val="22"/>
          </w:rPr>
          <w:delText>exceder el presupuesto oficial establecido de los presentes pliego de condiciones.</w:delText>
        </w:r>
      </w:del>
    </w:p>
    <w:p w:rsidR="0036297A" w:rsidRPr="0036297A" w:rsidDel="00154F90" w:rsidRDefault="0036297A" w:rsidP="00BE0DCF">
      <w:pPr>
        <w:spacing w:line="240" w:lineRule="auto"/>
        <w:rPr>
          <w:del w:id="3788" w:author="Fernando Alberto Gonzalez Vasquez" w:date="2014-02-04T17:17:00Z"/>
          <w:rFonts w:ascii="Arial Narrow" w:hAnsi="Arial Narrow" w:cs="Calibri"/>
          <w:b/>
          <w:szCs w:val="22"/>
        </w:rPr>
      </w:pPr>
    </w:p>
    <w:p w:rsidR="0036297A" w:rsidRPr="0036297A" w:rsidDel="00154F90" w:rsidRDefault="0036297A" w:rsidP="0036297A">
      <w:pPr>
        <w:rPr>
          <w:del w:id="3789" w:author="Fernando Alberto Gonzalez Vasquez" w:date="2014-02-04T17:17:00Z"/>
          <w:rFonts w:ascii="Arial Narrow" w:hAnsi="Arial Narrow" w:cs="Calibri"/>
          <w:szCs w:val="22"/>
        </w:rPr>
      </w:pPr>
      <w:del w:id="3790" w:author="Fernando Alberto Gonzalez Vasquez" w:date="2014-02-04T17:17:00Z">
        <w:r w:rsidRPr="0036297A" w:rsidDel="00154F90">
          <w:rPr>
            <w:rFonts w:ascii="Arial Narrow" w:hAnsi="Arial Narrow" w:cs="Calibri"/>
            <w:b/>
            <w:szCs w:val="22"/>
          </w:rPr>
          <w:delText xml:space="preserve">Para el GRUPO NO. 3 SOAT </w:delText>
        </w:r>
        <w:r w:rsidRPr="0036297A" w:rsidDel="00154F90">
          <w:rPr>
            <w:rFonts w:ascii="Arial Narrow" w:hAnsi="Arial Narrow" w:cs="Calibri"/>
            <w:szCs w:val="22"/>
          </w:rPr>
          <w:delText>la Entidad evaluará menor precio de la siguiente forma:</w:delText>
        </w:r>
      </w:del>
    </w:p>
    <w:p w:rsidR="0036297A" w:rsidRPr="0036297A" w:rsidDel="00154F90" w:rsidRDefault="0036297A" w:rsidP="0036297A">
      <w:pPr>
        <w:rPr>
          <w:del w:id="3791" w:author="Fernando Alberto Gonzalez Vasquez" w:date="2014-02-04T17:17:00Z"/>
          <w:rFonts w:ascii="Arial Narrow" w:hAnsi="Arial Narrow" w:cs="Calibri"/>
          <w:szCs w:val="22"/>
        </w:rPr>
      </w:pPr>
    </w:p>
    <w:p w:rsidR="0036297A" w:rsidRPr="0036297A" w:rsidDel="00154F90" w:rsidRDefault="0036297A" w:rsidP="0036297A">
      <w:pPr>
        <w:ind w:right="-188"/>
        <w:rPr>
          <w:del w:id="3792" w:author="Fernando Alberto Gonzalez Vasquez" w:date="2014-02-04T17:17:00Z"/>
          <w:rFonts w:ascii="Arial Narrow" w:hAnsi="Arial Narrow" w:cs="Arial"/>
          <w:szCs w:val="22"/>
        </w:rPr>
      </w:pPr>
      <w:del w:id="3793" w:author="Fernando Alberto Gonzalez Vasquez" w:date="2014-02-04T17:17:00Z">
        <w:r w:rsidRPr="0036297A" w:rsidDel="00154F90">
          <w:rPr>
            <w:rFonts w:ascii="Arial Narrow" w:hAnsi="Arial Narrow" w:cs="Arial"/>
            <w:szCs w:val="22"/>
          </w:rPr>
          <w:delText xml:space="preserve">El proponente deberá presentar su propuesta económica diligenciando el  </w:delText>
        </w:r>
        <w:r w:rsidR="00441480" w:rsidDel="00154F90">
          <w:rPr>
            <w:rFonts w:ascii="Arial Narrow" w:hAnsi="Arial Narrow" w:cs="Arial"/>
            <w:szCs w:val="22"/>
          </w:rPr>
          <w:delText>ANEXO</w:delText>
        </w:r>
        <w:r w:rsidRPr="0036297A" w:rsidDel="00154F90">
          <w:rPr>
            <w:rFonts w:ascii="Arial Narrow" w:hAnsi="Arial Narrow" w:cs="Arial"/>
            <w:b/>
            <w:szCs w:val="22"/>
          </w:rPr>
          <w:delText xml:space="preserve"> No. </w:delText>
        </w:r>
        <w:r w:rsidR="00233908" w:rsidDel="00154F90">
          <w:rPr>
            <w:rFonts w:ascii="Arial Narrow" w:hAnsi="Arial Narrow" w:cs="Arial"/>
            <w:b/>
            <w:szCs w:val="22"/>
          </w:rPr>
          <w:delText>9</w:delText>
        </w:r>
      </w:del>
    </w:p>
    <w:p w:rsidR="0036297A" w:rsidRPr="0036297A" w:rsidDel="00154F90" w:rsidRDefault="0036297A" w:rsidP="0036297A">
      <w:pPr>
        <w:rPr>
          <w:del w:id="3794" w:author="Fernando Alberto Gonzalez Vasquez" w:date="2014-02-04T17:17:00Z"/>
          <w:rFonts w:ascii="Arial Narrow" w:hAnsi="Arial Narrow" w:cs="Arial"/>
          <w:szCs w:val="22"/>
        </w:rPr>
      </w:pPr>
    </w:p>
    <w:p w:rsidR="0036297A" w:rsidRPr="0036297A" w:rsidDel="00154F90" w:rsidRDefault="0036297A" w:rsidP="00BE0DCF">
      <w:pPr>
        <w:spacing w:line="240" w:lineRule="auto"/>
        <w:rPr>
          <w:del w:id="3795" w:author="Fernando Alberto Gonzalez Vasquez" w:date="2014-02-04T17:17:00Z"/>
          <w:rFonts w:ascii="Arial Narrow" w:hAnsi="Arial Narrow" w:cs="Arial"/>
          <w:szCs w:val="22"/>
        </w:rPr>
      </w:pPr>
      <w:del w:id="3796" w:author="Fernando Alberto Gonzalez Vasquez" w:date="2014-02-04T17:17:00Z">
        <w:r w:rsidRPr="0036297A" w:rsidDel="00154F90">
          <w:rPr>
            <w:rFonts w:ascii="Arial Narrow" w:hAnsi="Arial Narrow" w:cs="Arial"/>
            <w:szCs w:val="22"/>
          </w:rPr>
          <w:delText>La propuesta que ofrezca menor precio tendrá una calificación de NOVE</w:delText>
        </w:r>
        <w:r w:rsidR="00580FC7" w:rsidDel="00154F90">
          <w:rPr>
            <w:rFonts w:ascii="Arial Narrow" w:hAnsi="Arial Narrow" w:cs="Arial"/>
            <w:szCs w:val="22"/>
          </w:rPr>
          <w:delText>CIENTOS</w:delText>
        </w:r>
        <w:r w:rsidR="00BE0DCF" w:rsidDel="00154F90">
          <w:rPr>
            <w:rFonts w:ascii="Arial Narrow" w:hAnsi="Arial Narrow" w:cs="Arial"/>
            <w:szCs w:val="22"/>
          </w:rPr>
          <w:delText xml:space="preserve"> </w:delText>
        </w:r>
        <w:r w:rsidRPr="0036297A" w:rsidDel="00154F90">
          <w:rPr>
            <w:rFonts w:ascii="Arial Narrow" w:hAnsi="Arial Narrow" w:cs="Arial"/>
            <w:szCs w:val="22"/>
          </w:rPr>
          <w:delText>puntos (90</w:delText>
        </w:r>
        <w:r w:rsidR="00580FC7" w:rsidDel="00154F90">
          <w:rPr>
            <w:rFonts w:ascii="Arial Narrow" w:hAnsi="Arial Narrow" w:cs="Arial"/>
            <w:szCs w:val="22"/>
          </w:rPr>
          <w:delText>0</w:delText>
        </w:r>
        <w:r w:rsidRPr="0036297A" w:rsidDel="00154F90">
          <w:rPr>
            <w:rFonts w:ascii="Arial Narrow" w:hAnsi="Arial Narrow" w:cs="Arial"/>
            <w:szCs w:val="22"/>
          </w:rPr>
          <w:delText>) puntos, las demás una calificación proporcional inferior. Para determinar la proporcionalidad dentro de este criterio se utilizará la siguiente fórmula:</w:delText>
        </w:r>
      </w:del>
    </w:p>
    <w:p w:rsidR="0036297A" w:rsidRPr="0036297A" w:rsidDel="00154F90" w:rsidRDefault="00BE0DCF" w:rsidP="0036297A">
      <w:pPr>
        <w:rPr>
          <w:del w:id="3797" w:author="Fernando Alberto Gonzalez Vasquez" w:date="2014-02-04T17:17:00Z"/>
          <w:rFonts w:ascii="Arial Narrow" w:hAnsi="Arial Narrow" w:cs="Arial"/>
          <w:szCs w:val="22"/>
        </w:rPr>
      </w:pPr>
      <w:del w:id="3798" w:author="Fernando Alberto Gonzalez Vasquez" w:date="2014-02-04T17:17:00Z">
        <w:r w:rsidDel="00154F90">
          <w:rPr>
            <w:rFonts w:ascii="Arial Narrow" w:hAnsi="Arial Narrow" w:cs="Arial"/>
            <w:szCs w:val="22"/>
          </w:rPr>
          <w:delText xml:space="preserve"> </w:delText>
        </w:r>
      </w:del>
    </w:p>
    <w:p w:rsidR="0036297A" w:rsidRPr="0036297A" w:rsidDel="00154F90" w:rsidRDefault="0036297A" w:rsidP="0036297A">
      <w:pPr>
        <w:rPr>
          <w:del w:id="3799" w:author="Fernando Alberto Gonzalez Vasquez" w:date="2014-02-04T17:17:00Z"/>
          <w:rFonts w:ascii="Arial Narrow" w:hAnsi="Arial Narrow" w:cs="Arial"/>
          <w:szCs w:val="22"/>
        </w:rPr>
      </w:pPr>
      <w:del w:id="3800" w:author="Fernando Alberto Gonzalez Vasquez" w:date="2014-02-04T17:17:00Z">
        <w:r w:rsidRPr="0036297A" w:rsidDel="00154F90">
          <w:rPr>
            <w:rFonts w:ascii="Arial Narrow" w:hAnsi="Arial Narrow" w:cs="Arial"/>
            <w:szCs w:val="22"/>
          </w:rPr>
          <w:delText>              Menor precio ofertado entre los oferentes</w:delText>
        </w:r>
      </w:del>
    </w:p>
    <w:p w:rsidR="0036297A" w:rsidRPr="0036297A" w:rsidDel="00154F90" w:rsidRDefault="0036297A" w:rsidP="0036297A">
      <w:pPr>
        <w:rPr>
          <w:del w:id="3801" w:author="Fernando Alberto Gonzalez Vasquez" w:date="2014-02-04T17:17:00Z"/>
          <w:rFonts w:ascii="Arial Narrow" w:hAnsi="Arial Narrow" w:cs="Arial"/>
          <w:szCs w:val="22"/>
        </w:rPr>
      </w:pPr>
      <w:del w:id="3802" w:author="Fernando Alberto Gonzalez Vasquez" w:date="2014-02-04T17:17:00Z">
        <w:r w:rsidRPr="0036297A" w:rsidDel="00154F90">
          <w:rPr>
            <w:rFonts w:ascii="Arial Narrow" w:hAnsi="Arial Narrow" w:cs="Arial"/>
            <w:szCs w:val="22"/>
          </w:rPr>
          <w:delText xml:space="preserve">            -------------------------------------------------------------------- </w:delText>
        </w:r>
        <w:r w:rsidR="00BE0DCF" w:rsidDel="00154F90">
          <w:rPr>
            <w:rFonts w:ascii="Arial Narrow" w:hAnsi="Arial Narrow" w:cs="Arial"/>
            <w:szCs w:val="22"/>
          </w:rPr>
          <w:delText xml:space="preserve"> </w:delText>
        </w:r>
        <w:r w:rsidRPr="0036297A" w:rsidDel="00154F90">
          <w:rPr>
            <w:rFonts w:ascii="Arial Narrow" w:hAnsi="Arial Narrow" w:cs="Arial"/>
            <w:szCs w:val="22"/>
          </w:rPr>
          <w:delText>X 90</w:delText>
        </w:r>
        <w:r w:rsidR="00441480" w:rsidDel="00154F90">
          <w:rPr>
            <w:rFonts w:ascii="Arial Narrow" w:hAnsi="Arial Narrow" w:cs="Arial"/>
            <w:szCs w:val="22"/>
          </w:rPr>
          <w:delText>0</w:delText>
        </w:r>
        <w:r w:rsidRPr="0036297A" w:rsidDel="00154F90">
          <w:rPr>
            <w:rFonts w:ascii="Arial Narrow" w:hAnsi="Arial Narrow" w:cs="Arial"/>
            <w:szCs w:val="22"/>
          </w:rPr>
          <w:delText>=Puntaje de calificación</w:delText>
        </w:r>
      </w:del>
    </w:p>
    <w:p w:rsidR="0036297A" w:rsidRPr="0036297A" w:rsidDel="00154F90" w:rsidRDefault="0036297A" w:rsidP="0036297A">
      <w:pPr>
        <w:rPr>
          <w:del w:id="3803" w:author="Fernando Alberto Gonzalez Vasquez" w:date="2014-02-04T17:17:00Z"/>
          <w:rFonts w:ascii="Arial Narrow" w:hAnsi="Arial Narrow" w:cs="Arial"/>
          <w:szCs w:val="22"/>
        </w:rPr>
      </w:pPr>
      <w:del w:id="3804" w:author="Fernando Alberto Gonzalez Vasquez" w:date="2014-02-04T17:17:00Z">
        <w:r w:rsidRPr="0036297A" w:rsidDel="00154F90">
          <w:rPr>
            <w:rFonts w:ascii="Arial Narrow" w:hAnsi="Arial Narrow" w:cs="Arial"/>
            <w:szCs w:val="22"/>
          </w:rPr>
          <w:delText>             Menor precio de la Propuesta Evaluada</w:delText>
        </w:r>
      </w:del>
    </w:p>
    <w:p w:rsidR="0039650A" w:rsidDel="00154F90" w:rsidRDefault="0039650A" w:rsidP="00760724">
      <w:pPr>
        <w:spacing w:line="240" w:lineRule="auto"/>
        <w:rPr>
          <w:del w:id="3805" w:author="Fernando Alberto Gonzalez Vasquez" w:date="2014-02-04T17:17:00Z"/>
          <w:rFonts w:ascii="Arial Narrow" w:eastAsia="Calibri" w:hAnsi="Arial Narrow" w:cs="Arial"/>
          <w:szCs w:val="22"/>
        </w:rPr>
      </w:pPr>
    </w:p>
    <w:p w:rsidR="00BE0DCF" w:rsidRPr="0036297A" w:rsidDel="00154F90" w:rsidRDefault="00BE0DCF" w:rsidP="00760724">
      <w:pPr>
        <w:spacing w:line="240" w:lineRule="auto"/>
        <w:rPr>
          <w:del w:id="3806" w:author="Fernando Alberto Gonzalez Vasquez" w:date="2014-02-04T17:17:00Z"/>
          <w:rFonts w:ascii="Arial Narrow" w:eastAsia="Calibri" w:hAnsi="Arial Narrow" w:cs="Arial"/>
          <w:szCs w:val="22"/>
        </w:rPr>
      </w:pPr>
    </w:p>
    <w:p w:rsidR="00760724" w:rsidRPr="0036297A" w:rsidDel="00154F90" w:rsidRDefault="00760724" w:rsidP="00F33EC0">
      <w:pPr>
        <w:pStyle w:val="Ttulo2"/>
        <w:numPr>
          <w:ilvl w:val="2"/>
          <w:numId w:val="108"/>
        </w:numPr>
        <w:rPr>
          <w:del w:id="3807" w:author="Fernando Alberto Gonzalez Vasquez" w:date="2014-02-04T17:17:00Z"/>
          <w:szCs w:val="22"/>
        </w:rPr>
      </w:pPr>
      <w:bookmarkStart w:id="3808" w:name="_Toc321992319"/>
      <w:bookmarkStart w:id="3809" w:name="_Toc377488181"/>
      <w:del w:id="3810" w:author="Fernando Alberto Gonzalez Vasquez" w:date="2014-02-04T17:17:00Z">
        <w:r w:rsidRPr="0036297A" w:rsidDel="00154F90">
          <w:rPr>
            <w:szCs w:val="22"/>
          </w:rPr>
          <w:delText>CALIFICACIÓN TOTAL</w:delText>
        </w:r>
        <w:bookmarkEnd w:id="3808"/>
        <w:bookmarkEnd w:id="3809"/>
      </w:del>
    </w:p>
    <w:p w:rsidR="00760724" w:rsidRPr="0036297A" w:rsidDel="00154F90" w:rsidRDefault="00760724" w:rsidP="00760724">
      <w:pPr>
        <w:spacing w:line="240" w:lineRule="auto"/>
        <w:rPr>
          <w:del w:id="3811" w:author="Fernando Alberto Gonzalez Vasquez" w:date="2014-02-04T17:17:00Z"/>
          <w:rFonts w:ascii="Arial Narrow" w:eastAsia="Calibri" w:hAnsi="Arial Narrow" w:cs="Arial"/>
          <w:szCs w:val="22"/>
          <w:lang w:val="es-ES"/>
        </w:rPr>
      </w:pPr>
    </w:p>
    <w:p w:rsidR="00760724" w:rsidRPr="0036297A" w:rsidDel="00154F90" w:rsidRDefault="00760724" w:rsidP="00760724">
      <w:pPr>
        <w:spacing w:line="240" w:lineRule="auto"/>
        <w:rPr>
          <w:del w:id="3812" w:author="Fernando Alberto Gonzalez Vasquez" w:date="2014-02-04T17:17:00Z"/>
          <w:rFonts w:ascii="Arial Narrow" w:eastAsia="Calibri" w:hAnsi="Arial Narrow" w:cs="Arial"/>
          <w:szCs w:val="22"/>
          <w:lang w:val="es-ES"/>
        </w:rPr>
      </w:pPr>
      <w:del w:id="3813" w:author="Fernando Alberto Gonzalez Vasquez" w:date="2014-02-04T17:17:00Z">
        <w:r w:rsidRPr="0036297A" w:rsidDel="00154F90">
          <w:rPr>
            <w:rFonts w:ascii="Arial Narrow" w:eastAsia="Calibri" w:hAnsi="Arial Narrow" w:cs="Arial"/>
            <w:szCs w:val="22"/>
            <w:lang w:val="es-ES"/>
          </w:rPr>
          <w:delText>La calificación total</w:delText>
        </w:r>
      </w:del>
      <w:ins w:id="3814" w:author="Oscar F. Acevedo" w:date="2014-01-27T08:25:00Z">
        <w:del w:id="3815" w:author="Fernando Alberto Gonzalez Vasquez" w:date="2014-02-04T17:17:00Z">
          <w:r w:rsidR="00B56CFC" w:rsidDel="00154F90">
            <w:rPr>
              <w:rFonts w:ascii="Arial Narrow" w:eastAsia="Calibri" w:hAnsi="Arial Narrow" w:cs="Arial"/>
              <w:szCs w:val="22"/>
              <w:lang w:val="es-ES"/>
            </w:rPr>
            <w:delText xml:space="preserve"> POR GRUPO</w:delText>
          </w:r>
        </w:del>
      </w:ins>
      <w:del w:id="3816" w:author="Fernando Alberto Gonzalez Vasquez" w:date="2014-02-04T17:17:00Z">
        <w:r w:rsidRPr="0036297A" w:rsidDel="00154F90">
          <w:rPr>
            <w:rFonts w:ascii="Arial Narrow" w:eastAsia="Calibri" w:hAnsi="Arial Narrow" w:cs="Arial"/>
            <w:szCs w:val="22"/>
            <w:lang w:val="es-ES"/>
          </w:rPr>
          <w:delText xml:space="preserve"> obtenida por cada uno de los Proponentes, será el resultado de la sumatoria de las calificaciones parciales en cada uno de los aspectos calificados es decir, la suma del puntaje obtenido por capacidad técnica</w:delText>
        </w:r>
        <w:r w:rsidR="00ED4198" w:rsidRPr="0036297A" w:rsidDel="00154F90">
          <w:rPr>
            <w:rFonts w:ascii="Arial Narrow" w:eastAsia="Calibri" w:hAnsi="Arial Narrow" w:cs="Arial"/>
            <w:szCs w:val="22"/>
            <w:lang w:val="es-ES"/>
          </w:rPr>
          <w:delText>, evaluación económica y apoyo a la industria nacional.</w:delText>
        </w:r>
      </w:del>
    </w:p>
    <w:p w:rsidR="00AC6FDB" w:rsidRPr="0036297A" w:rsidDel="00154F90" w:rsidRDefault="00AC6FDB" w:rsidP="00D52519">
      <w:pPr>
        <w:spacing w:line="240" w:lineRule="auto"/>
        <w:rPr>
          <w:del w:id="3817" w:author="Fernando Alberto Gonzalez Vasquez" w:date="2014-02-04T17:17:00Z"/>
          <w:rFonts w:ascii="Arial Narrow" w:eastAsia="Calibri" w:hAnsi="Arial Narrow" w:cs="Arial"/>
          <w:szCs w:val="22"/>
          <w:lang w:val="es-ES"/>
        </w:rPr>
      </w:pPr>
    </w:p>
    <w:p w:rsidR="00AC6FDB" w:rsidRPr="0036297A" w:rsidDel="00154F90" w:rsidRDefault="00AC6FDB" w:rsidP="00F33EC0">
      <w:pPr>
        <w:pStyle w:val="Ttulo2"/>
        <w:numPr>
          <w:ilvl w:val="2"/>
          <w:numId w:val="108"/>
        </w:numPr>
        <w:rPr>
          <w:del w:id="3818" w:author="Fernando Alberto Gonzalez Vasquez" w:date="2014-02-04T17:17:00Z"/>
          <w:szCs w:val="22"/>
        </w:rPr>
      </w:pPr>
      <w:bookmarkStart w:id="3819" w:name="_Toc377488182"/>
      <w:del w:id="3820" w:author="Fernando Alberto Gonzalez Vasquez" w:date="2014-02-04T17:17:00Z">
        <w:r w:rsidRPr="0036297A" w:rsidDel="00154F90">
          <w:rPr>
            <w:szCs w:val="22"/>
          </w:rPr>
          <w:delText>PUNTAJE MÍNIMO DE ADJUDICACIÓN</w:delText>
        </w:r>
        <w:bookmarkEnd w:id="3819"/>
      </w:del>
    </w:p>
    <w:p w:rsidR="00AC6FDB" w:rsidRPr="0036297A" w:rsidDel="00154F90" w:rsidRDefault="00AC6FDB" w:rsidP="00D52519">
      <w:pPr>
        <w:spacing w:line="240" w:lineRule="auto"/>
        <w:rPr>
          <w:del w:id="3821" w:author="Fernando Alberto Gonzalez Vasquez" w:date="2014-02-04T17:17:00Z"/>
          <w:rFonts w:ascii="Arial Narrow" w:eastAsia="Calibri" w:hAnsi="Arial Narrow" w:cs="Arial"/>
          <w:szCs w:val="22"/>
          <w:lang w:val="es-ES"/>
        </w:rPr>
      </w:pPr>
    </w:p>
    <w:p w:rsidR="00AC6FDB" w:rsidRPr="0036297A" w:rsidDel="00154F90" w:rsidRDefault="00AC6FDB" w:rsidP="00AC6FDB">
      <w:pPr>
        <w:spacing w:line="240" w:lineRule="auto"/>
        <w:rPr>
          <w:del w:id="3822" w:author="Fernando Alberto Gonzalez Vasquez" w:date="2014-02-04T17:17:00Z"/>
          <w:rFonts w:ascii="Arial Narrow" w:eastAsia="Calibri" w:hAnsi="Arial Narrow" w:cs="Arial"/>
          <w:szCs w:val="22"/>
          <w:lang w:val="es-ES"/>
        </w:rPr>
      </w:pPr>
      <w:del w:id="3823" w:author="Fernando Alberto Gonzalez Vasquez" w:date="2014-02-04T17:17:00Z">
        <w:r w:rsidRPr="00441480" w:rsidDel="00154F90">
          <w:rPr>
            <w:rFonts w:ascii="Arial Narrow" w:eastAsia="Calibri" w:hAnsi="Arial Narrow" w:cs="Arial"/>
            <w:szCs w:val="22"/>
            <w:lang w:val="es-ES"/>
          </w:rPr>
          <w:delText xml:space="preserve">El puntaje mínimo que debe obtener un proponente para ser objeto de adjudicación de esta Selección Pública es de </w:delText>
        </w:r>
      </w:del>
      <w:ins w:id="3824" w:author="Marcelo Roa" w:date="2014-01-25T12:45:00Z">
        <w:del w:id="3825" w:author="Fernando Alberto Gonzalez Vasquez" w:date="2014-02-04T17:17:00Z">
          <w:r w:rsidR="008E24AA" w:rsidDel="00154F90">
            <w:rPr>
              <w:rFonts w:ascii="Arial Narrow" w:eastAsia="Calibri" w:hAnsi="Arial Narrow" w:cs="Arial"/>
              <w:szCs w:val="22"/>
              <w:lang w:val="es-ES"/>
            </w:rPr>
            <w:delText>Q</w:delText>
          </w:r>
        </w:del>
      </w:ins>
      <w:ins w:id="3826" w:author="Oscar F. Acevedo" w:date="2014-01-27T08:25:00Z">
        <w:del w:id="3827" w:author="Fernando Alberto Gonzalez Vasquez" w:date="2014-02-04T17:17:00Z">
          <w:r w:rsidR="00B56CFC" w:rsidDel="00154F90">
            <w:rPr>
              <w:rFonts w:ascii="Arial Narrow" w:eastAsia="Calibri" w:hAnsi="Arial Narrow" w:cs="Arial"/>
              <w:szCs w:val="22"/>
              <w:lang w:val="es-ES"/>
            </w:rPr>
            <w:delText>UINIENTOS</w:delText>
          </w:r>
        </w:del>
      </w:ins>
      <w:ins w:id="3828" w:author="Marcelo Roa" w:date="2014-01-25T12:45:00Z">
        <w:del w:id="3829" w:author="Fernando Alberto Gonzalez Vasquez" w:date="2014-02-04T17:17:00Z">
          <w:r w:rsidR="008E24AA" w:rsidDel="00154F90">
            <w:rPr>
              <w:rFonts w:ascii="Arial Narrow" w:eastAsia="Calibri" w:hAnsi="Arial Narrow" w:cs="Arial"/>
              <w:szCs w:val="22"/>
              <w:lang w:val="es-ES"/>
            </w:rPr>
            <w:delText>uinientos</w:delText>
          </w:r>
        </w:del>
      </w:ins>
      <w:del w:id="3830" w:author="Fernando Alberto Gonzalez Vasquez" w:date="2014-02-04T17:17:00Z">
        <w:r w:rsidRPr="00441480" w:rsidDel="00154F90">
          <w:rPr>
            <w:rFonts w:ascii="Arial Narrow" w:eastAsia="Calibri" w:hAnsi="Arial Narrow" w:cs="Arial"/>
            <w:szCs w:val="22"/>
            <w:lang w:val="es-ES"/>
          </w:rPr>
          <w:delText>Se</w:delText>
        </w:r>
        <w:r w:rsidR="00580FC7" w:rsidRPr="00441480" w:rsidDel="00154F90">
          <w:rPr>
            <w:rFonts w:ascii="Arial Narrow" w:eastAsia="Calibri" w:hAnsi="Arial Narrow" w:cs="Arial"/>
            <w:szCs w:val="22"/>
            <w:lang w:val="es-ES"/>
          </w:rPr>
          <w:delText>iscientos</w:delText>
        </w:r>
        <w:r w:rsidRPr="00441480" w:rsidDel="00154F90">
          <w:rPr>
            <w:rFonts w:ascii="Arial Narrow" w:eastAsia="Calibri" w:hAnsi="Arial Narrow" w:cs="Arial"/>
            <w:szCs w:val="22"/>
            <w:lang w:val="es-ES"/>
          </w:rPr>
          <w:delText xml:space="preserve"> </w:delText>
        </w:r>
      </w:del>
      <w:ins w:id="3831" w:author="Oscar F. Acevedo" w:date="2014-01-27T08:25:00Z">
        <w:del w:id="3832" w:author="Fernando Alberto Gonzalez Vasquez" w:date="2014-02-04T17:17:00Z">
          <w:r w:rsidR="00B56CFC" w:rsidDel="00154F90">
            <w:rPr>
              <w:rFonts w:ascii="Arial Narrow" w:eastAsia="Calibri" w:hAnsi="Arial Narrow" w:cs="Arial"/>
              <w:szCs w:val="22"/>
              <w:lang w:val="es-ES"/>
            </w:rPr>
            <w:delText>(</w:delText>
          </w:r>
        </w:del>
      </w:ins>
      <w:del w:id="3833" w:author="Fernando Alberto Gonzalez Vasquez" w:date="2014-02-04T17:17:00Z">
        <w:r w:rsidRPr="00441480" w:rsidDel="00154F90">
          <w:rPr>
            <w:rFonts w:ascii="Arial Narrow" w:eastAsia="Calibri" w:hAnsi="Arial Narrow" w:cs="Arial"/>
            <w:szCs w:val="22"/>
            <w:lang w:val="es-ES"/>
          </w:rPr>
          <w:delText>(6</w:delText>
        </w:r>
        <w:r w:rsidR="00580FC7" w:rsidRPr="00441480" w:rsidDel="00154F90">
          <w:rPr>
            <w:rFonts w:ascii="Arial Narrow" w:eastAsia="Calibri" w:hAnsi="Arial Narrow" w:cs="Arial"/>
            <w:szCs w:val="22"/>
            <w:lang w:val="es-ES"/>
          </w:rPr>
          <w:delText>0</w:delText>
        </w:r>
        <w:r w:rsidRPr="00441480" w:rsidDel="00154F90">
          <w:rPr>
            <w:rFonts w:ascii="Arial Narrow" w:eastAsia="Calibri" w:hAnsi="Arial Narrow" w:cs="Arial"/>
            <w:szCs w:val="22"/>
            <w:lang w:val="es-ES"/>
          </w:rPr>
          <w:delText>0</w:delText>
        </w:r>
      </w:del>
      <w:ins w:id="3834" w:author="Marcelo Roa" w:date="2014-01-25T12:45:00Z">
        <w:del w:id="3835" w:author="Fernando Alberto Gonzalez Vasquez" w:date="2014-02-04T17:17:00Z">
          <w:r w:rsidR="008E24AA" w:rsidDel="00154F90">
            <w:rPr>
              <w:rFonts w:ascii="Arial Narrow" w:eastAsia="Calibri" w:hAnsi="Arial Narrow" w:cs="Arial"/>
              <w:szCs w:val="22"/>
              <w:lang w:val="es-ES"/>
            </w:rPr>
            <w:delText>500</w:delText>
          </w:r>
        </w:del>
      </w:ins>
      <w:del w:id="3836" w:author="Fernando Alberto Gonzalez Vasquez" w:date="2014-02-04T17:17:00Z">
        <w:r w:rsidRPr="00441480" w:rsidDel="00154F90">
          <w:rPr>
            <w:rFonts w:ascii="Arial Narrow" w:eastAsia="Calibri" w:hAnsi="Arial Narrow" w:cs="Arial"/>
            <w:szCs w:val="22"/>
            <w:lang w:val="es-ES"/>
          </w:rPr>
          <w:delText>) PUNTOS.</w:delText>
        </w:r>
      </w:del>
    </w:p>
    <w:p w:rsidR="000C6DFC" w:rsidRPr="0036297A" w:rsidDel="00154F90" w:rsidRDefault="000C6DFC" w:rsidP="00D52519">
      <w:pPr>
        <w:spacing w:line="240" w:lineRule="auto"/>
        <w:rPr>
          <w:del w:id="3837" w:author="Fernando Alberto Gonzalez Vasquez" w:date="2014-02-04T17:17:00Z"/>
          <w:rFonts w:ascii="Arial Narrow" w:eastAsia="Calibri" w:hAnsi="Arial Narrow" w:cs="Arial"/>
          <w:szCs w:val="22"/>
          <w:lang w:val="es-ES"/>
        </w:rPr>
      </w:pPr>
    </w:p>
    <w:p w:rsidR="00516643" w:rsidRPr="0036297A" w:rsidDel="00154F90" w:rsidRDefault="00516643" w:rsidP="00F33EC0">
      <w:pPr>
        <w:pStyle w:val="Ttulo2"/>
        <w:numPr>
          <w:ilvl w:val="2"/>
          <w:numId w:val="108"/>
        </w:numPr>
        <w:rPr>
          <w:del w:id="3838" w:author="Fernando Alberto Gonzalez Vasquez" w:date="2014-02-04T17:17:00Z"/>
          <w:szCs w:val="22"/>
        </w:rPr>
      </w:pPr>
      <w:bookmarkStart w:id="3839" w:name="_Toc320197449"/>
      <w:bookmarkStart w:id="3840" w:name="_Toc377488183"/>
      <w:del w:id="3841" w:author="Fernando Alberto Gonzalez Vasquez" w:date="2014-02-04T17:17:00Z">
        <w:r w:rsidRPr="0036297A" w:rsidDel="00154F90">
          <w:rPr>
            <w:szCs w:val="22"/>
          </w:rPr>
          <w:delText>CRITERIOS DE DESEMPATE</w:delText>
        </w:r>
        <w:bookmarkEnd w:id="3839"/>
        <w:bookmarkEnd w:id="3840"/>
      </w:del>
    </w:p>
    <w:p w:rsidR="00516643" w:rsidRPr="0036297A" w:rsidDel="00154F90" w:rsidRDefault="00516643" w:rsidP="005855F5">
      <w:pPr>
        <w:spacing w:line="240" w:lineRule="auto"/>
        <w:rPr>
          <w:del w:id="3842" w:author="Fernando Alberto Gonzalez Vasquez" w:date="2014-02-04T17:17:00Z"/>
          <w:rFonts w:ascii="Arial Narrow" w:eastAsia="Calibri" w:hAnsi="Arial Narrow" w:cs="Arial"/>
          <w:szCs w:val="22"/>
          <w:lang w:val="es-ES"/>
        </w:rPr>
      </w:pPr>
    </w:p>
    <w:p w:rsidR="00516643" w:rsidRPr="0036297A" w:rsidDel="00154F90" w:rsidRDefault="00516643" w:rsidP="005855F5">
      <w:pPr>
        <w:spacing w:line="240" w:lineRule="auto"/>
        <w:rPr>
          <w:del w:id="3843" w:author="Fernando Alberto Gonzalez Vasquez" w:date="2014-02-04T17:17:00Z"/>
          <w:rFonts w:ascii="Arial Narrow" w:eastAsia="Calibri" w:hAnsi="Arial Narrow" w:cs="Arial"/>
          <w:szCs w:val="22"/>
          <w:lang w:val="es-ES"/>
        </w:rPr>
      </w:pPr>
      <w:del w:id="3844" w:author="Fernando Alberto Gonzalez Vasquez" w:date="2014-02-04T17:17:00Z">
        <w:r w:rsidRPr="0036297A" w:rsidDel="00154F90">
          <w:rPr>
            <w:rFonts w:ascii="Arial Narrow" w:eastAsia="Calibri" w:hAnsi="Arial Narrow" w:cs="Arial"/>
            <w:szCs w:val="22"/>
            <w:lang w:val="es-ES"/>
          </w:rPr>
          <w:delText>Una vez concluido el proceso de verificación y de evaluación y cumplidos todos los requisitos de ley, se procederá a la adjudicación del proceso de selección a las propuestas que haya obtenido el mayor puntaje.</w:delText>
        </w:r>
      </w:del>
    </w:p>
    <w:p w:rsidR="00516643" w:rsidRPr="0036297A" w:rsidDel="00154F90" w:rsidRDefault="00516643" w:rsidP="005855F5">
      <w:pPr>
        <w:spacing w:line="240" w:lineRule="auto"/>
        <w:rPr>
          <w:del w:id="3845" w:author="Fernando Alberto Gonzalez Vasquez" w:date="2014-02-04T17:17:00Z"/>
          <w:rFonts w:ascii="Arial Narrow" w:eastAsia="Calibri" w:hAnsi="Arial Narrow" w:cs="Arial"/>
          <w:szCs w:val="22"/>
          <w:lang w:val="es-ES"/>
        </w:rPr>
      </w:pPr>
    </w:p>
    <w:p w:rsidR="00516643" w:rsidRPr="0036297A" w:rsidDel="00154F90" w:rsidRDefault="00516643" w:rsidP="005855F5">
      <w:pPr>
        <w:spacing w:line="240" w:lineRule="auto"/>
        <w:rPr>
          <w:del w:id="3846" w:author="Fernando Alberto Gonzalez Vasquez" w:date="2014-02-04T17:17:00Z"/>
          <w:rFonts w:ascii="Arial Narrow" w:eastAsia="Calibri" w:hAnsi="Arial Narrow" w:cs="Arial"/>
          <w:szCs w:val="22"/>
          <w:lang w:val="es-ES"/>
        </w:rPr>
      </w:pPr>
      <w:del w:id="3847" w:author="Fernando Alberto Gonzalez Vasquez" w:date="2014-02-04T17:17:00Z">
        <w:r w:rsidRPr="0036297A" w:rsidDel="00154F90">
          <w:rPr>
            <w:rFonts w:ascii="Arial Narrow" w:eastAsia="Calibri" w:hAnsi="Arial Narrow" w:cs="Arial"/>
            <w:szCs w:val="22"/>
            <w:lang w:val="es-ES"/>
          </w:rPr>
          <w:delText>Se entenderá que hay empate entre dos propuestas y proponentes, cuando hayan obtenido igual puntaje. En el caso de empate entre los proponentes habilitados, la adjudicación se resolverá en el siguiente orden:</w:delText>
        </w:r>
      </w:del>
    </w:p>
    <w:p w:rsidR="00516643" w:rsidRPr="0036297A" w:rsidDel="00154F90" w:rsidRDefault="00516643" w:rsidP="005855F5">
      <w:pPr>
        <w:spacing w:line="240" w:lineRule="auto"/>
        <w:rPr>
          <w:del w:id="3848" w:author="Fernando Alberto Gonzalez Vasquez" w:date="2014-02-04T17:17:00Z"/>
          <w:rFonts w:ascii="Arial Narrow" w:eastAsia="Calibri" w:hAnsi="Arial Narrow" w:cs="Arial"/>
          <w:szCs w:val="22"/>
          <w:lang w:val="es-ES"/>
        </w:rPr>
      </w:pPr>
    </w:p>
    <w:p w:rsidR="006936CA" w:rsidRPr="0036297A" w:rsidDel="00154F90" w:rsidRDefault="0089012E" w:rsidP="00F33EC0">
      <w:pPr>
        <w:pStyle w:val="Prrafodelista"/>
        <w:numPr>
          <w:ilvl w:val="0"/>
          <w:numId w:val="73"/>
        </w:numPr>
        <w:spacing w:line="240" w:lineRule="auto"/>
        <w:rPr>
          <w:del w:id="3849" w:author="Fernando Alberto Gonzalez Vasquez" w:date="2014-02-04T17:17:00Z"/>
          <w:rFonts w:ascii="Arial Narrow" w:eastAsia="Calibri" w:hAnsi="Arial Narrow" w:cs="Arial"/>
          <w:szCs w:val="22"/>
          <w:lang w:val="es-ES"/>
        </w:rPr>
      </w:pPr>
      <w:del w:id="3850" w:author="Fernando Alberto Gonzalez Vasquez" w:date="2014-02-04T17:17:00Z">
        <w:r w:rsidRPr="0036297A" w:rsidDel="00154F90">
          <w:rPr>
            <w:rFonts w:ascii="Arial Narrow" w:eastAsia="Calibri" w:hAnsi="Arial Narrow" w:cs="Arial"/>
            <w:szCs w:val="22"/>
            <w:lang w:val="es-ES"/>
          </w:rPr>
          <w:delText>Al proponente que haya acreditado mayor puntaje en la evaluación</w:delText>
        </w:r>
        <w:r w:rsidR="003D3C45" w:rsidRPr="0036297A" w:rsidDel="00154F90">
          <w:rPr>
            <w:rFonts w:ascii="Arial Narrow" w:eastAsia="Calibri" w:hAnsi="Arial Narrow" w:cs="Arial"/>
            <w:szCs w:val="22"/>
            <w:lang w:val="es-ES"/>
          </w:rPr>
          <w:delText xml:space="preserve"> técnica</w:delText>
        </w:r>
        <w:r w:rsidRPr="0036297A" w:rsidDel="00154F90">
          <w:rPr>
            <w:rFonts w:ascii="Arial Narrow" w:eastAsia="Calibri" w:hAnsi="Arial Narrow" w:cs="Arial"/>
            <w:szCs w:val="22"/>
            <w:lang w:val="es-ES"/>
          </w:rPr>
          <w:delText>.</w:delText>
        </w:r>
      </w:del>
    </w:p>
    <w:p w:rsidR="006936CA" w:rsidRPr="0036297A" w:rsidDel="00154F90" w:rsidRDefault="00516643" w:rsidP="00F33EC0">
      <w:pPr>
        <w:pStyle w:val="Prrafodelista"/>
        <w:numPr>
          <w:ilvl w:val="0"/>
          <w:numId w:val="73"/>
        </w:numPr>
        <w:spacing w:line="240" w:lineRule="auto"/>
        <w:rPr>
          <w:del w:id="3851" w:author="Fernando Alberto Gonzalez Vasquez" w:date="2014-02-04T17:17:00Z"/>
          <w:rFonts w:ascii="Arial Narrow" w:eastAsia="Calibri" w:hAnsi="Arial Narrow" w:cs="Arial"/>
          <w:szCs w:val="22"/>
          <w:lang w:val="es-ES"/>
        </w:rPr>
      </w:pPr>
      <w:del w:id="3852" w:author="Fernando Alberto Gonzalez Vasquez" w:date="2014-02-04T17:17:00Z">
        <w:r w:rsidRPr="0036297A" w:rsidDel="00154F90">
          <w:rPr>
            <w:rFonts w:ascii="Arial Narrow" w:eastAsia="Calibri" w:hAnsi="Arial Narrow" w:cs="Arial"/>
            <w:szCs w:val="22"/>
            <w:lang w:val="es-ES"/>
          </w:rPr>
          <w:delText>Al proponente q</w:delText>
        </w:r>
        <w:r w:rsidR="0089012E" w:rsidRPr="0036297A" w:rsidDel="00154F90">
          <w:rPr>
            <w:rFonts w:ascii="Arial Narrow" w:eastAsia="Calibri" w:hAnsi="Arial Narrow" w:cs="Arial"/>
            <w:szCs w:val="22"/>
            <w:lang w:val="es-ES"/>
          </w:rPr>
          <w:delText>u</w:delText>
        </w:r>
        <w:r w:rsidRPr="0036297A" w:rsidDel="00154F90">
          <w:rPr>
            <w:rFonts w:ascii="Arial Narrow" w:eastAsia="Calibri" w:hAnsi="Arial Narrow" w:cs="Arial"/>
            <w:szCs w:val="22"/>
            <w:lang w:val="es-ES"/>
          </w:rPr>
          <w:delText>e</w:delText>
        </w:r>
        <w:r w:rsidR="0089012E" w:rsidRPr="0036297A" w:rsidDel="00154F90">
          <w:rPr>
            <w:rFonts w:ascii="Arial Narrow" w:eastAsia="Calibri" w:hAnsi="Arial Narrow" w:cs="Arial"/>
            <w:szCs w:val="22"/>
            <w:lang w:val="es-ES"/>
          </w:rPr>
          <w:delText xml:space="preserve"> </w:delText>
        </w:r>
        <w:r w:rsidRPr="0036297A" w:rsidDel="00154F90">
          <w:rPr>
            <w:rFonts w:ascii="Arial Narrow" w:eastAsia="Calibri" w:hAnsi="Arial Narrow" w:cs="Arial"/>
            <w:szCs w:val="22"/>
            <w:lang w:val="es-ES"/>
          </w:rPr>
          <w:delText>haya acreditado mayor puntaje en la evaluación</w:delText>
        </w:r>
        <w:r w:rsidR="003D3C45" w:rsidRPr="0036297A" w:rsidDel="00154F90">
          <w:rPr>
            <w:rFonts w:ascii="Arial Narrow" w:eastAsia="Calibri" w:hAnsi="Arial Narrow" w:cs="Arial"/>
            <w:szCs w:val="22"/>
            <w:lang w:val="es-ES"/>
          </w:rPr>
          <w:delText xml:space="preserve"> económica</w:delText>
        </w:r>
        <w:r w:rsidRPr="0036297A" w:rsidDel="00154F90">
          <w:rPr>
            <w:rFonts w:ascii="Arial Narrow" w:eastAsia="Calibri" w:hAnsi="Arial Narrow" w:cs="Arial"/>
            <w:szCs w:val="22"/>
            <w:lang w:val="es-ES"/>
          </w:rPr>
          <w:delText>.</w:delText>
        </w:r>
      </w:del>
    </w:p>
    <w:p w:rsidR="006936CA" w:rsidRPr="0036297A" w:rsidDel="00154F90" w:rsidRDefault="00516643" w:rsidP="00F33EC0">
      <w:pPr>
        <w:pStyle w:val="Prrafodelista"/>
        <w:numPr>
          <w:ilvl w:val="0"/>
          <w:numId w:val="73"/>
        </w:numPr>
        <w:spacing w:line="240" w:lineRule="auto"/>
        <w:rPr>
          <w:del w:id="3853" w:author="Fernando Alberto Gonzalez Vasquez" w:date="2014-02-04T17:17:00Z"/>
          <w:rFonts w:ascii="Arial Narrow" w:eastAsia="Calibri" w:hAnsi="Arial Narrow" w:cs="Arial"/>
          <w:szCs w:val="22"/>
          <w:lang w:val="es-ES"/>
        </w:rPr>
      </w:pPr>
      <w:del w:id="3854" w:author="Fernando Alberto Gonzalez Vasquez" w:date="2014-02-04T17:17:00Z">
        <w:r w:rsidRPr="0036297A" w:rsidDel="00154F90">
          <w:rPr>
            <w:rFonts w:ascii="Arial Narrow" w:eastAsia="Calibri" w:hAnsi="Arial Narrow" w:cs="Arial"/>
            <w:szCs w:val="22"/>
            <w:lang w:val="es-ES"/>
          </w:rPr>
          <w:delText>Si subsiste el empate</w:delText>
        </w:r>
        <w:r w:rsidR="0089012E" w:rsidRPr="0036297A" w:rsidDel="00154F90">
          <w:rPr>
            <w:rFonts w:ascii="Arial Narrow" w:eastAsia="Calibri" w:hAnsi="Arial Narrow" w:cs="Arial"/>
            <w:szCs w:val="22"/>
            <w:lang w:val="es-ES"/>
          </w:rPr>
          <w:delText xml:space="preserve">, </w:delText>
        </w:r>
        <w:r w:rsidRPr="0036297A" w:rsidDel="00154F90">
          <w:rPr>
            <w:rFonts w:ascii="Arial Narrow" w:eastAsia="Calibri" w:hAnsi="Arial Narrow" w:cs="Arial"/>
            <w:szCs w:val="22"/>
            <w:lang w:val="es-ES"/>
          </w:rPr>
          <w:delText>se seleccionará el proponente que</w:delText>
        </w:r>
        <w:r w:rsidR="0089012E" w:rsidRPr="0036297A" w:rsidDel="00154F90">
          <w:rPr>
            <w:rFonts w:ascii="Arial Narrow" w:eastAsia="Calibri" w:hAnsi="Arial Narrow" w:cs="Arial"/>
            <w:szCs w:val="22"/>
            <w:lang w:val="es-ES"/>
          </w:rPr>
          <w:delText xml:space="preserve"> acredite que su origen es </w:delText>
        </w:r>
        <w:r w:rsidRPr="0036297A" w:rsidDel="00154F90">
          <w:rPr>
            <w:rFonts w:ascii="Arial Narrow" w:eastAsia="Calibri" w:hAnsi="Arial Narrow" w:cs="Arial"/>
            <w:szCs w:val="22"/>
            <w:lang w:val="es-ES"/>
          </w:rPr>
          <w:delText>nacional.</w:delText>
        </w:r>
      </w:del>
    </w:p>
    <w:p w:rsidR="00542F75" w:rsidRPr="0036297A" w:rsidDel="00154F90" w:rsidRDefault="00516643" w:rsidP="00F33EC0">
      <w:pPr>
        <w:pStyle w:val="Prrafodelista"/>
        <w:numPr>
          <w:ilvl w:val="0"/>
          <w:numId w:val="73"/>
        </w:numPr>
        <w:spacing w:line="240" w:lineRule="auto"/>
        <w:rPr>
          <w:del w:id="3855" w:author="Fernando Alberto Gonzalez Vasquez" w:date="2014-02-04T17:17:00Z"/>
          <w:rFonts w:ascii="Arial Narrow" w:eastAsia="Calibri" w:hAnsi="Arial Narrow" w:cs="Arial"/>
          <w:szCs w:val="22"/>
          <w:lang w:val="es-ES"/>
        </w:rPr>
      </w:pPr>
      <w:del w:id="3856" w:author="Fernando Alberto Gonzalez Vasquez" w:date="2014-02-04T17:17:00Z">
        <w:r w:rsidRPr="0036297A" w:rsidDel="00154F90">
          <w:rPr>
            <w:rFonts w:ascii="Arial Narrow" w:eastAsia="Calibri" w:hAnsi="Arial Narrow" w:cs="Arial"/>
            <w:szCs w:val="22"/>
            <w:lang w:val="es-ES"/>
          </w:rPr>
          <w:delText xml:space="preserve">Si continua el empate se dirimirá </w:delText>
        </w:r>
        <w:r w:rsidR="0089012E" w:rsidRPr="0036297A" w:rsidDel="00154F90">
          <w:rPr>
            <w:rFonts w:ascii="Arial Narrow" w:eastAsia="Calibri" w:hAnsi="Arial Narrow" w:cs="Arial"/>
            <w:szCs w:val="22"/>
            <w:lang w:val="es-ES"/>
          </w:rPr>
          <w:delText xml:space="preserve">mediante sorteo </w:delText>
        </w:r>
        <w:r w:rsidRPr="0036297A" w:rsidDel="00154F90">
          <w:rPr>
            <w:rFonts w:ascii="Arial Narrow" w:eastAsia="Calibri" w:hAnsi="Arial Narrow" w:cs="Arial"/>
            <w:szCs w:val="22"/>
            <w:lang w:val="es-ES"/>
          </w:rPr>
          <w:delText>por el sistema de</w:delText>
        </w:r>
        <w:r w:rsidR="003D3C45" w:rsidRPr="0036297A" w:rsidDel="00154F90">
          <w:rPr>
            <w:rFonts w:ascii="Arial Narrow" w:eastAsia="Calibri" w:hAnsi="Arial Narrow" w:cs="Arial"/>
            <w:szCs w:val="22"/>
            <w:lang w:val="es-ES"/>
          </w:rPr>
          <w:delText xml:space="preserve"> balotas que se realizará en el </w:delText>
        </w:r>
        <w:r w:rsidRPr="0036297A" w:rsidDel="00154F90">
          <w:rPr>
            <w:rFonts w:ascii="Arial Narrow" w:eastAsia="Calibri" w:hAnsi="Arial Narrow" w:cs="Arial"/>
            <w:szCs w:val="22"/>
            <w:lang w:val="es-ES"/>
          </w:rPr>
          <w:delText>lugar que designe la Entidad en la ciudad de Bogotá.</w:delText>
        </w:r>
      </w:del>
    </w:p>
    <w:p w:rsidR="00D52519" w:rsidDel="00154F90" w:rsidRDefault="00D52519">
      <w:pPr>
        <w:spacing w:line="240" w:lineRule="auto"/>
        <w:jc w:val="left"/>
        <w:rPr>
          <w:del w:id="3857" w:author="Fernando Alberto Gonzalez Vasquez" w:date="2014-02-04T17:17:00Z"/>
          <w:rFonts w:ascii="Arial Narrow" w:eastAsia="Calibri" w:hAnsi="Arial Narrow" w:cs="Arial"/>
          <w:szCs w:val="22"/>
          <w:lang w:val="es-ES"/>
        </w:rPr>
      </w:pPr>
      <w:del w:id="3858" w:author="Fernando Alberto Gonzalez Vasquez" w:date="2014-02-04T17:17:00Z">
        <w:r w:rsidDel="00154F90">
          <w:rPr>
            <w:rFonts w:ascii="Arial Narrow" w:eastAsia="Calibri" w:hAnsi="Arial Narrow" w:cs="Arial"/>
            <w:szCs w:val="22"/>
            <w:lang w:val="es-ES"/>
          </w:rPr>
          <w:br w:type="page"/>
        </w:r>
      </w:del>
    </w:p>
    <w:p w:rsidR="00F778D6" w:rsidRPr="00D52519" w:rsidDel="00154F90" w:rsidRDefault="00F778D6" w:rsidP="00D52519">
      <w:pPr>
        <w:pStyle w:val="Ttulo1"/>
        <w:rPr>
          <w:del w:id="3859" w:author="Fernando Alberto Gonzalez Vasquez" w:date="2014-02-04T17:17:00Z"/>
          <w:rFonts w:ascii="Arial Narrow" w:eastAsia="Times" w:hAnsi="Arial Narrow"/>
          <w:sz w:val="24"/>
          <w:u w:val="single"/>
          <w:lang w:eastAsia="es-ES"/>
        </w:rPr>
      </w:pPr>
      <w:bookmarkStart w:id="3860" w:name="_Toc320197450"/>
      <w:bookmarkStart w:id="3861" w:name="_Toc377488184"/>
      <w:del w:id="3862" w:author="Fernando Alberto Gonzalez Vasquez" w:date="2014-02-04T17:17:00Z">
        <w:r w:rsidRPr="00D52519" w:rsidDel="00154F90">
          <w:rPr>
            <w:rFonts w:ascii="Arial Narrow" w:eastAsia="Times" w:hAnsi="Arial Narrow"/>
            <w:sz w:val="24"/>
            <w:u w:val="single"/>
            <w:lang w:eastAsia="es-ES"/>
          </w:rPr>
          <w:delText>CAPÍTULO VI</w:delText>
        </w:r>
        <w:r w:rsidR="00245BA0" w:rsidRPr="00D52519" w:rsidDel="00154F90">
          <w:rPr>
            <w:rFonts w:ascii="Arial Narrow" w:eastAsia="Times" w:hAnsi="Arial Narrow"/>
            <w:sz w:val="24"/>
            <w:u w:val="single"/>
            <w:lang w:eastAsia="es-ES"/>
          </w:rPr>
          <w:delText>I</w:delText>
        </w:r>
        <w:bookmarkEnd w:id="3860"/>
        <w:bookmarkEnd w:id="3861"/>
      </w:del>
    </w:p>
    <w:p w:rsidR="00987CA9" w:rsidRPr="007D0C12" w:rsidDel="00154F90" w:rsidRDefault="00987CA9" w:rsidP="00987CA9">
      <w:pPr>
        <w:rPr>
          <w:del w:id="3863" w:author="Fernando Alberto Gonzalez Vasquez" w:date="2014-02-04T17:17:00Z"/>
          <w:rFonts w:ascii="Arial Narrow" w:hAnsi="Arial Narrow"/>
          <w:szCs w:val="22"/>
          <w:lang w:val="es-ES" w:eastAsia="es-ES"/>
        </w:rPr>
      </w:pPr>
    </w:p>
    <w:p w:rsidR="00E6705F" w:rsidRPr="00D52519" w:rsidDel="00154F90" w:rsidRDefault="00E6705F" w:rsidP="00F33EC0">
      <w:pPr>
        <w:pStyle w:val="T-2"/>
        <w:numPr>
          <w:ilvl w:val="0"/>
          <w:numId w:val="82"/>
        </w:numPr>
        <w:outlineLvl w:val="1"/>
        <w:rPr>
          <w:del w:id="3864" w:author="Fernando Alberto Gonzalez Vasquez" w:date="2014-02-04T17:17:00Z"/>
          <w:rFonts w:ascii="Arial Narrow" w:eastAsia="Times" w:hAnsi="Arial Narrow"/>
          <w:caps/>
          <w:kern w:val="28"/>
          <w:sz w:val="24"/>
          <w:szCs w:val="24"/>
          <w:lang w:val="x-none"/>
        </w:rPr>
      </w:pPr>
      <w:bookmarkStart w:id="3865" w:name="_Toc319871064"/>
      <w:bookmarkStart w:id="3866" w:name="_Toc320197451"/>
      <w:bookmarkStart w:id="3867" w:name="_Toc377488185"/>
      <w:del w:id="3868" w:author="Fernando Alberto Gonzalez Vasquez" w:date="2014-02-04T17:17:00Z">
        <w:r w:rsidRPr="00D52519" w:rsidDel="00154F90">
          <w:rPr>
            <w:rFonts w:ascii="Arial Narrow" w:eastAsia="Times" w:hAnsi="Arial Narrow"/>
            <w:caps/>
            <w:kern w:val="28"/>
            <w:sz w:val="24"/>
            <w:szCs w:val="24"/>
            <w:lang w:val="x-none"/>
          </w:rPr>
          <w:delText>ANÁLISIS DE RIESGOS</w:delText>
        </w:r>
        <w:bookmarkEnd w:id="3865"/>
        <w:bookmarkEnd w:id="3866"/>
        <w:bookmarkEnd w:id="3867"/>
      </w:del>
    </w:p>
    <w:p w:rsidR="004D69DE" w:rsidRPr="00D52519" w:rsidDel="00154F90" w:rsidRDefault="004D69DE" w:rsidP="005855F5">
      <w:pPr>
        <w:spacing w:line="240" w:lineRule="auto"/>
        <w:rPr>
          <w:del w:id="3869" w:author="Fernando Alberto Gonzalez Vasquez" w:date="2014-02-04T17:17:00Z"/>
          <w:rFonts w:ascii="Arial Narrow" w:eastAsia="Calibri" w:hAnsi="Arial Narrow" w:cs="Arial"/>
          <w:szCs w:val="22"/>
          <w:lang w:val="es-ES"/>
        </w:rPr>
      </w:pPr>
    </w:p>
    <w:p w:rsidR="00E6705F" w:rsidRPr="00D52519" w:rsidDel="00154F90" w:rsidRDefault="00E6705F" w:rsidP="00FD09AD">
      <w:pPr>
        <w:spacing w:line="240" w:lineRule="auto"/>
        <w:rPr>
          <w:del w:id="3870" w:author="Fernando Alberto Gonzalez Vasquez" w:date="2014-02-04T17:17:00Z"/>
          <w:rFonts w:ascii="Arial Narrow" w:eastAsia="Calibri" w:hAnsi="Arial Narrow" w:cs="Arial"/>
          <w:szCs w:val="22"/>
          <w:lang w:val="es-ES"/>
        </w:rPr>
      </w:pPr>
      <w:del w:id="3871" w:author="Fernando Alberto Gonzalez Vasquez" w:date="2014-02-04T17:17:00Z">
        <w:r w:rsidRPr="00D52519" w:rsidDel="00154F90">
          <w:rPr>
            <w:rFonts w:ascii="Arial Narrow" w:eastAsia="Calibri" w:hAnsi="Arial Narrow" w:cs="Arial"/>
            <w:szCs w:val="22"/>
            <w:lang w:val="es-ES"/>
          </w:rPr>
          <w:delText>Se precisa que salvo las situaciones específicamente mencionados en el presente pliego de condiciones</w:delText>
        </w:r>
        <w:r w:rsidR="00254CAE"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y como principio general,</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EL</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CONTRATISTA</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como</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experto</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de</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negocio y como especialista, asumirá</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los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efectos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económicos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de</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todas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aquellos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sucesos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previsibles</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y</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de</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 xml:space="preserve">normal </w:delText>
        </w:r>
        <w:r w:rsidR="00882ADC" w:rsidRPr="00D52519" w:rsidDel="00154F90">
          <w:rPr>
            <w:rFonts w:ascii="Arial Narrow" w:eastAsia="Calibri" w:hAnsi="Arial Narrow" w:cs="Arial"/>
            <w:szCs w:val="22"/>
            <w:lang w:val="es-ES"/>
          </w:rPr>
          <w:delText>o</w:delText>
        </w:r>
        <w:r w:rsidRPr="00D52519" w:rsidDel="00154F90">
          <w:rPr>
            <w:rFonts w:ascii="Arial Narrow" w:eastAsia="Calibri" w:hAnsi="Arial Narrow" w:cs="Arial"/>
            <w:szCs w:val="22"/>
            <w:lang w:val="es-ES"/>
          </w:rPr>
          <w:delText>currencia</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para las actividades que son obje</w:delText>
        </w:r>
        <w:r w:rsidR="00254CAE" w:rsidRPr="00D52519" w:rsidDel="00154F90">
          <w:rPr>
            <w:rFonts w:ascii="Arial Narrow" w:eastAsia="Calibri" w:hAnsi="Arial Narrow" w:cs="Arial"/>
            <w:szCs w:val="22"/>
            <w:lang w:val="es-ES"/>
          </w:rPr>
          <w:delText xml:space="preserve">to de la presente contratación. </w:delText>
        </w:r>
        <w:r w:rsidRPr="00D52519" w:rsidDel="00154F90">
          <w:rPr>
            <w:rFonts w:ascii="Arial Narrow" w:eastAsia="Calibri" w:hAnsi="Arial Narrow" w:cs="Arial"/>
            <w:szCs w:val="22"/>
            <w:lang w:val="es-ES"/>
          </w:rPr>
          <w:delText>Por</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lo</w:delText>
        </w:r>
        <w:r w:rsidR="00882ADC" w:rsidRPr="00D52519" w:rsidDel="00154F90">
          <w:rPr>
            <w:rFonts w:ascii="Arial Narrow" w:eastAsia="Calibri" w:hAnsi="Arial Narrow" w:cs="Arial"/>
            <w:szCs w:val="22"/>
            <w:lang w:val="es-ES"/>
          </w:rPr>
          <w:delText xml:space="preserve"> </w:delText>
        </w:r>
        <w:r w:rsidRPr="00D52519" w:rsidDel="00154F90">
          <w:rPr>
            <w:rFonts w:ascii="Arial Narrow" w:eastAsia="Calibri" w:hAnsi="Arial Narrow" w:cs="Arial"/>
            <w:szCs w:val="22"/>
            <w:lang w:val="es-ES"/>
          </w:rPr>
          <w:delText xml:space="preserve">tanto, deberá asumir los riesgos asociados a su tipo de actividad ordinaria que sean previsibles, así mismo, asumirá aquellos riesgos propios de su actividad empresarial y de persona natural o jurídica que tiene que cumplir con determinadas cargas y deberes frente al Estado y la sociedad. </w:delText>
        </w:r>
      </w:del>
    </w:p>
    <w:p w:rsidR="00E6705F" w:rsidRPr="00D52519" w:rsidDel="00154F90" w:rsidRDefault="00E6705F" w:rsidP="005855F5">
      <w:pPr>
        <w:spacing w:line="240" w:lineRule="auto"/>
        <w:rPr>
          <w:del w:id="3872" w:author="Fernando Alberto Gonzalez Vasquez" w:date="2014-02-04T17:17:00Z"/>
          <w:rFonts w:ascii="Arial Narrow" w:eastAsia="Calibri" w:hAnsi="Arial Narrow" w:cs="Arial"/>
          <w:szCs w:val="22"/>
          <w:lang w:val="es-ES"/>
        </w:rPr>
      </w:pPr>
    </w:p>
    <w:p w:rsidR="00FD09AD" w:rsidRPr="00FD09AD" w:rsidDel="00154F90" w:rsidRDefault="00FD09AD" w:rsidP="00FD09AD">
      <w:pPr>
        <w:spacing w:line="240" w:lineRule="auto"/>
        <w:rPr>
          <w:del w:id="3873" w:author="Fernando Alberto Gonzalez Vasquez" w:date="2014-02-04T17:17:00Z"/>
          <w:rFonts w:ascii="Arial Narrow" w:hAnsi="Arial Narrow" w:cs="Arial"/>
          <w:i/>
          <w:snapToGrid w:val="0"/>
        </w:rPr>
      </w:pPr>
      <w:del w:id="3874" w:author="Fernando Alberto Gonzalez Vasquez" w:date="2014-02-04T17:17:00Z">
        <w:r w:rsidDel="00154F90">
          <w:rPr>
            <w:rFonts w:ascii="Arial Narrow" w:hAnsi="Arial Narrow" w:cs="Arial"/>
            <w:snapToGrid w:val="0"/>
          </w:rPr>
          <w:delText>Sobre el tema de riesgos en la actividad aseguradora se precisa, que t</w:delText>
        </w:r>
        <w:r w:rsidRPr="00FD09AD" w:rsidDel="00154F90">
          <w:rPr>
            <w:rFonts w:ascii="Arial Narrow" w:hAnsi="Arial Narrow" w:cs="Arial"/>
            <w:snapToGrid w:val="0"/>
          </w:rPr>
          <w:delText>al como lo señaló el Consejo de Estado en concepto del 14 de agosto de 1997, radicación No. 1011, “</w:delText>
        </w:r>
        <w:r w:rsidRPr="00FD09AD" w:rsidDel="00154F90">
          <w:rPr>
            <w:rFonts w:ascii="Arial Narrow" w:hAnsi="Arial Narrow" w:cs="Arial"/>
            <w:i/>
            <w:snapToGrid w:val="0"/>
          </w:rPr>
          <w:delText>En el caso concreto de un contrato de seguro, es claro que al ser este un contrato aleatorio conforme a su naturaleza y además por su extensa disposición legal, no le es aplicable la teoría de la imprevisión y consiguientemente, no hay lugar a la figura del restablecimiento del equilibrio de la ecuación contractual que se predica de los contratos conmutativos, en los cuales sí se presenta la equivalencia de las prestaciones de los contratantes.”</w:delText>
        </w:r>
      </w:del>
    </w:p>
    <w:p w:rsidR="00FD09AD" w:rsidRPr="00FD09AD" w:rsidDel="00154F90" w:rsidRDefault="00FD09AD" w:rsidP="00FD09AD">
      <w:pPr>
        <w:spacing w:line="240" w:lineRule="auto"/>
        <w:rPr>
          <w:del w:id="3875" w:author="Fernando Alberto Gonzalez Vasquez" w:date="2014-02-04T17:17:00Z"/>
          <w:rFonts w:ascii="Arial Narrow" w:hAnsi="Arial Narrow" w:cs="Arial"/>
          <w:snapToGrid w:val="0"/>
        </w:rPr>
      </w:pPr>
    </w:p>
    <w:p w:rsidR="00FD09AD" w:rsidRPr="00FD09AD" w:rsidDel="00154F90" w:rsidRDefault="00FD09AD" w:rsidP="00FD09AD">
      <w:pPr>
        <w:spacing w:line="240" w:lineRule="auto"/>
        <w:rPr>
          <w:del w:id="3876" w:author="Fernando Alberto Gonzalez Vasquez" w:date="2014-02-04T17:17:00Z"/>
          <w:rFonts w:ascii="Arial Narrow" w:hAnsi="Arial Narrow" w:cs="Arial"/>
          <w:i/>
          <w:snapToGrid w:val="0"/>
        </w:rPr>
      </w:pPr>
      <w:del w:id="3877" w:author="Fernando Alberto Gonzalez Vasquez" w:date="2014-02-04T17:17:00Z">
        <w:r w:rsidRPr="00FD09AD" w:rsidDel="00154F90">
          <w:rPr>
            <w:rFonts w:ascii="Arial Narrow" w:hAnsi="Arial Narrow" w:cs="Arial"/>
            <w:snapToGrid w:val="0"/>
          </w:rPr>
          <w:delText xml:space="preserve">De igual manera manifiesta el Consejo de Estado que </w:delText>
        </w:r>
        <w:r w:rsidRPr="00FD09AD" w:rsidDel="00154F90">
          <w:rPr>
            <w:rFonts w:ascii="Arial Narrow" w:hAnsi="Arial Narrow" w:cs="Arial"/>
            <w:i/>
            <w:snapToGrid w:val="0"/>
          </w:rPr>
          <w:delText>“Al contrato de seguro no le es aplicable el inciso segundo del numeral 1º del artículo 5º de la ley 80 de 1993, en lo que se refiere al reconocimiento del equilibrio de la ecuación económica del contrato por la ocurrencia de situaciones imprevistas no imputables al contratista. Ello por cuanto la teoría de la imprevisión no rige para los contratos aleatorios, como lo es el de seguro, por la naturaleza misma de éste y por expresa disposición del último inciso del artículo 868 del Código de Comercio.”</w:delText>
        </w:r>
      </w:del>
    </w:p>
    <w:p w:rsidR="00FD09AD" w:rsidRPr="00FD09AD" w:rsidDel="00154F90" w:rsidRDefault="00FD09AD" w:rsidP="00FD09AD">
      <w:pPr>
        <w:spacing w:line="240" w:lineRule="auto"/>
        <w:rPr>
          <w:del w:id="3878" w:author="Fernando Alberto Gonzalez Vasquez" w:date="2014-02-04T17:17:00Z"/>
          <w:rFonts w:ascii="Arial Narrow" w:hAnsi="Arial Narrow" w:cs="Arial"/>
          <w:b/>
          <w:snapToGrid w:val="0"/>
        </w:rPr>
      </w:pPr>
    </w:p>
    <w:p w:rsidR="00FD09AD" w:rsidRPr="00FD09AD" w:rsidDel="00154F90" w:rsidRDefault="00FD09AD" w:rsidP="00FD09AD">
      <w:pPr>
        <w:spacing w:line="240" w:lineRule="auto"/>
        <w:rPr>
          <w:del w:id="3879" w:author="Fernando Alberto Gonzalez Vasquez" w:date="2014-02-04T17:17:00Z"/>
          <w:rFonts w:ascii="Arial Narrow" w:hAnsi="Arial Narrow" w:cs="Arial"/>
          <w:b/>
        </w:rPr>
      </w:pPr>
      <w:del w:id="3880" w:author="Fernando Alberto Gonzalez Vasquez" w:date="2014-02-04T17:17:00Z">
        <w:r w:rsidRPr="00FD09AD" w:rsidDel="00154F90">
          <w:rPr>
            <w:rFonts w:ascii="Arial Narrow" w:hAnsi="Arial Narrow" w:cs="Arial"/>
            <w:b/>
            <w:snapToGrid w:val="0"/>
          </w:rPr>
          <w:delText xml:space="preserve">En consecuencia y considerando que al contrato se seguro no le es aplicable la teoría de la imprevisión, no procede la </w:delText>
        </w:r>
        <w:r w:rsidRPr="00FD09AD" w:rsidDel="00154F90">
          <w:rPr>
            <w:rFonts w:ascii="Arial Narrow" w:hAnsi="Arial Narrow" w:cs="Arial"/>
            <w:b/>
          </w:rPr>
          <w:delText>estimación, tipificación y asignación de los riesgos.</w:delText>
        </w:r>
      </w:del>
    </w:p>
    <w:p w:rsidR="00761A2D" w:rsidRPr="007D0C12" w:rsidDel="00154F90" w:rsidRDefault="00761A2D" w:rsidP="005855F5">
      <w:pPr>
        <w:spacing w:line="240" w:lineRule="auto"/>
        <w:jc w:val="left"/>
        <w:rPr>
          <w:del w:id="3881" w:author="Fernando Alberto Gonzalez Vasquez" w:date="2014-02-04T17:17:00Z"/>
          <w:rFonts w:ascii="Arial Narrow" w:hAnsi="Arial Narrow" w:cs="Arial"/>
          <w:szCs w:val="22"/>
        </w:rPr>
      </w:pPr>
      <w:del w:id="3882" w:author="Fernando Alberto Gonzalez Vasquez" w:date="2014-02-04T17:17:00Z">
        <w:r w:rsidRPr="007D0C12" w:rsidDel="00154F90">
          <w:rPr>
            <w:rFonts w:ascii="Arial Narrow" w:hAnsi="Arial Narrow" w:cs="Arial"/>
            <w:szCs w:val="22"/>
          </w:rPr>
          <w:br w:type="page"/>
        </w:r>
      </w:del>
    </w:p>
    <w:p w:rsidR="00F778D6" w:rsidRPr="00D52519" w:rsidDel="00154F90" w:rsidRDefault="00F778D6" w:rsidP="00D52519">
      <w:pPr>
        <w:pStyle w:val="Ttulo1"/>
        <w:rPr>
          <w:del w:id="3883" w:author="Fernando Alberto Gonzalez Vasquez" w:date="2014-02-04T17:17:00Z"/>
          <w:rFonts w:ascii="Arial Narrow" w:eastAsia="Times" w:hAnsi="Arial Narrow"/>
          <w:sz w:val="24"/>
          <w:u w:val="single"/>
          <w:lang w:eastAsia="es-ES"/>
        </w:rPr>
      </w:pPr>
      <w:bookmarkStart w:id="3884" w:name="_Toc320197455"/>
      <w:bookmarkStart w:id="3885" w:name="_Toc377488186"/>
      <w:bookmarkStart w:id="3886" w:name="_Toc269192698"/>
      <w:del w:id="3887" w:author="Fernando Alberto Gonzalez Vasquez" w:date="2014-02-04T17:17:00Z">
        <w:r w:rsidRPr="00D52519" w:rsidDel="00154F90">
          <w:rPr>
            <w:rFonts w:ascii="Arial Narrow" w:eastAsia="Times" w:hAnsi="Arial Narrow"/>
            <w:sz w:val="24"/>
            <w:u w:val="single"/>
            <w:lang w:eastAsia="es-ES"/>
          </w:rPr>
          <w:delText xml:space="preserve">CAPÍTULO </w:delText>
        </w:r>
        <w:r w:rsidR="00A40EB2" w:rsidRPr="00D52519" w:rsidDel="00154F90">
          <w:rPr>
            <w:rFonts w:ascii="Arial Narrow" w:eastAsia="Times" w:hAnsi="Arial Narrow"/>
            <w:sz w:val="24"/>
            <w:u w:val="single"/>
            <w:lang w:eastAsia="es-ES"/>
          </w:rPr>
          <w:delText>VII</w:delText>
        </w:r>
        <w:bookmarkEnd w:id="3884"/>
        <w:r w:rsidR="00A40EB2" w:rsidRPr="00D52519" w:rsidDel="00154F90">
          <w:rPr>
            <w:rFonts w:ascii="Arial Narrow" w:eastAsia="Times" w:hAnsi="Arial Narrow"/>
            <w:sz w:val="24"/>
            <w:u w:val="single"/>
            <w:lang w:eastAsia="es-ES"/>
          </w:rPr>
          <w:delText>I</w:delText>
        </w:r>
        <w:bookmarkEnd w:id="3885"/>
      </w:del>
    </w:p>
    <w:p w:rsidR="00507240" w:rsidRPr="007D0C12" w:rsidDel="00154F90" w:rsidRDefault="00507240" w:rsidP="005855F5">
      <w:pPr>
        <w:spacing w:line="240" w:lineRule="auto"/>
        <w:rPr>
          <w:del w:id="3888" w:author="Fernando Alberto Gonzalez Vasquez" w:date="2014-02-04T17:17:00Z"/>
          <w:rFonts w:ascii="Arial Narrow" w:hAnsi="Arial Narrow"/>
          <w:szCs w:val="22"/>
          <w:lang w:val="es-ES"/>
        </w:rPr>
      </w:pPr>
    </w:p>
    <w:p w:rsidR="00507240" w:rsidRPr="00D52519" w:rsidDel="00154F90" w:rsidRDefault="00507240" w:rsidP="00F33EC0">
      <w:pPr>
        <w:pStyle w:val="T-2"/>
        <w:numPr>
          <w:ilvl w:val="0"/>
          <w:numId w:val="82"/>
        </w:numPr>
        <w:outlineLvl w:val="1"/>
        <w:rPr>
          <w:del w:id="3889" w:author="Fernando Alberto Gonzalez Vasquez" w:date="2014-02-04T17:17:00Z"/>
          <w:rFonts w:ascii="Arial Narrow" w:eastAsia="Times" w:hAnsi="Arial Narrow"/>
          <w:caps/>
          <w:kern w:val="28"/>
          <w:sz w:val="24"/>
          <w:szCs w:val="24"/>
          <w:lang w:val="x-none"/>
        </w:rPr>
      </w:pPr>
      <w:bookmarkStart w:id="3890" w:name="_Toc319871065"/>
      <w:bookmarkStart w:id="3891" w:name="_Toc320197456"/>
      <w:bookmarkStart w:id="3892" w:name="_Toc377488187"/>
      <w:del w:id="3893" w:author="Fernando Alberto Gonzalez Vasquez" w:date="2014-02-04T17:17:00Z">
        <w:r w:rsidRPr="00D52519" w:rsidDel="00154F90">
          <w:rPr>
            <w:rFonts w:ascii="Arial Narrow" w:eastAsia="Times" w:hAnsi="Arial Narrow"/>
            <w:caps/>
            <w:kern w:val="28"/>
            <w:sz w:val="24"/>
            <w:szCs w:val="24"/>
            <w:lang w:val="x-none"/>
          </w:rPr>
          <w:delText>ASPECTOS GENERALES DEL CONTRATO</w:delText>
        </w:r>
        <w:bookmarkEnd w:id="3886"/>
        <w:bookmarkEnd w:id="3890"/>
        <w:bookmarkEnd w:id="3891"/>
        <w:bookmarkEnd w:id="3892"/>
      </w:del>
    </w:p>
    <w:p w:rsidR="00507240" w:rsidRPr="007D0C12" w:rsidDel="00154F90" w:rsidRDefault="00507240" w:rsidP="005855F5">
      <w:pPr>
        <w:autoSpaceDE w:val="0"/>
        <w:autoSpaceDN w:val="0"/>
        <w:adjustRightInd w:val="0"/>
        <w:spacing w:line="240" w:lineRule="auto"/>
        <w:rPr>
          <w:del w:id="3894" w:author="Fernando Alberto Gonzalez Vasquez" w:date="2014-02-04T17:17:00Z"/>
          <w:rFonts w:ascii="Arial Narrow" w:hAnsi="Arial Narrow" w:cs="Cambria,BoldItalic"/>
          <w:b/>
          <w:bCs/>
          <w:iCs/>
          <w:color w:val="000000"/>
          <w:szCs w:val="22"/>
        </w:rPr>
      </w:pPr>
    </w:p>
    <w:p w:rsidR="00507240" w:rsidRPr="007D0C12" w:rsidDel="00154F90" w:rsidRDefault="00507240" w:rsidP="00F33EC0">
      <w:pPr>
        <w:pStyle w:val="Ttulo2"/>
        <w:numPr>
          <w:ilvl w:val="1"/>
          <w:numId w:val="105"/>
        </w:numPr>
        <w:rPr>
          <w:del w:id="3895" w:author="Fernando Alberto Gonzalez Vasquez" w:date="2014-02-04T17:17:00Z"/>
        </w:rPr>
      </w:pPr>
      <w:bookmarkStart w:id="3896" w:name="_Toc240068886"/>
      <w:bookmarkStart w:id="3897" w:name="_Toc241922063"/>
      <w:bookmarkStart w:id="3898" w:name="_Toc242003157"/>
      <w:bookmarkStart w:id="3899" w:name="_Toc320197457"/>
      <w:bookmarkStart w:id="3900" w:name="_Toc377488188"/>
      <w:del w:id="3901" w:author="Fernando Alberto Gonzalez Vasquez" w:date="2014-02-04T17:17:00Z">
        <w:r w:rsidRPr="007D0C12" w:rsidDel="00154F90">
          <w:delText>TIPO DE CONTRATO</w:delText>
        </w:r>
        <w:bookmarkEnd w:id="3896"/>
        <w:bookmarkEnd w:id="3897"/>
        <w:bookmarkEnd w:id="3898"/>
        <w:bookmarkEnd w:id="3899"/>
        <w:bookmarkEnd w:id="3900"/>
      </w:del>
    </w:p>
    <w:p w:rsidR="00507240" w:rsidRPr="003C2D7F" w:rsidDel="00154F90" w:rsidRDefault="00507240" w:rsidP="003C2D7F">
      <w:pPr>
        <w:spacing w:line="240" w:lineRule="auto"/>
        <w:rPr>
          <w:del w:id="3902" w:author="Fernando Alberto Gonzalez Vasquez" w:date="2014-02-04T17:17:00Z"/>
          <w:rFonts w:ascii="Arial Narrow" w:eastAsia="Calibri" w:hAnsi="Arial Narrow" w:cs="Arial"/>
          <w:szCs w:val="22"/>
          <w:lang w:val="es-ES"/>
        </w:rPr>
      </w:pPr>
    </w:p>
    <w:p w:rsidR="00507240" w:rsidRPr="003C2D7F" w:rsidDel="00154F90" w:rsidRDefault="00507240" w:rsidP="003C2D7F">
      <w:pPr>
        <w:spacing w:line="240" w:lineRule="auto"/>
        <w:rPr>
          <w:del w:id="3903" w:author="Fernando Alberto Gonzalez Vasquez" w:date="2014-02-04T17:17:00Z"/>
          <w:rFonts w:ascii="Arial Narrow" w:eastAsia="Calibri" w:hAnsi="Arial Narrow" w:cs="Arial"/>
          <w:szCs w:val="22"/>
          <w:lang w:val="es-ES"/>
        </w:rPr>
      </w:pPr>
      <w:del w:id="3904" w:author="Fernando Alberto Gonzalez Vasquez" w:date="2014-02-04T17:17:00Z">
        <w:r w:rsidRPr="003C2D7F" w:rsidDel="00154F90">
          <w:rPr>
            <w:rFonts w:ascii="Arial Narrow" w:eastAsia="Calibri" w:hAnsi="Arial Narrow" w:cs="Arial"/>
            <w:szCs w:val="22"/>
            <w:lang w:val="es-ES"/>
          </w:rPr>
          <w:delText xml:space="preserve">Contrato de </w:delText>
        </w:r>
        <w:r w:rsidR="00BE0DCF" w:rsidDel="00154F90">
          <w:rPr>
            <w:rFonts w:ascii="Arial Narrow" w:eastAsia="Calibri" w:hAnsi="Arial Narrow" w:cs="Arial"/>
            <w:szCs w:val="22"/>
            <w:lang w:val="es-ES"/>
          </w:rPr>
          <w:delText>Seguro</w:delText>
        </w:r>
        <w:r w:rsidRPr="003C2D7F" w:rsidDel="00154F90">
          <w:rPr>
            <w:rFonts w:ascii="Arial Narrow" w:eastAsia="Calibri" w:hAnsi="Arial Narrow" w:cs="Arial"/>
            <w:szCs w:val="22"/>
            <w:lang w:val="es-ES"/>
          </w:rPr>
          <w:delText>.</w:delText>
        </w:r>
      </w:del>
    </w:p>
    <w:p w:rsidR="00507240" w:rsidRPr="003C2D7F" w:rsidDel="00154F90" w:rsidRDefault="00507240" w:rsidP="003C2D7F">
      <w:pPr>
        <w:spacing w:line="240" w:lineRule="auto"/>
        <w:rPr>
          <w:del w:id="3905" w:author="Fernando Alberto Gonzalez Vasquez" w:date="2014-02-04T17:17:00Z"/>
          <w:rFonts w:ascii="Arial Narrow" w:eastAsia="Calibri" w:hAnsi="Arial Narrow" w:cs="Arial"/>
          <w:szCs w:val="22"/>
          <w:lang w:val="es-ES"/>
        </w:rPr>
      </w:pPr>
    </w:p>
    <w:p w:rsidR="00507240" w:rsidRPr="007D0C12" w:rsidDel="00154F90" w:rsidRDefault="00507240" w:rsidP="00F33EC0">
      <w:pPr>
        <w:pStyle w:val="Ttulo2"/>
        <w:numPr>
          <w:ilvl w:val="1"/>
          <w:numId w:val="105"/>
        </w:numPr>
        <w:rPr>
          <w:del w:id="3906" w:author="Fernando Alberto Gonzalez Vasquez" w:date="2014-02-04T17:17:00Z"/>
        </w:rPr>
      </w:pPr>
      <w:bookmarkStart w:id="3907" w:name="_Toc320197458"/>
      <w:bookmarkStart w:id="3908" w:name="_Toc377488189"/>
      <w:del w:id="3909" w:author="Fernando Alberto Gonzalez Vasquez" w:date="2014-02-04T17:17:00Z">
        <w:r w:rsidRPr="007D0C12" w:rsidDel="00154F90">
          <w:delText>OBJETO DEL CONTRATO</w:delText>
        </w:r>
        <w:bookmarkEnd w:id="3907"/>
        <w:bookmarkEnd w:id="3908"/>
      </w:del>
    </w:p>
    <w:p w:rsidR="00507240" w:rsidRPr="003C2D7F" w:rsidDel="00154F90" w:rsidRDefault="00507240" w:rsidP="003C2D7F">
      <w:pPr>
        <w:spacing w:line="240" w:lineRule="auto"/>
        <w:rPr>
          <w:del w:id="3910" w:author="Fernando Alberto Gonzalez Vasquez" w:date="2014-02-04T17:17:00Z"/>
          <w:rFonts w:ascii="Arial Narrow" w:eastAsia="Calibri" w:hAnsi="Arial Narrow" w:cs="Arial"/>
          <w:szCs w:val="22"/>
          <w:lang w:val="es-ES"/>
        </w:rPr>
      </w:pPr>
    </w:p>
    <w:p w:rsidR="00137B63" w:rsidRPr="003C2D7F" w:rsidDel="00154F90" w:rsidRDefault="00F9349C" w:rsidP="00137B63">
      <w:pPr>
        <w:spacing w:line="240" w:lineRule="auto"/>
        <w:rPr>
          <w:del w:id="3911" w:author="Fernando Alberto Gonzalez Vasquez" w:date="2014-02-04T17:17:00Z"/>
          <w:rFonts w:ascii="Arial Narrow" w:eastAsia="Calibri" w:hAnsi="Arial Narrow" w:cs="Arial"/>
          <w:szCs w:val="22"/>
          <w:lang w:val="es-ES"/>
        </w:rPr>
      </w:pPr>
      <w:del w:id="3912" w:author="Fernando Alberto Gonzalez Vasquez" w:date="2014-02-04T17:17:00Z">
        <w:r w:rsidRPr="003C2D7F" w:rsidDel="00154F90">
          <w:rPr>
            <w:rFonts w:ascii="Arial Narrow" w:eastAsia="Calibri" w:hAnsi="Arial Narrow" w:cs="Arial"/>
            <w:szCs w:val="22"/>
            <w:lang w:val="es-ES"/>
          </w:rPr>
          <w:delText xml:space="preserve">Contratar la prestación de los servicios especializados para la atención de los usuarios del </w:delText>
        </w:r>
        <w:r w:rsidR="00233908" w:rsidRPr="003C2D7F" w:rsidDel="00154F90">
          <w:rPr>
            <w:rFonts w:ascii="Arial Narrow" w:eastAsia="Calibri" w:hAnsi="Arial Narrow" w:cs="Arial"/>
            <w:szCs w:val="22"/>
            <w:lang w:val="es-ES"/>
          </w:rPr>
          <w:delText>ICETEX</w:delText>
        </w:r>
        <w:r w:rsidRPr="003C2D7F" w:rsidDel="00154F90">
          <w:rPr>
            <w:rFonts w:ascii="Arial Narrow" w:eastAsia="Calibri" w:hAnsi="Arial Narrow" w:cs="Arial"/>
            <w:szCs w:val="22"/>
            <w:lang w:val="es-ES"/>
          </w:rPr>
          <w:delText xml:space="preserve"> a nivel nacional.</w:delText>
        </w:r>
      </w:del>
    </w:p>
    <w:p w:rsidR="009D14A5" w:rsidRPr="003C2D7F" w:rsidDel="00154F90" w:rsidRDefault="009D14A5" w:rsidP="005465FD">
      <w:pPr>
        <w:spacing w:line="240" w:lineRule="auto"/>
        <w:rPr>
          <w:del w:id="3913" w:author="Fernando Alberto Gonzalez Vasquez" w:date="2014-02-04T17:17:00Z"/>
          <w:rFonts w:ascii="Arial Narrow" w:eastAsia="Calibri" w:hAnsi="Arial Narrow" w:cs="Arial"/>
          <w:szCs w:val="22"/>
          <w:lang w:val="es-ES"/>
        </w:rPr>
      </w:pPr>
    </w:p>
    <w:p w:rsidR="00507240" w:rsidRPr="007D0C12" w:rsidDel="00154F90" w:rsidRDefault="00507240" w:rsidP="00F33EC0">
      <w:pPr>
        <w:pStyle w:val="Ttulo2"/>
        <w:numPr>
          <w:ilvl w:val="1"/>
          <w:numId w:val="105"/>
        </w:numPr>
        <w:rPr>
          <w:del w:id="3914" w:author="Fernando Alberto Gonzalez Vasquez" w:date="2014-02-04T17:17:00Z"/>
        </w:rPr>
      </w:pPr>
      <w:bookmarkStart w:id="3915" w:name="_Toc320197459"/>
      <w:bookmarkStart w:id="3916" w:name="_Toc377488190"/>
      <w:del w:id="3917" w:author="Fernando Alberto Gonzalez Vasquez" w:date="2014-02-04T17:17:00Z">
        <w:r w:rsidRPr="007D0C12" w:rsidDel="00154F90">
          <w:delText>VALOR DEL CONTRATO</w:delText>
        </w:r>
        <w:bookmarkEnd w:id="3915"/>
        <w:bookmarkEnd w:id="3916"/>
      </w:del>
    </w:p>
    <w:p w:rsidR="00B30BAF" w:rsidRPr="003C2D7F" w:rsidDel="00154F90" w:rsidRDefault="00B30BAF" w:rsidP="003C2D7F">
      <w:pPr>
        <w:spacing w:line="240" w:lineRule="auto"/>
        <w:rPr>
          <w:del w:id="3918" w:author="Fernando Alberto Gonzalez Vasquez" w:date="2014-02-04T17:17:00Z"/>
          <w:rFonts w:ascii="Arial Narrow" w:eastAsia="Calibri" w:hAnsi="Arial Narrow" w:cs="Arial"/>
          <w:szCs w:val="22"/>
          <w:lang w:val="es-ES"/>
        </w:rPr>
      </w:pPr>
    </w:p>
    <w:p w:rsidR="0099084D" w:rsidRPr="001534C0" w:rsidDel="00154F90" w:rsidRDefault="00507240" w:rsidP="0099084D">
      <w:pPr>
        <w:spacing w:line="240" w:lineRule="auto"/>
        <w:rPr>
          <w:del w:id="3919" w:author="Fernando Alberto Gonzalez Vasquez" w:date="2014-02-04T17:17:00Z"/>
          <w:rFonts w:ascii="Arial Narrow" w:hAnsi="Arial Narrow"/>
        </w:rPr>
      </w:pPr>
      <w:del w:id="3920" w:author="Fernando Alberto Gonzalez Vasquez" w:date="2014-02-04T17:17:00Z">
        <w:r w:rsidRPr="0099084D" w:rsidDel="00154F90">
          <w:rPr>
            <w:rFonts w:ascii="Arial Narrow" w:eastAsia="Calibri" w:hAnsi="Arial Narrow" w:cs="Arial"/>
            <w:szCs w:val="22"/>
            <w:lang w:val="es-ES"/>
          </w:rPr>
          <w:delText xml:space="preserve">El valor del contrato será el valor señalado en la propuesta del </w:delText>
        </w:r>
        <w:r w:rsidR="00356B3B" w:rsidRPr="0099084D" w:rsidDel="00154F90">
          <w:rPr>
            <w:rFonts w:ascii="Arial Narrow" w:eastAsia="Calibri" w:hAnsi="Arial Narrow" w:cs="Arial"/>
            <w:szCs w:val="22"/>
            <w:lang w:val="es-ES"/>
          </w:rPr>
          <w:delText xml:space="preserve">PROPONENTE </w:delText>
        </w:r>
        <w:r w:rsidRPr="0099084D" w:rsidDel="00154F90">
          <w:rPr>
            <w:rFonts w:ascii="Arial Narrow" w:eastAsia="Calibri" w:hAnsi="Arial Narrow" w:cs="Arial"/>
            <w:szCs w:val="22"/>
            <w:lang w:val="es-ES"/>
          </w:rPr>
          <w:delText xml:space="preserve">SELECCIONADO, incluido el Impuesto al Valor Agregado (IVA). Para el efecto la entidad cuenta con los recursos necesarios </w:delText>
        </w:r>
        <w:bookmarkStart w:id="3921" w:name="_Toc241922066"/>
        <w:bookmarkStart w:id="3922" w:name="_Toc242003160"/>
        <w:r w:rsidR="0099084D" w:rsidRPr="0099084D" w:rsidDel="00154F90">
          <w:rPr>
            <w:rFonts w:ascii="Arial Narrow" w:hAnsi="Arial Narrow"/>
          </w:rPr>
          <w:delText>del presupuesto</w:delText>
        </w:r>
        <w:r w:rsidR="0099084D" w:rsidDel="00154F90">
          <w:rPr>
            <w:rFonts w:ascii="Arial Narrow" w:hAnsi="Arial Narrow"/>
          </w:rPr>
          <w:delText xml:space="preserve"> c</w:delText>
        </w:r>
        <w:r w:rsidR="0099084D" w:rsidRPr="0099084D" w:rsidDel="00154F90">
          <w:rPr>
            <w:rFonts w:ascii="Arial Narrow" w:hAnsi="Arial Narrow"/>
          </w:rPr>
          <w:delText>orrespondiente a la vigencia 2014, según certificado de disponibilidad presupuestal No. CDP EF-2014-065 del 9 de enero de 2014, expedido por el Coordinador del Grupo de Presupuesto del ICETEX.</w:delText>
        </w:r>
        <w:r w:rsidR="0099084D" w:rsidRPr="001534C0" w:rsidDel="00154F90">
          <w:rPr>
            <w:rFonts w:ascii="Arial Narrow" w:hAnsi="Arial Narrow"/>
          </w:rPr>
          <w:delText xml:space="preserve"> </w:delText>
        </w:r>
      </w:del>
    </w:p>
    <w:p w:rsidR="00EF151D" w:rsidRPr="003C2D7F" w:rsidDel="00154F90" w:rsidRDefault="00697C14" w:rsidP="003C2D7F">
      <w:pPr>
        <w:spacing w:line="240" w:lineRule="auto"/>
        <w:rPr>
          <w:del w:id="3923" w:author="Fernando Alberto Gonzalez Vasquez" w:date="2014-02-04T17:17:00Z"/>
          <w:rFonts w:ascii="Arial Narrow" w:eastAsia="Calibri" w:hAnsi="Arial Narrow" w:cs="Arial"/>
          <w:szCs w:val="22"/>
          <w:lang w:val="es-ES"/>
        </w:rPr>
      </w:pPr>
      <w:del w:id="3924" w:author="Fernando Alberto Gonzalez Vasquez" w:date="2014-02-04T17:17:00Z">
        <w:r w:rsidRPr="003C2D7F" w:rsidDel="00154F90">
          <w:rPr>
            <w:rFonts w:ascii="Arial Narrow" w:eastAsia="Calibri" w:hAnsi="Arial Narrow" w:cs="Arial"/>
            <w:szCs w:val="22"/>
            <w:lang w:val="es-ES"/>
          </w:rPr>
          <w:delText>.</w:delText>
        </w:r>
      </w:del>
    </w:p>
    <w:p w:rsidR="007F644A" w:rsidRPr="003C2D7F" w:rsidDel="00154F90" w:rsidRDefault="007F644A" w:rsidP="003C2D7F">
      <w:pPr>
        <w:spacing w:line="240" w:lineRule="auto"/>
        <w:rPr>
          <w:del w:id="3925" w:author="Fernando Alberto Gonzalez Vasquez" w:date="2014-02-04T17:17:00Z"/>
          <w:rFonts w:ascii="Arial Narrow" w:eastAsia="Calibri" w:hAnsi="Arial Narrow" w:cs="Arial"/>
          <w:szCs w:val="22"/>
          <w:lang w:val="es-ES"/>
        </w:rPr>
      </w:pPr>
    </w:p>
    <w:p w:rsidR="00507240" w:rsidRPr="007D0C12" w:rsidDel="00154F90" w:rsidRDefault="00507240" w:rsidP="00F33EC0">
      <w:pPr>
        <w:pStyle w:val="Ttulo2"/>
        <w:numPr>
          <w:ilvl w:val="1"/>
          <w:numId w:val="105"/>
        </w:numPr>
        <w:rPr>
          <w:del w:id="3926" w:author="Fernando Alberto Gonzalez Vasquez" w:date="2014-02-04T17:17:00Z"/>
        </w:rPr>
      </w:pPr>
      <w:bookmarkStart w:id="3927" w:name="_Toc320197460"/>
      <w:bookmarkStart w:id="3928" w:name="_Toc377488191"/>
      <w:del w:id="3929" w:author="Fernando Alberto Gonzalez Vasquez" w:date="2014-02-04T17:17:00Z">
        <w:r w:rsidRPr="007D0C12" w:rsidDel="00154F90">
          <w:delText>FORMA DE PAGO DEL CONTRATO</w:delText>
        </w:r>
        <w:bookmarkEnd w:id="3921"/>
        <w:bookmarkEnd w:id="3922"/>
        <w:bookmarkEnd w:id="3927"/>
        <w:bookmarkEnd w:id="3928"/>
      </w:del>
    </w:p>
    <w:p w:rsidR="00B30BAF" w:rsidRPr="003C2D7F" w:rsidDel="00154F90" w:rsidRDefault="00B30BAF" w:rsidP="003C2D7F">
      <w:pPr>
        <w:spacing w:line="240" w:lineRule="auto"/>
        <w:rPr>
          <w:del w:id="3930" w:author="Fernando Alberto Gonzalez Vasquez" w:date="2014-02-04T17:17:00Z"/>
          <w:rFonts w:ascii="Arial Narrow" w:eastAsia="Calibri" w:hAnsi="Arial Narrow" w:cs="Arial"/>
          <w:szCs w:val="22"/>
          <w:lang w:val="es-ES"/>
        </w:rPr>
      </w:pPr>
    </w:p>
    <w:p w:rsidR="007D0BE0" w:rsidRPr="007D0BE0" w:rsidDel="00154F90" w:rsidRDefault="007D0BE0" w:rsidP="007D0BE0">
      <w:pPr>
        <w:spacing w:line="240" w:lineRule="auto"/>
        <w:rPr>
          <w:del w:id="3931" w:author="Fernando Alberto Gonzalez Vasquez" w:date="2014-02-04T17:17:00Z"/>
          <w:rFonts w:ascii="Arial Narrow" w:hAnsi="Arial Narrow" w:cs="Arial"/>
          <w:szCs w:val="22"/>
        </w:rPr>
      </w:pPr>
      <w:del w:id="3932" w:author="Fernando Alberto Gonzalez Vasquez" w:date="2014-02-04T17:17:00Z">
        <w:r w:rsidRPr="007D0BE0" w:rsidDel="00154F90">
          <w:rPr>
            <w:rFonts w:ascii="Arial Narrow" w:hAnsi="Arial Narrow"/>
            <w:b/>
            <w:szCs w:val="22"/>
          </w:rPr>
          <w:delText>FORMA DE PAGO GRUPO 1</w:delText>
        </w:r>
      </w:del>
      <w:ins w:id="3933" w:author="Marcelo Roa" w:date="2014-01-25T11:53:00Z">
        <w:del w:id="3934" w:author="Fernando Alberto Gonzalez Vasquez" w:date="2014-02-04T17:17:00Z">
          <w:r w:rsidR="00A86790" w:rsidDel="00154F90">
            <w:rPr>
              <w:rFonts w:ascii="Arial Narrow" w:hAnsi="Arial Narrow"/>
              <w:b/>
              <w:szCs w:val="22"/>
            </w:rPr>
            <w:delText>,2</w:delText>
          </w:r>
        </w:del>
      </w:ins>
      <w:del w:id="3935" w:author="Fernando Alberto Gonzalez Vasquez" w:date="2014-02-04T17:17:00Z">
        <w:r w:rsidRPr="007D0BE0" w:rsidDel="00154F90">
          <w:rPr>
            <w:rFonts w:ascii="Arial Narrow" w:hAnsi="Arial Narrow"/>
            <w:b/>
            <w:szCs w:val="22"/>
          </w:rPr>
          <w:delText xml:space="preserve"> y </w:delText>
        </w:r>
      </w:del>
      <w:ins w:id="3936" w:author="Marcelo Roa" w:date="2014-01-25T11:53:00Z">
        <w:del w:id="3937" w:author="Fernando Alberto Gonzalez Vasquez" w:date="2014-02-04T17:17:00Z">
          <w:r w:rsidR="00A86790" w:rsidDel="00154F90">
            <w:rPr>
              <w:rFonts w:ascii="Arial Narrow" w:hAnsi="Arial Narrow"/>
              <w:b/>
              <w:szCs w:val="22"/>
            </w:rPr>
            <w:delText>4</w:delText>
          </w:r>
        </w:del>
      </w:ins>
      <w:del w:id="3938" w:author="Fernando Alberto Gonzalez Vasquez" w:date="2014-02-04T17:17:00Z">
        <w:r w:rsidRPr="007D0BE0" w:rsidDel="00154F90">
          <w:rPr>
            <w:rFonts w:ascii="Arial Narrow" w:hAnsi="Arial Narrow"/>
            <w:b/>
            <w:szCs w:val="22"/>
          </w:rPr>
          <w:delText>2:</w:delText>
        </w:r>
        <w:r w:rsidRPr="007D0BE0" w:rsidDel="00154F90">
          <w:rPr>
            <w:rFonts w:ascii="Arial Narrow" w:hAnsi="Arial Narrow"/>
            <w:szCs w:val="22"/>
          </w:rPr>
          <w:delText xml:space="preserve"> </w:delText>
        </w:r>
        <w:r w:rsidRPr="007D0BE0" w:rsidDel="00154F90">
          <w:rPr>
            <w:rFonts w:ascii="Arial Narrow" w:hAnsi="Arial Narrow" w:cs="Arial"/>
            <w:bCs/>
            <w:szCs w:val="22"/>
          </w:rPr>
          <w:delText>No obstante lo dispuesto en los</w:delText>
        </w:r>
        <w:r w:rsidRPr="007D0BE0" w:rsidDel="00154F90">
          <w:rPr>
            <w:rFonts w:ascii="Arial Narrow" w:hAnsi="Arial Narrow" w:cs="Arial"/>
            <w:szCs w:val="22"/>
          </w:rPr>
          <w:delText xml:space="preserve"> artículos 1066 del Código de Comercio y 81 de la Ley 45 de 1.990 y en consideración a los trámites internos de pago de cuentas de cobro, el ICETEX, pagará las pólizas adjudicadas </w:delText>
        </w:r>
        <w:r w:rsidRPr="00441480" w:rsidDel="00154F90">
          <w:rPr>
            <w:rFonts w:ascii="Arial Narrow" w:hAnsi="Arial Narrow" w:cs="Arial"/>
            <w:szCs w:val="22"/>
          </w:rPr>
          <w:delText>antes del 31 de diciembre de 2014 por ser</w:delText>
        </w:r>
        <w:r w:rsidRPr="007D0BE0" w:rsidDel="00154F90">
          <w:rPr>
            <w:rFonts w:ascii="Arial Narrow" w:hAnsi="Arial Narrow" w:cs="Arial"/>
            <w:szCs w:val="22"/>
          </w:rPr>
          <w:delText xml:space="preserve"> presupuesto de ese año y no poderse efectuar pago alguno después de la fecha indicada, es necesario que se radiquen las pólizas y cuentas de cobro, previos los requisitos de perfeccionamiento y ejecución. En consecuencia el oferente deberá indicar el plazo ofrecido para el pago de las primas y en caso de resultar adjudicatario coadyuvar en la entrega oportuna de las pólizas adjudicadas para el pago correspondiente.</w:delText>
        </w:r>
      </w:del>
    </w:p>
    <w:p w:rsidR="007D0BE0" w:rsidRPr="007D0BE0" w:rsidDel="00154F90" w:rsidRDefault="007D0BE0" w:rsidP="007D0BE0">
      <w:pPr>
        <w:spacing w:line="240" w:lineRule="auto"/>
        <w:rPr>
          <w:del w:id="3939" w:author="Fernando Alberto Gonzalez Vasquez" w:date="2014-02-04T17:17:00Z"/>
          <w:rFonts w:ascii="Arial Narrow" w:hAnsi="Arial Narrow" w:cs="Arial"/>
          <w:szCs w:val="22"/>
        </w:rPr>
      </w:pPr>
    </w:p>
    <w:p w:rsidR="007D0BE0" w:rsidRPr="007D0BE0" w:rsidDel="00154F90" w:rsidRDefault="007D0BE0" w:rsidP="007D0BE0">
      <w:pPr>
        <w:spacing w:line="240" w:lineRule="auto"/>
        <w:rPr>
          <w:del w:id="3940" w:author="Fernando Alberto Gonzalez Vasquez" w:date="2014-02-04T17:17:00Z"/>
          <w:rFonts w:ascii="Arial Narrow" w:hAnsi="Arial Narrow" w:cs="Arial"/>
          <w:bCs/>
          <w:szCs w:val="22"/>
        </w:rPr>
      </w:pPr>
      <w:del w:id="3941" w:author="Fernando Alberto Gonzalez Vasquez" w:date="2014-02-04T17:17:00Z">
        <w:r w:rsidRPr="0099084D" w:rsidDel="00154F90">
          <w:rPr>
            <w:rFonts w:ascii="Arial Narrow" w:hAnsi="Arial Narrow"/>
            <w:b/>
            <w:szCs w:val="22"/>
          </w:rPr>
          <w:delText>FORMA DE PAGO GRUPO 3</w:delText>
        </w:r>
        <w:r w:rsidRPr="0099084D" w:rsidDel="00154F90">
          <w:rPr>
            <w:rFonts w:ascii="Arial Narrow" w:hAnsi="Arial Narrow"/>
            <w:szCs w:val="22"/>
          </w:rPr>
          <w:delText xml:space="preserve">: Para el </w:delText>
        </w:r>
        <w:r w:rsidR="0099084D" w:rsidDel="00154F90">
          <w:rPr>
            <w:rFonts w:ascii="Arial Narrow" w:hAnsi="Arial Narrow"/>
            <w:szCs w:val="22"/>
          </w:rPr>
          <w:delText>G</w:delText>
        </w:r>
        <w:r w:rsidRPr="0099084D" w:rsidDel="00154F90">
          <w:rPr>
            <w:rFonts w:ascii="Arial Narrow" w:hAnsi="Arial Narrow"/>
            <w:szCs w:val="22"/>
          </w:rPr>
          <w:delText>rupo 3 la Entidad efectuará el pago de las pólizas conforme vayan siendo expedidas de acuerdo a los vencimientos de las actuales.</w:delText>
        </w:r>
        <w:r w:rsidRPr="007D0BE0" w:rsidDel="00154F90">
          <w:rPr>
            <w:rFonts w:ascii="Arial Narrow" w:hAnsi="Arial Narrow"/>
            <w:szCs w:val="22"/>
          </w:rPr>
          <w:delText xml:space="preserve"> </w:delText>
        </w:r>
      </w:del>
    </w:p>
    <w:p w:rsidR="007D0BE0" w:rsidRPr="007D0BE0" w:rsidDel="00154F90" w:rsidRDefault="007D0BE0" w:rsidP="007D0BE0">
      <w:pPr>
        <w:spacing w:line="240" w:lineRule="auto"/>
        <w:rPr>
          <w:del w:id="3942" w:author="Fernando Alberto Gonzalez Vasquez" w:date="2014-02-04T17:17:00Z"/>
          <w:rFonts w:ascii="Arial Narrow" w:hAnsi="Arial Narrow" w:cs="Tahoma"/>
          <w:b/>
          <w:szCs w:val="22"/>
        </w:rPr>
      </w:pPr>
    </w:p>
    <w:p w:rsidR="007D0BE0" w:rsidRPr="007D0BE0" w:rsidDel="00154F90" w:rsidRDefault="007D0BE0" w:rsidP="007D0BE0">
      <w:pPr>
        <w:spacing w:line="240" w:lineRule="auto"/>
        <w:rPr>
          <w:del w:id="3943" w:author="Fernando Alberto Gonzalez Vasquez" w:date="2014-02-04T17:17:00Z"/>
          <w:rFonts w:ascii="Arial Narrow" w:hAnsi="Arial Narrow" w:cs="Tahoma"/>
          <w:szCs w:val="22"/>
        </w:rPr>
      </w:pPr>
      <w:del w:id="3944" w:author="Fernando Alberto Gonzalez Vasquez" w:date="2014-02-04T17:17:00Z">
        <w:r w:rsidRPr="007D0BE0" w:rsidDel="00154F90">
          <w:rPr>
            <w:rFonts w:ascii="Arial Narrow" w:hAnsi="Arial Narrow" w:cs="Tahoma"/>
            <w:b/>
            <w:szCs w:val="22"/>
          </w:rPr>
          <w:delText xml:space="preserve">Nota: </w:delText>
        </w:r>
        <w:r w:rsidRPr="007D0BE0" w:rsidDel="00154F90">
          <w:rPr>
            <w:rFonts w:ascii="Arial Narrow" w:hAnsi="Arial Narrow"/>
            <w:szCs w:val="22"/>
          </w:rPr>
          <w:delText xml:space="preserve">Por otra parte, y con la finalidad de mitigar el riesgo, en lo relacionado con el pago </w:delText>
        </w:r>
        <w:r w:rsidRPr="007D0BE0" w:rsidDel="00154F90">
          <w:rPr>
            <w:rFonts w:ascii="Arial Narrow" w:hAnsi="Arial Narrow" w:cs="Tahoma"/>
            <w:szCs w:val="22"/>
          </w:rPr>
          <w:delText xml:space="preserve">en los aportes al Sistema de Seguridad Social Integral, aportes parafiscales y Cajas de Compensación Familiar, el Interventor de la orden de servicio solicitará en cada pago al Contratista, copia de  los recibos de pagos o una certificación del representante legal o revisor fiscal, según el caso, que se encuentra al día con las respectivas obligaciones mencionadas. </w:delText>
        </w:r>
      </w:del>
    </w:p>
    <w:p w:rsidR="00507240" w:rsidRPr="007D0BE0" w:rsidDel="00154F90" w:rsidRDefault="00507240" w:rsidP="007D0BE0">
      <w:pPr>
        <w:spacing w:line="240" w:lineRule="auto"/>
        <w:rPr>
          <w:del w:id="3945" w:author="Fernando Alberto Gonzalez Vasquez" w:date="2014-02-04T17:17:00Z"/>
          <w:rFonts w:ascii="Arial Narrow" w:eastAsia="Calibri" w:hAnsi="Arial Narrow" w:cs="Arial"/>
          <w:szCs w:val="22"/>
          <w:lang w:val="es-ES"/>
        </w:rPr>
      </w:pPr>
      <w:del w:id="3946" w:author="Fernando Alberto Gonzalez Vasquez" w:date="2014-02-04T17:17:00Z">
        <w:r w:rsidRPr="007D0BE0" w:rsidDel="00154F90">
          <w:rPr>
            <w:rFonts w:ascii="Arial Narrow" w:eastAsia="Calibri" w:hAnsi="Arial Narrow" w:cs="Arial"/>
            <w:szCs w:val="22"/>
            <w:lang w:val="es-ES"/>
          </w:rPr>
          <w:delText>.</w:delText>
        </w:r>
      </w:del>
    </w:p>
    <w:p w:rsidR="00B842B2" w:rsidRPr="007D0BE0" w:rsidDel="00154F90" w:rsidRDefault="00B842B2" w:rsidP="007D0BE0">
      <w:pPr>
        <w:spacing w:line="240" w:lineRule="auto"/>
        <w:rPr>
          <w:del w:id="3947" w:author="Fernando Alberto Gonzalez Vasquez" w:date="2014-02-04T17:17:00Z"/>
          <w:rFonts w:ascii="Arial Narrow" w:eastAsia="Calibri" w:hAnsi="Arial Narrow" w:cs="Arial"/>
          <w:szCs w:val="22"/>
          <w:lang w:val="es-ES"/>
        </w:rPr>
      </w:pPr>
    </w:p>
    <w:p w:rsidR="00507240" w:rsidRPr="007D0C12" w:rsidDel="00154F90" w:rsidRDefault="00507240" w:rsidP="00F33EC0">
      <w:pPr>
        <w:pStyle w:val="Ttulo2"/>
        <w:numPr>
          <w:ilvl w:val="1"/>
          <w:numId w:val="105"/>
        </w:numPr>
        <w:rPr>
          <w:del w:id="3948" w:author="Fernando Alberto Gonzalez Vasquez" w:date="2014-02-04T17:17:00Z"/>
        </w:rPr>
      </w:pPr>
      <w:bookmarkStart w:id="3949" w:name="_Toc320197461"/>
      <w:bookmarkStart w:id="3950" w:name="_Toc377488192"/>
      <w:del w:id="3951" w:author="Fernando Alberto Gonzalez Vasquez" w:date="2014-02-04T17:17:00Z">
        <w:r w:rsidRPr="007D0C12" w:rsidDel="00154F90">
          <w:delText xml:space="preserve">PLAZO </w:delText>
        </w:r>
        <w:r w:rsidRPr="00623E3B" w:rsidDel="00154F90">
          <w:delText>DE</w:delText>
        </w:r>
        <w:r w:rsidRPr="007D0C12" w:rsidDel="00154F90">
          <w:delText xml:space="preserve"> EJECUCIÓN DEL CONTRATO</w:delText>
        </w:r>
        <w:bookmarkEnd w:id="3949"/>
        <w:bookmarkEnd w:id="3950"/>
      </w:del>
    </w:p>
    <w:p w:rsidR="00507240" w:rsidRPr="003C2D7F" w:rsidDel="00154F90" w:rsidRDefault="00507240" w:rsidP="005855F5">
      <w:pPr>
        <w:spacing w:line="240" w:lineRule="auto"/>
        <w:rPr>
          <w:del w:id="3952" w:author="Fernando Alberto Gonzalez Vasquez" w:date="2014-02-04T17:17:00Z"/>
          <w:rFonts w:ascii="Arial Narrow" w:eastAsia="Calibri" w:hAnsi="Arial Narrow" w:cs="Arial"/>
          <w:szCs w:val="22"/>
          <w:lang w:val="es-ES"/>
        </w:rPr>
      </w:pPr>
    </w:p>
    <w:p w:rsidR="007D0BE0" w:rsidRPr="007D0BE0" w:rsidDel="00154F90" w:rsidRDefault="007D0BE0" w:rsidP="007D0BE0">
      <w:pPr>
        <w:pStyle w:val="Textoindependiente2"/>
        <w:spacing w:line="240" w:lineRule="auto"/>
        <w:rPr>
          <w:del w:id="3953" w:author="Fernando Alberto Gonzalez Vasquez" w:date="2014-02-04T17:17:00Z"/>
          <w:rFonts w:ascii="Arial Narrow" w:hAnsi="Arial Narrow"/>
          <w:color w:val="auto"/>
          <w:szCs w:val="22"/>
        </w:rPr>
      </w:pPr>
      <w:del w:id="3954" w:author="Fernando Alberto Gonzalez Vasquez" w:date="2014-02-04T17:17:00Z">
        <w:r w:rsidRPr="007D0BE0" w:rsidDel="00154F90">
          <w:rPr>
            <w:rFonts w:ascii="Arial Narrow" w:hAnsi="Arial Narrow"/>
            <w:color w:val="auto"/>
            <w:szCs w:val="22"/>
          </w:rPr>
          <w:delText>Las pólizas de seguros tendrán una vigencia técnica mínima de trece</w:delText>
        </w:r>
      </w:del>
      <w:ins w:id="3955" w:author="Oscar F. Acevedo" w:date="2014-01-27T11:52:00Z">
        <w:del w:id="3956" w:author="Fernando Alberto Gonzalez Vasquez" w:date="2014-02-04T17:17:00Z">
          <w:r w:rsidR="00404023" w:rsidDel="00154F90">
            <w:rPr>
              <w:rFonts w:ascii="Arial Narrow" w:hAnsi="Arial Narrow"/>
              <w:color w:val="auto"/>
              <w:szCs w:val="22"/>
            </w:rPr>
            <w:delText xml:space="preserve"> (13)</w:delText>
          </w:r>
        </w:del>
      </w:ins>
      <w:del w:id="3957" w:author="Fernando Alberto Gonzalez Vasquez" w:date="2014-02-04T17:17:00Z">
        <w:r w:rsidRPr="007D0BE0" w:rsidDel="00154F90">
          <w:rPr>
            <w:rFonts w:ascii="Arial Narrow" w:hAnsi="Arial Narrow"/>
            <w:color w:val="auto"/>
            <w:szCs w:val="22"/>
          </w:rPr>
          <w:delText xml:space="preserve"> meses</w:delText>
        </w:r>
      </w:del>
      <w:ins w:id="3958" w:author="Oscar F. Acevedo" w:date="2014-01-27T11:52:00Z">
        <w:del w:id="3959" w:author="Fernando Alberto Gonzalez Vasquez" w:date="2014-02-04T17:17:00Z">
          <w:r w:rsidR="00404023" w:rsidDel="00154F90">
            <w:rPr>
              <w:rFonts w:ascii="Arial Narrow" w:hAnsi="Arial Narrow"/>
              <w:color w:val="auto"/>
              <w:szCs w:val="22"/>
            </w:rPr>
            <w:delText xml:space="preserve"> más la vigencia adicional ofrecida por el proponente favorecido en cada uno de l</w:delText>
          </w:r>
        </w:del>
      </w:ins>
      <w:ins w:id="3960" w:author="Oscar F. Acevedo" w:date="2014-01-27T11:53:00Z">
        <w:del w:id="3961" w:author="Fernando Alberto Gonzalez Vasquez" w:date="2014-02-04T17:17:00Z">
          <w:r w:rsidR="00404023" w:rsidDel="00154F90">
            <w:rPr>
              <w:rFonts w:ascii="Arial Narrow" w:hAnsi="Arial Narrow"/>
              <w:color w:val="auto"/>
              <w:szCs w:val="22"/>
            </w:rPr>
            <w:delText>os</w:delText>
          </w:r>
        </w:del>
      </w:ins>
      <w:ins w:id="3962" w:author="Oscar F. Acevedo" w:date="2014-01-27T11:52:00Z">
        <w:del w:id="3963" w:author="Fernando Alberto Gonzalez Vasquez" w:date="2014-02-04T17:17:00Z">
          <w:r w:rsidR="00404023" w:rsidDel="00154F90">
            <w:rPr>
              <w:rFonts w:ascii="Arial Narrow" w:hAnsi="Arial Narrow"/>
              <w:color w:val="auto"/>
              <w:szCs w:val="22"/>
            </w:rPr>
            <w:delText xml:space="preserve"> Grupos</w:delText>
          </w:r>
        </w:del>
      </w:ins>
      <w:ins w:id="3964" w:author="Oscar F. Acevedo" w:date="2014-01-27T11:53:00Z">
        <w:del w:id="3965" w:author="Fernando Alberto Gonzalez Vasquez" w:date="2014-02-04T17:17:00Z">
          <w:r w:rsidR="00404023" w:rsidDel="00154F90">
            <w:rPr>
              <w:rFonts w:ascii="Arial Narrow" w:hAnsi="Arial Narrow"/>
              <w:color w:val="auto"/>
              <w:szCs w:val="22"/>
            </w:rPr>
            <w:delText>,</w:delText>
          </w:r>
        </w:del>
      </w:ins>
      <w:del w:id="3966" w:author="Fernando Alberto Gonzalez Vasquez" w:date="2014-02-04T17:17:00Z">
        <w:r w:rsidRPr="007D0BE0" w:rsidDel="00154F90">
          <w:rPr>
            <w:rFonts w:ascii="Arial Narrow" w:hAnsi="Arial Narrow"/>
            <w:color w:val="auto"/>
            <w:szCs w:val="22"/>
          </w:rPr>
          <w:delText xml:space="preserve"> contados a partir de las siguientes fechas para cada uno de los seguros a contratar:</w:delText>
        </w:r>
      </w:del>
    </w:p>
    <w:p w:rsidR="007D0BE0" w:rsidDel="00154F90" w:rsidRDefault="007D0BE0" w:rsidP="007D0BE0">
      <w:pPr>
        <w:pStyle w:val="Textoindependiente2"/>
        <w:rPr>
          <w:ins w:id="3967" w:author="Oscar F. Acevedo" w:date="2014-01-27T09:14:00Z"/>
          <w:del w:id="3968" w:author="Fernando Alberto Gonzalez Vasquez" w:date="2014-02-04T17:17:00Z"/>
          <w:sz w:val="20"/>
          <w:szCs w:val="20"/>
        </w:rPr>
      </w:pPr>
    </w:p>
    <w:p w:rsidR="00CD65D0" w:rsidDel="00154F90" w:rsidRDefault="00CD65D0" w:rsidP="007D0BE0">
      <w:pPr>
        <w:pStyle w:val="Textoindependiente2"/>
        <w:rPr>
          <w:ins w:id="3969" w:author="Oscar F. Acevedo" w:date="2014-01-27T09:14:00Z"/>
          <w:del w:id="3970" w:author="Fernando Alberto Gonzalez Vasquez" w:date="2014-02-04T17:17:00Z"/>
          <w:sz w:val="20"/>
          <w:szCs w:val="20"/>
        </w:rPr>
      </w:pPr>
    </w:p>
    <w:p w:rsidR="00CD65D0" w:rsidRPr="00F93E8A" w:rsidDel="00154F90" w:rsidRDefault="00CD65D0" w:rsidP="007D0BE0">
      <w:pPr>
        <w:pStyle w:val="Textoindependiente2"/>
        <w:rPr>
          <w:del w:id="3971" w:author="Fernando Alberto Gonzalez Vasquez" w:date="2014-02-04T17:17:00Z"/>
          <w:sz w:val="20"/>
          <w:szCs w:val="20"/>
        </w:rPr>
      </w:pPr>
    </w:p>
    <w:tbl>
      <w:tblPr>
        <w:tblW w:w="0" w:type="auto"/>
        <w:jc w:val="center"/>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9"/>
        <w:gridCol w:w="2542"/>
      </w:tblGrid>
      <w:tr w:rsidR="007D0BE0" w:rsidRPr="00F93E8A" w:rsidDel="00154F90" w:rsidTr="003F00BB">
        <w:trPr>
          <w:jc w:val="center"/>
          <w:del w:id="3972" w:author="Fernando Alberto Gonzalez Vasquez" w:date="2014-02-04T17:17:00Z"/>
        </w:trPr>
        <w:tc>
          <w:tcPr>
            <w:tcW w:w="5329" w:type="dxa"/>
          </w:tcPr>
          <w:p w:rsidR="007D0BE0" w:rsidRPr="00F93E8A" w:rsidDel="00154F90" w:rsidRDefault="007D0BE0" w:rsidP="003F00BB">
            <w:pPr>
              <w:tabs>
                <w:tab w:val="num" w:pos="935"/>
              </w:tabs>
              <w:jc w:val="center"/>
              <w:rPr>
                <w:del w:id="3973" w:author="Fernando Alberto Gonzalez Vasquez" w:date="2014-02-04T17:17:00Z"/>
                <w:rFonts w:ascii="Arial Narrow" w:hAnsi="Arial Narrow"/>
                <w:b/>
                <w:bCs/>
                <w:sz w:val="20"/>
                <w:szCs w:val="20"/>
              </w:rPr>
            </w:pPr>
            <w:del w:id="3974" w:author="Fernando Alberto Gonzalez Vasquez" w:date="2014-02-04T17:17:00Z">
              <w:r w:rsidRPr="00F93E8A" w:rsidDel="00154F90">
                <w:rPr>
                  <w:rFonts w:ascii="Arial Narrow" w:hAnsi="Arial Narrow"/>
                  <w:b/>
                  <w:bCs/>
                  <w:sz w:val="20"/>
                  <w:szCs w:val="20"/>
                </w:rPr>
                <w:delText>RAMO</w:delText>
              </w:r>
            </w:del>
          </w:p>
        </w:tc>
        <w:tc>
          <w:tcPr>
            <w:tcW w:w="2542" w:type="dxa"/>
          </w:tcPr>
          <w:p w:rsidR="007D0BE0" w:rsidRPr="00F93E8A" w:rsidDel="00154F90" w:rsidRDefault="007D0BE0" w:rsidP="003F00BB">
            <w:pPr>
              <w:jc w:val="center"/>
              <w:rPr>
                <w:del w:id="3975" w:author="Fernando Alberto Gonzalez Vasquez" w:date="2014-02-04T17:17:00Z"/>
                <w:rFonts w:ascii="Arial Narrow" w:hAnsi="Arial Narrow"/>
                <w:b/>
                <w:sz w:val="20"/>
                <w:szCs w:val="20"/>
              </w:rPr>
            </w:pPr>
            <w:del w:id="3976" w:author="Fernando Alberto Gonzalez Vasquez" w:date="2014-02-04T17:17:00Z">
              <w:r w:rsidRPr="00F93E8A" w:rsidDel="00154F90">
                <w:rPr>
                  <w:rFonts w:ascii="Arial Narrow" w:hAnsi="Arial Narrow"/>
                  <w:b/>
                  <w:sz w:val="20"/>
                  <w:szCs w:val="20"/>
                </w:rPr>
                <w:delText>FECHA DE VENCIMIENTO</w:delText>
              </w:r>
            </w:del>
          </w:p>
        </w:tc>
      </w:tr>
      <w:tr w:rsidR="007D0BE0" w:rsidRPr="00F93E8A" w:rsidDel="00154F90" w:rsidTr="003F00BB">
        <w:trPr>
          <w:jc w:val="center"/>
          <w:del w:id="3977" w:author="Fernando Alberto Gonzalez Vasquez" w:date="2014-02-04T17:17:00Z"/>
        </w:trPr>
        <w:tc>
          <w:tcPr>
            <w:tcW w:w="5329" w:type="dxa"/>
          </w:tcPr>
          <w:p w:rsidR="007D0BE0" w:rsidRPr="00F93E8A" w:rsidDel="00154F90" w:rsidRDefault="007D0BE0" w:rsidP="003F00BB">
            <w:pPr>
              <w:tabs>
                <w:tab w:val="num" w:pos="935"/>
              </w:tabs>
              <w:rPr>
                <w:del w:id="3978" w:author="Fernando Alberto Gonzalez Vasquez" w:date="2014-02-04T17:17:00Z"/>
                <w:rFonts w:ascii="Arial Narrow" w:hAnsi="Arial Narrow"/>
                <w:sz w:val="20"/>
                <w:szCs w:val="20"/>
              </w:rPr>
            </w:pPr>
            <w:del w:id="3979" w:author="Fernando Alberto Gonzalez Vasquez" w:date="2014-02-04T17:17:00Z">
              <w:r w:rsidRPr="00F93E8A" w:rsidDel="00154F90">
                <w:rPr>
                  <w:rFonts w:ascii="Arial Narrow" w:hAnsi="Arial Narrow"/>
                  <w:bCs/>
                  <w:sz w:val="20"/>
                  <w:szCs w:val="20"/>
                </w:rPr>
                <w:delText>Seguro de Todo Riesgo Daños Materiales</w:delText>
              </w:r>
            </w:del>
          </w:p>
        </w:tc>
        <w:tc>
          <w:tcPr>
            <w:tcW w:w="2542" w:type="dxa"/>
          </w:tcPr>
          <w:p w:rsidR="007D0BE0" w:rsidDel="00154F90" w:rsidRDefault="007D0BE0" w:rsidP="003F00BB">
            <w:pPr>
              <w:jc w:val="center"/>
              <w:rPr>
                <w:del w:id="3980" w:author="Fernando Alberto Gonzalez Vasquez" w:date="2014-02-04T17:17:00Z"/>
              </w:rPr>
            </w:pPr>
            <w:del w:id="3981" w:author="Fernando Alberto Gonzalez Vasquez" w:date="2014-02-04T17:17:00Z">
              <w:r w:rsidRPr="001E4D71" w:rsidDel="00154F90">
                <w:rPr>
                  <w:rFonts w:ascii="Arial Narrow" w:hAnsi="Arial Narrow"/>
                  <w:sz w:val="20"/>
                  <w:szCs w:val="20"/>
                </w:rPr>
                <w:delText>0</w:delText>
              </w:r>
              <w:r w:rsidDel="00154F90">
                <w:rPr>
                  <w:rFonts w:ascii="Arial Narrow" w:hAnsi="Arial Narrow"/>
                  <w:sz w:val="20"/>
                  <w:szCs w:val="20"/>
                </w:rPr>
                <w:delText>8</w:delText>
              </w:r>
              <w:r w:rsidRPr="001E4D71" w:rsidDel="00154F90">
                <w:rPr>
                  <w:rFonts w:ascii="Arial Narrow" w:hAnsi="Arial Narrow"/>
                  <w:sz w:val="20"/>
                  <w:szCs w:val="20"/>
                </w:rPr>
                <w:delText>/03/2014 A LAS 00:00</w:delText>
              </w:r>
            </w:del>
          </w:p>
        </w:tc>
      </w:tr>
      <w:tr w:rsidR="007D0BE0" w:rsidRPr="00F93E8A" w:rsidDel="00154F90" w:rsidTr="003F00BB">
        <w:trPr>
          <w:jc w:val="center"/>
          <w:del w:id="3982" w:author="Fernando Alberto Gonzalez Vasquez" w:date="2014-02-04T17:17:00Z"/>
        </w:trPr>
        <w:tc>
          <w:tcPr>
            <w:tcW w:w="5329" w:type="dxa"/>
          </w:tcPr>
          <w:p w:rsidR="007D0BE0" w:rsidRPr="00F93E8A" w:rsidDel="00154F90" w:rsidRDefault="007D0BE0" w:rsidP="003F00BB">
            <w:pPr>
              <w:tabs>
                <w:tab w:val="left" w:pos="935"/>
                <w:tab w:val="num" w:pos="1134"/>
              </w:tabs>
              <w:rPr>
                <w:del w:id="3983" w:author="Fernando Alberto Gonzalez Vasquez" w:date="2014-02-04T17:17:00Z"/>
                <w:rFonts w:ascii="Arial Narrow" w:hAnsi="Arial Narrow"/>
                <w:sz w:val="20"/>
                <w:szCs w:val="20"/>
              </w:rPr>
            </w:pPr>
            <w:del w:id="3984" w:author="Fernando Alberto Gonzalez Vasquez" w:date="2014-02-04T17:17:00Z">
              <w:r w:rsidRPr="00F93E8A" w:rsidDel="00154F90">
                <w:rPr>
                  <w:rFonts w:ascii="Arial Narrow" w:hAnsi="Arial Narrow"/>
                  <w:bCs/>
                  <w:sz w:val="20"/>
                  <w:szCs w:val="20"/>
                </w:rPr>
                <w:delText>Seguro de Automóviles</w:delText>
              </w:r>
            </w:del>
          </w:p>
        </w:tc>
        <w:tc>
          <w:tcPr>
            <w:tcW w:w="2542" w:type="dxa"/>
          </w:tcPr>
          <w:p w:rsidR="007D0BE0" w:rsidDel="00154F90" w:rsidRDefault="007D0BE0" w:rsidP="003F00BB">
            <w:pPr>
              <w:jc w:val="center"/>
              <w:rPr>
                <w:del w:id="3985" w:author="Fernando Alberto Gonzalez Vasquez" w:date="2014-02-04T17:17:00Z"/>
              </w:rPr>
            </w:pPr>
            <w:del w:id="3986" w:author="Fernando Alberto Gonzalez Vasquez" w:date="2014-02-04T17:17:00Z">
              <w:r w:rsidRPr="001E4D71" w:rsidDel="00154F90">
                <w:rPr>
                  <w:rFonts w:ascii="Arial Narrow" w:hAnsi="Arial Narrow"/>
                  <w:sz w:val="20"/>
                  <w:szCs w:val="20"/>
                </w:rPr>
                <w:delText>0</w:delText>
              </w:r>
              <w:r w:rsidDel="00154F90">
                <w:rPr>
                  <w:rFonts w:ascii="Arial Narrow" w:hAnsi="Arial Narrow"/>
                  <w:sz w:val="20"/>
                  <w:szCs w:val="20"/>
                </w:rPr>
                <w:delText>8</w:delText>
              </w:r>
              <w:r w:rsidRPr="001E4D71" w:rsidDel="00154F90">
                <w:rPr>
                  <w:rFonts w:ascii="Arial Narrow" w:hAnsi="Arial Narrow"/>
                  <w:sz w:val="20"/>
                  <w:szCs w:val="20"/>
                </w:rPr>
                <w:delText>/03/2014 A LAS 00:00</w:delText>
              </w:r>
            </w:del>
          </w:p>
        </w:tc>
      </w:tr>
      <w:tr w:rsidR="007D0BE0" w:rsidRPr="00F93E8A" w:rsidDel="00154F90" w:rsidTr="003F00BB">
        <w:trPr>
          <w:jc w:val="center"/>
          <w:del w:id="3987" w:author="Fernando Alberto Gonzalez Vasquez" w:date="2014-02-04T17:17:00Z"/>
        </w:trPr>
        <w:tc>
          <w:tcPr>
            <w:tcW w:w="5329" w:type="dxa"/>
          </w:tcPr>
          <w:p w:rsidR="007D0BE0" w:rsidRPr="00F93E8A" w:rsidDel="00154F90" w:rsidRDefault="007D0BE0" w:rsidP="003F00BB">
            <w:pPr>
              <w:tabs>
                <w:tab w:val="left" w:pos="935"/>
                <w:tab w:val="num" w:pos="1134"/>
              </w:tabs>
              <w:rPr>
                <w:del w:id="3988" w:author="Fernando Alberto Gonzalez Vasquez" w:date="2014-02-04T17:17:00Z"/>
                <w:rFonts w:ascii="Arial Narrow" w:hAnsi="Arial Narrow"/>
                <w:sz w:val="20"/>
                <w:szCs w:val="20"/>
              </w:rPr>
            </w:pPr>
            <w:del w:id="3989" w:author="Fernando Alberto Gonzalez Vasquez" w:date="2014-02-04T17:17:00Z">
              <w:r w:rsidRPr="00F93E8A" w:rsidDel="00154F90">
                <w:rPr>
                  <w:rFonts w:ascii="Arial Narrow" w:hAnsi="Arial Narrow"/>
                  <w:bCs/>
                  <w:sz w:val="20"/>
                  <w:szCs w:val="20"/>
                </w:rPr>
                <w:delText xml:space="preserve">Seguro de Daños Corporales Causados a las Personas en Accidentes de Tránsito </w:delText>
              </w:r>
              <w:r w:rsidDel="00154F90">
                <w:rPr>
                  <w:rFonts w:ascii="Arial Narrow" w:hAnsi="Arial Narrow"/>
                  <w:bCs/>
                  <w:sz w:val="20"/>
                  <w:szCs w:val="20"/>
                </w:rPr>
                <w:delText>–</w:delText>
              </w:r>
              <w:r w:rsidRPr="00F93E8A" w:rsidDel="00154F90">
                <w:rPr>
                  <w:rFonts w:ascii="Arial Narrow" w:hAnsi="Arial Narrow"/>
                  <w:bCs/>
                  <w:sz w:val="20"/>
                  <w:szCs w:val="20"/>
                </w:rPr>
                <w:delText xml:space="preserve"> SOAT</w:delText>
              </w:r>
            </w:del>
          </w:p>
        </w:tc>
        <w:tc>
          <w:tcPr>
            <w:tcW w:w="2542" w:type="dxa"/>
          </w:tcPr>
          <w:p w:rsidR="007D0BE0" w:rsidRPr="00F93E8A" w:rsidDel="00154F90" w:rsidRDefault="007D0BE0" w:rsidP="003F00BB">
            <w:pPr>
              <w:jc w:val="center"/>
              <w:rPr>
                <w:del w:id="3990" w:author="Fernando Alberto Gonzalez Vasquez" w:date="2014-02-04T17:17:00Z"/>
                <w:rFonts w:ascii="Arial Narrow" w:hAnsi="Arial Narrow"/>
                <w:sz w:val="20"/>
                <w:szCs w:val="20"/>
              </w:rPr>
            </w:pPr>
            <w:del w:id="3991" w:author="Fernando Alberto Gonzalez Vasquez" w:date="2014-02-04T17:17:00Z">
              <w:r w:rsidRPr="00F93E8A" w:rsidDel="00154F90">
                <w:rPr>
                  <w:rFonts w:ascii="Arial Narrow" w:hAnsi="Arial Narrow"/>
                  <w:sz w:val="20"/>
                  <w:szCs w:val="20"/>
                </w:rPr>
                <w:delText>VARIAS</w:delText>
              </w:r>
            </w:del>
          </w:p>
        </w:tc>
      </w:tr>
      <w:tr w:rsidR="007D0BE0" w:rsidRPr="00F93E8A" w:rsidDel="00154F90" w:rsidTr="003F00BB">
        <w:trPr>
          <w:jc w:val="center"/>
          <w:del w:id="3992" w:author="Fernando Alberto Gonzalez Vasquez" w:date="2014-02-04T17:17:00Z"/>
        </w:trPr>
        <w:tc>
          <w:tcPr>
            <w:tcW w:w="5329" w:type="dxa"/>
          </w:tcPr>
          <w:p w:rsidR="007D0BE0" w:rsidRPr="00F93E8A" w:rsidDel="00154F90" w:rsidRDefault="007D0BE0" w:rsidP="003F00BB">
            <w:pPr>
              <w:tabs>
                <w:tab w:val="left" w:pos="935"/>
                <w:tab w:val="num" w:pos="1134"/>
              </w:tabs>
              <w:rPr>
                <w:del w:id="3993" w:author="Fernando Alberto Gonzalez Vasquez" w:date="2014-02-04T17:17:00Z"/>
                <w:rFonts w:ascii="Arial Narrow" w:hAnsi="Arial Narrow"/>
                <w:sz w:val="20"/>
                <w:szCs w:val="20"/>
              </w:rPr>
            </w:pPr>
            <w:del w:id="3994" w:author="Fernando Alberto Gonzalez Vasquez" w:date="2014-02-04T17:17:00Z">
              <w:r w:rsidRPr="00F93E8A" w:rsidDel="00154F90">
                <w:rPr>
                  <w:rFonts w:ascii="Arial Narrow" w:hAnsi="Arial Narrow"/>
                  <w:bCs/>
                  <w:sz w:val="20"/>
                  <w:szCs w:val="20"/>
                </w:rPr>
                <w:delText>Seguro de Transporte de Valores</w:delText>
              </w:r>
            </w:del>
          </w:p>
        </w:tc>
        <w:tc>
          <w:tcPr>
            <w:tcW w:w="2542" w:type="dxa"/>
          </w:tcPr>
          <w:p w:rsidR="007D0BE0" w:rsidDel="00154F90" w:rsidRDefault="007D0BE0" w:rsidP="003F00BB">
            <w:pPr>
              <w:jc w:val="center"/>
              <w:rPr>
                <w:del w:id="3995" w:author="Fernando Alberto Gonzalez Vasquez" w:date="2014-02-04T17:17:00Z"/>
              </w:rPr>
            </w:pPr>
            <w:del w:id="3996" w:author="Fernando Alberto Gonzalez Vasquez" w:date="2014-02-04T17:17:00Z">
              <w:r w:rsidRPr="00A97897" w:rsidDel="00154F90">
                <w:rPr>
                  <w:rFonts w:ascii="Arial Narrow" w:hAnsi="Arial Narrow"/>
                  <w:sz w:val="20"/>
                  <w:szCs w:val="20"/>
                </w:rPr>
                <w:delText>0</w:delText>
              </w:r>
              <w:r w:rsidDel="00154F90">
                <w:rPr>
                  <w:rFonts w:ascii="Arial Narrow" w:hAnsi="Arial Narrow"/>
                  <w:sz w:val="20"/>
                  <w:szCs w:val="20"/>
                </w:rPr>
                <w:delText>8</w:delText>
              </w:r>
              <w:r w:rsidRPr="00A97897" w:rsidDel="00154F90">
                <w:rPr>
                  <w:rFonts w:ascii="Arial Narrow" w:hAnsi="Arial Narrow"/>
                  <w:sz w:val="20"/>
                  <w:szCs w:val="20"/>
                </w:rPr>
                <w:delText>/03/2014 A LAS 00:00</w:delText>
              </w:r>
            </w:del>
          </w:p>
        </w:tc>
      </w:tr>
      <w:tr w:rsidR="007D0BE0" w:rsidRPr="00F93E8A" w:rsidDel="00154F90" w:rsidTr="003F00BB">
        <w:trPr>
          <w:jc w:val="center"/>
          <w:del w:id="3997" w:author="Fernando Alberto Gonzalez Vasquez" w:date="2014-02-04T17:17:00Z"/>
        </w:trPr>
        <w:tc>
          <w:tcPr>
            <w:tcW w:w="5329" w:type="dxa"/>
          </w:tcPr>
          <w:p w:rsidR="007D0BE0" w:rsidRPr="00F93E8A" w:rsidDel="00154F90" w:rsidRDefault="007D0BE0" w:rsidP="003F00BB">
            <w:pPr>
              <w:tabs>
                <w:tab w:val="left" w:pos="935"/>
                <w:tab w:val="num" w:pos="1134"/>
              </w:tabs>
              <w:rPr>
                <w:del w:id="3998" w:author="Fernando Alberto Gonzalez Vasquez" w:date="2014-02-04T17:17:00Z"/>
                <w:rFonts w:ascii="Arial Narrow" w:hAnsi="Arial Narrow"/>
                <w:sz w:val="20"/>
                <w:szCs w:val="20"/>
              </w:rPr>
            </w:pPr>
            <w:del w:id="3999" w:author="Fernando Alberto Gonzalez Vasquez" w:date="2014-02-04T17:17:00Z">
              <w:r w:rsidRPr="00F93E8A" w:rsidDel="00154F90">
                <w:rPr>
                  <w:rFonts w:ascii="Arial Narrow" w:hAnsi="Arial Narrow"/>
                  <w:bCs/>
                  <w:sz w:val="20"/>
                  <w:szCs w:val="20"/>
                </w:rPr>
                <w:delText>Seguro de Manejo Global para Entidades Oficiales</w:delText>
              </w:r>
            </w:del>
          </w:p>
        </w:tc>
        <w:tc>
          <w:tcPr>
            <w:tcW w:w="2542" w:type="dxa"/>
          </w:tcPr>
          <w:p w:rsidR="007D0BE0" w:rsidDel="00154F90" w:rsidRDefault="007D0BE0" w:rsidP="003F00BB">
            <w:pPr>
              <w:jc w:val="center"/>
              <w:rPr>
                <w:del w:id="4000" w:author="Fernando Alberto Gonzalez Vasquez" w:date="2014-02-04T17:17:00Z"/>
              </w:rPr>
            </w:pPr>
            <w:del w:id="4001" w:author="Fernando Alberto Gonzalez Vasquez" w:date="2014-02-04T17:17:00Z">
              <w:r w:rsidRPr="00A97897" w:rsidDel="00154F90">
                <w:rPr>
                  <w:rFonts w:ascii="Arial Narrow" w:hAnsi="Arial Narrow"/>
                  <w:sz w:val="20"/>
                  <w:szCs w:val="20"/>
                </w:rPr>
                <w:delText>0</w:delText>
              </w:r>
              <w:r w:rsidDel="00154F90">
                <w:rPr>
                  <w:rFonts w:ascii="Arial Narrow" w:hAnsi="Arial Narrow"/>
                  <w:sz w:val="20"/>
                  <w:szCs w:val="20"/>
                </w:rPr>
                <w:delText>8</w:delText>
              </w:r>
              <w:r w:rsidRPr="00A97897" w:rsidDel="00154F90">
                <w:rPr>
                  <w:rFonts w:ascii="Arial Narrow" w:hAnsi="Arial Narrow"/>
                  <w:sz w:val="20"/>
                  <w:szCs w:val="20"/>
                </w:rPr>
                <w:delText>/03/2014 A LAS 00:00</w:delText>
              </w:r>
            </w:del>
          </w:p>
        </w:tc>
      </w:tr>
      <w:tr w:rsidR="007D0BE0" w:rsidRPr="00F93E8A" w:rsidDel="00154F90" w:rsidTr="003F00BB">
        <w:trPr>
          <w:jc w:val="center"/>
          <w:del w:id="4002" w:author="Fernando Alberto Gonzalez Vasquez" w:date="2014-02-04T17:17:00Z"/>
        </w:trPr>
        <w:tc>
          <w:tcPr>
            <w:tcW w:w="5329" w:type="dxa"/>
          </w:tcPr>
          <w:p w:rsidR="007D0BE0" w:rsidRPr="00F93E8A" w:rsidDel="00154F90" w:rsidRDefault="007D0BE0" w:rsidP="003F00BB">
            <w:pPr>
              <w:tabs>
                <w:tab w:val="left" w:pos="935"/>
                <w:tab w:val="num" w:pos="1134"/>
              </w:tabs>
              <w:rPr>
                <w:del w:id="4003" w:author="Fernando Alberto Gonzalez Vasquez" w:date="2014-02-04T17:17:00Z"/>
                <w:rFonts w:ascii="Arial Narrow" w:hAnsi="Arial Narrow"/>
                <w:sz w:val="20"/>
                <w:szCs w:val="20"/>
              </w:rPr>
            </w:pPr>
            <w:del w:id="4004" w:author="Fernando Alberto Gonzalez Vasquez" w:date="2014-02-04T17:17:00Z">
              <w:r w:rsidRPr="00F93E8A" w:rsidDel="00154F90">
                <w:rPr>
                  <w:rFonts w:ascii="Arial Narrow" w:hAnsi="Arial Narrow"/>
                  <w:bCs/>
                  <w:sz w:val="20"/>
                  <w:szCs w:val="20"/>
                </w:rPr>
                <w:delText>Seguro de Responsabilidad Civil Extracontractual</w:delText>
              </w:r>
            </w:del>
          </w:p>
        </w:tc>
        <w:tc>
          <w:tcPr>
            <w:tcW w:w="2542" w:type="dxa"/>
          </w:tcPr>
          <w:p w:rsidR="007D0BE0" w:rsidDel="00154F90" w:rsidRDefault="007D0BE0" w:rsidP="003F00BB">
            <w:pPr>
              <w:jc w:val="center"/>
              <w:rPr>
                <w:del w:id="4005" w:author="Fernando Alberto Gonzalez Vasquez" w:date="2014-02-04T17:17:00Z"/>
              </w:rPr>
            </w:pPr>
            <w:del w:id="4006" w:author="Fernando Alberto Gonzalez Vasquez" w:date="2014-02-04T17:17:00Z">
              <w:r w:rsidRPr="00A97897" w:rsidDel="00154F90">
                <w:rPr>
                  <w:rFonts w:ascii="Arial Narrow" w:hAnsi="Arial Narrow"/>
                  <w:sz w:val="20"/>
                  <w:szCs w:val="20"/>
                </w:rPr>
                <w:delText>0</w:delText>
              </w:r>
              <w:r w:rsidDel="00154F90">
                <w:rPr>
                  <w:rFonts w:ascii="Arial Narrow" w:hAnsi="Arial Narrow"/>
                  <w:sz w:val="20"/>
                  <w:szCs w:val="20"/>
                </w:rPr>
                <w:delText>8</w:delText>
              </w:r>
              <w:r w:rsidRPr="00A97897" w:rsidDel="00154F90">
                <w:rPr>
                  <w:rFonts w:ascii="Arial Narrow" w:hAnsi="Arial Narrow"/>
                  <w:sz w:val="20"/>
                  <w:szCs w:val="20"/>
                </w:rPr>
                <w:delText>/03/2014 A LAS 00:00</w:delText>
              </w:r>
            </w:del>
          </w:p>
        </w:tc>
      </w:tr>
      <w:tr w:rsidR="007D0BE0" w:rsidRPr="00F93E8A" w:rsidDel="00154F90" w:rsidTr="003F00BB">
        <w:trPr>
          <w:jc w:val="center"/>
          <w:del w:id="4007" w:author="Fernando Alberto Gonzalez Vasquez" w:date="2014-02-04T17:17:00Z"/>
        </w:trPr>
        <w:tc>
          <w:tcPr>
            <w:tcW w:w="5329" w:type="dxa"/>
          </w:tcPr>
          <w:p w:rsidR="007D0BE0" w:rsidRPr="00F93E8A" w:rsidDel="00154F90" w:rsidRDefault="007D0BE0" w:rsidP="00C15FFE">
            <w:pPr>
              <w:rPr>
                <w:del w:id="4008" w:author="Fernando Alberto Gonzalez Vasquez" w:date="2014-02-04T17:17:00Z"/>
                <w:rFonts w:ascii="Arial Narrow" w:hAnsi="Arial Narrow"/>
                <w:sz w:val="20"/>
                <w:szCs w:val="20"/>
              </w:rPr>
            </w:pPr>
            <w:del w:id="4009" w:author="Fernando Alberto Gonzalez Vasquez" w:date="2014-02-04T17:17:00Z">
              <w:r w:rsidRPr="00F93E8A" w:rsidDel="00154F90">
                <w:rPr>
                  <w:rFonts w:ascii="Arial Narrow" w:hAnsi="Arial Narrow"/>
                  <w:bCs/>
                  <w:sz w:val="20"/>
                  <w:szCs w:val="20"/>
                </w:rPr>
                <w:delText xml:space="preserve">Seguro de Responsabilidad </w:delText>
              </w:r>
              <w:r w:rsidR="00441480" w:rsidDel="00154F90">
                <w:rPr>
                  <w:rFonts w:ascii="Arial Narrow" w:hAnsi="Arial Narrow"/>
                  <w:bCs/>
                  <w:sz w:val="20"/>
                  <w:szCs w:val="20"/>
                </w:rPr>
                <w:delText>Directores y Administ</w:delText>
              </w:r>
              <w:r w:rsidR="00C15FFE" w:rsidDel="00154F90">
                <w:rPr>
                  <w:rFonts w:ascii="Arial Narrow" w:hAnsi="Arial Narrow"/>
                  <w:bCs/>
                  <w:sz w:val="20"/>
                  <w:szCs w:val="20"/>
                </w:rPr>
                <w:delText>radores con anexo de responsabilidad fiscal</w:delText>
              </w:r>
            </w:del>
          </w:p>
        </w:tc>
        <w:tc>
          <w:tcPr>
            <w:tcW w:w="2542" w:type="dxa"/>
          </w:tcPr>
          <w:p w:rsidR="007D0BE0" w:rsidDel="00154F90" w:rsidRDefault="00980BD0" w:rsidP="0099084D">
            <w:pPr>
              <w:jc w:val="center"/>
              <w:rPr>
                <w:del w:id="4010" w:author="Fernando Alberto Gonzalez Vasquez" w:date="2014-02-04T17:17:00Z"/>
              </w:rPr>
            </w:pPr>
            <w:del w:id="4011" w:author="Fernando Alberto Gonzalez Vasquez" w:date="2014-02-04T17:17:00Z">
              <w:r w:rsidRPr="0099084D" w:rsidDel="00154F90">
                <w:rPr>
                  <w:rFonts w:ascii="Arial Narrow" w:hAnsi="Arial Narrow"/>
                  <w:sz w:val="20"/>
                  <w:szCs w:val="20"/>
                </w:rPr>
                <w:delText>0</w:delText>
              </w:r>
              <w:r w:rsidR="0099084D" w:rsidRPr="0099084D" w:rsidDel="00154F90">
                <w:rPr>
                  <w:rFonts w:ascii="Arial Narrow" w:hAnsi="Arial Narrow"/>
                  <w:sz w:val="20"/>
                  <w:szCs w:val="20"/>
                </w:rPr>
                <w:delText>8</w:delText>
              </w:r>
              <w:r w:rsidR="007D0BE0" w:rsidRPr="0099084D" w:rsidDel="00154F90">
                <w:rPr>
                  <w:rFonts w:ascii="Arial Narrow" w:hAnsi="Arial Narrow"/>
                  <w:sz w:val="20"/>
                  <w:szCs w:val="20"/>
                </w:rPr>
                <w:delText>/0</w:delText>
              </w:r>
              <w:r w:rsidRPr="0099084D" w:rsidDel="00154F90">
                <w:rPr>
                  <w:rFonts w:ascii="Arial Narrow" w:hAnsi="Arial Narrow"/>
                  <w:sz w:val="20"/>
                  <w:szCs w:val="20"/>
                </w:rPr>
                <w:delText>3</w:delText>
              </w:r>
              <w:r w:rsidR="007D0BE0" w:rsidRPr="0099084D" w:rsidDel="00154F90">
                <w:rPr>
                  <w:rFonts w:ascii="Arial Narrow" w:hAnsi="Arial Narrow"/>
                  <w:sz w:val="20"/>
                  <w:szCs w:val="20"/>
                </w:rPr>
                <w:delText>/2014 A LAS 00:00</w:delText>
              </w:r>
            </w:del>
          </w:p>
        </w:tc>
      </w:tr>
      <w:tr w:rsidR="007D0BE0" w:rsidRPr="00F93E8A" w:rsidDel="00154F90" w:rsidTr="003F00BB">
        <w:trPr>
          <w:jc w:val="center"/>
          <w:del w:id="4012" w:author="Fernando Alberto Gonzalez Vasquez" w:date="2014-02-04T17:17:00Z"/>
        </w:trPr>
        <w:tc>
          <w:tcPr>
            <w:tcW w:w="5329" w:type="dxa"/>
          </w:tcPr>
          <w:p w:rsidR="007D0BE0" w:rsidRPr="00F93E8A" w:rsidDel="00154F90" w:rsidRDefault="007D0BE0" w:rsidP="003F00BB">
            <w:pPr>
              <w:rPr>
                <w:del w:id="4013" w:author="Fernando Alberto Gonzalez Vasquez" w:date="2014-02-04T17:17:00Z"/>
                <w:rFonts w:ascii="Arial Narrow" w:hAnsi="Arial Narrow"/>
                <w:sz w:val="20"/>
                <w:szCs w:val="20"/>
              </w:rPr>
            </w:pPr>
            <w:del w:id="4014" w:author="Fernando Alberto Gonzalez Vasquez" w:date="2014-02-04T17:17:00Z">
              <w:r w:rsidRPr="00F93E8A" w:rsidDel="00154F90">
                <w:rPr>
                  <w:rFonts w:ascii="Arial Narrow" w:hAnsi="Arial Narrow"/>
                  <w:bCs/>
                  <w:sz w:val="20"/>
                  <w:szCs w:val="20"/>
                </w:rPr>
                <w:delText>Seguro de Infidelidad y Riesgos Financieros</w:delText>
              </w:r>
            </w:del>
          </w:p>
        </w:tc>
        <w:tc>
          <w:tcPr>
            <w:tcW w:w="2542" w:type="dxa"/>
          </w:tcPr>
          <w:p w:rsidR="007D0BE0" w:rsidRPr="00F93E8A" w:rsidDel="00154F90" w:rsidRDefault="00C15FFE" w:rsidP="00C15FFE">
            <w:pPr>
              <w:jc w:val="center"/>
              <w:rPr>
                <w:del w:id="4015" w:author="Fernando Alberto Gonzalez Vasquez" w:date="2014-02-04T17:17:00Z"/>
                <w:rFonts w:ascii="Arial Narrow" w:hAnsi="Arial Narrow"/>
                <w:sz w:val="20"/>
                <w:szCs w:val="20"/>
              </w:rPr>
            </w:pPr>
            <w:del w:id="4016" w:author="Fernando Alberto Gonzalez Vasquez" w:date="2014-02-04T17:17:00Z">
              <w:r w:rsidDel="00154F90">
                <w:rPr>
                  <w:rFonts w:ascii="Arial Narrow" w:hAnsi="Arial Narrow"/>
                  <w:sz w:val="20"/>
                  <w:szCs w:val="20"/>
                </w:rPr>
                <w:delText>0</w:delText>
              </w:r>
            </w:del>
            <w:ins w:id="4017" w:author="Oscar F. Acevedo" w:date="2014-01-27T08:27:00Z">
              <w:del w:id="4018" w:author="Fernando Alberto Gonzalez Vasquez" w:date="2014-02-04T17:17:00Z">
                <w:r w:rsidR="00B56CFC" w:rsidDel="00154F90">
                  <w:rPr>
                    <w:rFonts w:ascii="Arial Narrow" w:hAnsi="Arial Narrow"/>
                    <w:sz w:val="20"/>
                    <w:szCs w:val="20"/>
                  </w:rPr>
                  <w:delText>1</w:delText>
                </w:r>
              </w:del>
            </w:ins>
            <w:del w:id="4019" w:author="Fernando Alberto Gonzalez Vasquez" w:date="2014-02-04T17:17:00Z">
              <w:r w:rsidDel="00154F90">
                <w:rPr>
                  <w:rFonts w:ascii="Arial Narrow" w:hAnsi="Arial Narrow"/>
                  <w:sz w:val="20"/>
                  <w:szCs w:val="20"/>
                </w:rPr>
                <w:delText>8</w:delText>
              </w:r>
              <w:r w:rsidR="007D0BE0" w:rsidRPr="00F93E8A" w:rsidDel="00154F90">
                <w:rPr>
                  <w:rFonts w:ascii="Arial Narrow" w:hAnsi="Arial Narrow"/>
                  <w:sz w:val="20"/>
                  <w:szCs w:val="20"/>
                </w:rPr>
                <w:delText>/</w:delText>
              </w:r>
              <w:r w:rsidR="007D0BE0" w:rsidDel="00154F90">
                <w:rPr>
                  <w:rFonts w:ascii="Arial Narrow" w:hAnsi="Arial Narrow"/>
                  <w:sz w:val="20"/>
                  <w:szCs w:val="20"/>
                </w:rPr>
                <w:delText>03</w:delText>
              </w:r>
              <w:r w:rsidR="007D0BE0" w:rsidRPr="00F93E8A" w:rsidDel="00154F90">
                <w:rPr>
                  <w:rFonts w:ascii="Arial Narrow" w:hAnsi="Arial Narrow"/>
                  <w:sz w:val="20"/>
                  <w:szCs w:val="20"/>
                </w:rPr>
                <w:delText>/201</w:delText>
              </w:r>
              <w:r w:rsidR="007D0BE0" w:rsidDel="00154F90">
                <w:rPr>
                  <w:rFonts w:ascii="Arial Narrow" w:hAnsi="Arial Narrow"/>
                  <w:sz w:val="20"/>
                  <w:szCs w:val="20"/>
                </w:rPr>
                <w:delText>4</w:delText>
              </w:r>
              <w:r w:rsidR="007D0BE0" w:rsidRPr="00F93E8A" w:rsidDel="00154F90">
                <w:rPr>
                  <w:rFonts w:ascii="Arial Narrow" w:hAnsi="Arial Narrow"/>
                  <w:sz w:val="20"/>
                  <w:szCs w:val="20"/>
                </w:rPr>
                <w:delText xml:space="preserve"> A LAS 00:00</w:delText>
              </w:r>
            </w:del>
          </w:p>
        </w:tc>
      </w:tr>
    </w:tbl>
    <w:p w:rsidR="00507240" w:rsidDel="00154F90" w:rsidRDefault="00507240" w:rsidP="005855F5">
      <w:pPr>
        <w:spacing w:line="240" w:lineRule="auto"/>
        <w:rPr>
          <w:del w:id="4020" w:author="Fernando Alberto Gonzalez Vasquez" w:date="2014-02-04T17:17:00Z"/>
          <w:rFonts w:ascii="Arial Narrow" w:eastAsia="Calibri" w:hAnsi="Arial Narrow" w:cs="Arial"/>
          <w:szCs w:val="22"/>
          <w:lang w:val="es-ES"/>
        </w:rPr>
      </w:pPr>
    </w:p>
    <w:p w:rsidR="003F00BB" w:rsidRPr="003C2D7F" w:rsidDel="00154F90" w:rsidRDefault="003F00BB" w:rsidP="005855F5">
      <w:pPr>
        <w:spacing w:line="240" w:lineRule="auto"/>
        <w:rPr>
          <w:del w:id="4021" w:author="Fernando Alberto Gonzalez Vasquez" w:date="2014-02-04T17:17:00Z"/>
          <w:rFonts w:ascii="Arial Narrow" w:eastAsia="Calibri" w:hAnsi="Arial Narrow" w:cs="Arial"/>
          <w:szCs w:val="22"/>
          <w:lang w:val="es-ES"/>
        </w:rPr>
      </w:pPr>
    </w:p>
    <w:p w:rsidR="004C04B6" w:rsidRPr="007D0C12" w:rsidDel="00154F90" w:rsidRDefault="004C04B6" w:rsidP="00F33EC0">
      <w:pPr>
        <w:pStyle w:val="Ttulo2"/>
        <w:numPr>
          <w:ilvl w:val="1"/>
          <w:numId w:val="105"/>
        </w:numPr>
        <w:rPr>
          <w:del w:id="4022" w:author="Fernando Alberto Gonzalez Vasquez" w:date="2014-02-04T17:17:00Z"/>
        </w:rPr>
      </w:pPr>
      <w:bookmarkStart w:id="4023" w:name="_Toc320197462"/>
      <w:bookmarkStart w:id="4024" w:name="_Toc377488193"/>
      <w:del w:id="4025" w:author="Fernando Alberto Gonzalez Vasquez" w:date="2014-02-04T17:17:00Z">
        <w:r w:rsidRPr="007D0C12" w:rsidDel="00154F90">
          <w:delText>OBLIGACIONES DEL CONTRATISTA:</w:delText>
        </w:r>
        <w:bookmarkEnd w:id="4023"/>
        <w:bookmarkEnd w:id="4024"/>
      </w:del>
    </w:p>
    <w:p w:rsidR="004C04B6" w:rsidRPr="00132622" w:rsidDel="00154F90" w:rsidRDefault="004C04B6" w:rsidP="004C04B6">
      <w:pPr>
        <w:autoSpaceDE w:val="0"/>
        <w:autoSpaceDN w:val="0"/>
        <w:adjustRightInd w:val="0"/>
        <w:spacing w:line="240" w:lineRule="auto"/>
        <w:rPr>
          <w:del w:id="4026" w:author="Fernando Alberto Gonzalez Vasquez" w:date="2014-02-04T17:17:00Z"/>
          <w:rFonts w:ascii="Arial Narrow" w:hAnsi="Arial Narrow" w:cs="Cambria,BoldItalic"/>
          <w:b/>
          <w:bCs/>
          <w:iCs/>
          <w:color w:val="000000"/>
          <w:szCs w:val="22"/>
        </w:rPr>
      </w:pPr>
    </w:p>
    <w:p w:rsidR="003F00BB" w:rsidDel="00154F90" w:rsidRDefault="003F00BB" w:rsidP="00F33EC0">
      <w:pPr>
        <w:pStyle w:val="Prrafodelista"/>
        <w:numPr>
          <w:ilvl w:val="2"/>
          <w:numId w:val="105"/>
        </w:numPr>
        <w:spacing w:line="240" w:lineRule="auto"/>
        <w:rPr>
          <w:del w:id="4027" w:author="Fernando Alberto Gonzalez Vasquez" w:date="2014-02-04T17:17:00Z"/>
          <w:rFonts w:ascii="Arial Narrow" w:eastAsia="Calibri" w:hAnsi="Arial Narrow" w:cs="Arial"/>
          <w:szCs w:val="22"/>
          <w:lang w:val="es-ES"/>
        </w:rPr>
      </w:pPr>
      <w:del w:id="4028" w:author="Fernando Alberto Gonzalez Vasquez" w:date="2014-02-04T17:17:00Z">
        <w:r w:rsidDel="00154F90">
          <w:rPr>
            <w:rFonts w:ascii="Arial Narrow" w:eastAsia="Calibri" w:hAnsi="Arial Narrow" w:cs="Arial"/>
            <w:szCs w:val="22"/>
            <w:lang w:val="es-ES"/>
          </w:rPr>
          <w:delText>Las obligaciones generales y específicas que se generen de la naturaleza jurídica del contrato de seguros que se suscriba, sus anexos, cláusulas del contrato y clausulado adicional.</w:delText>
        </w:r>
      </w:del>
    </w:p>
    <w:p w:rsidR="003F00BB" w:rsidDel="00154F90" w:rsidRDefault="003F00BB" w:rsidP="003F00BB">
      <w:pPr>
        <w:pStyle w:val="Prrafodelista"/>
        <w:spacing w:line="240" w:lineRule="auto"/>
        <w:ind w:left="1080"/>
        <w:rPr>
          <w:del w:id="4029" w:author="Fernando Alberto Gonzalez Vasquez" w:date="2014-02-04T17:17:00Z"/>
          <w:rFonts w:ascii="Arial Narrow" w:eastAsia="Calibri" w:hAnsi="Arial Narrow" w:cs="Arial"/>
          <w:szCs w:val="22"/>
          <w:lang w:val="es-ES"/>
        </w:rPr>
      </w:pPr>
    </w:p>
    <w:p w:rsidR="002D3081" w:rsidDel="00154F90" w:rsidRDefault="002D3081" w:rsidP="00F33EC0">
      <w:pPr>
        <w:pStyle w:val="Prrafodelista"/>
        <w:numPr>
          <w:ilvl w:val="2"/>
          <w:numId w:val="105"/>
        </w:numPr>
        <w:spacing w:line="240" w:lineRule="auto"/>
        <w:rPr>
          <w:del w:id="4030" w:author="Fernando Alberto Gonzalez Vasquez" w:date="2014-02-04T17:17:00Z"/>
          <w:rFonts w:ascii="Arial Narrow" w:eastAsia="Calibri" w:hAnsi="Arial Narrow" w:cs="Arial"/>
          <w:szCs w:val="22"/>
          <w:lang w:val="es-ES"/>
        </w:rPr>
      </w:pPr>
      <w:del w:id="4031" w:author="Fernando Alberto Gonzalez Vasquez" w:date="2014-02-04T17:17:00Z">
        <w:r w:rsidRPr="002D3081" w:rsidDel="00154F90">
          <w:rPr>
            <w:rFonts w:ascii="Arial Narrow" w:eastAsia="Calibri" w:hAnsi="Arial Narrow" w:cs="Arial"/>
            <w:szCs w:val="22"/>
            <w:lang w:val="es-ES"/>
          </w:rPr>
          <w:delText>Acreditar, de conformidad con lo señalado en el</w:delText>
        </w:r>
        <w:r w:rsidR="003F00BB" w:rsidDel="00154F90">
          <w:rPr>
            <w:rFonts w:ascii="Arial Narrow" w:eastAsia="Calibri" w:hAnsi="Arial Narrow" w:cs="Arial"/>
            <w:szCs w:val="22"/>
            <w:lang w:val="es-ES"/>
          </w:rPr>
          <w:delText xml:space="preserve"> artículo 46 </w:delText>
        </w:r>
        <w:r w:rsidRPr="002D3081" w:rsidDel="00154F90">
          <w:rPr>
            <w:rFonts w:ascii="Arial Narrow" w:eastAsia="Calibri" w:hAnsi="Arial Narrow" w:cs="Arial"/>
            <w:szCs w:val="22"/>
            <w:lang w:val="es-ES"/>
          </w:rPr>
          <w:delText>del Acuerdo de Junta Directiva de ICETEX N° 0</w:delText>
        </w:r>
        <w:r w:rsidR="003F00BB" w:rsidDel="00154F90">
          <w:rPr>
            <w:rFonts w:ascii="Arial Narrow" w:eastAsia="Calibri" w:hAnsi="Arial Narrow" w:cs="Arial"/>
            <w:szCs w:val="22"/>
            <w:lang w:val="es-ES"/>
          </w:rPr>
          <w:delText>3</w:delText>
        </w:r>
        <w:r w:rsidRPr="002D3081" w:rsidDel="00154F90">
          <w:rPr>
            <w:rFonts w:ascii="Arial Narrow" w:eastAsia="Calibri" w:hAnsi="Arial Narrow" w:cs="Arial"/>
            <w:szCs w:val="22"/>
            <w:lang w:val="es-ES"/>
          </w:rPr>
          <w:delText>0 del</w:delText>
        </w:r>
        <w:r w:rsidR="003F00BB" w:rsidDel="00154F90">
          <w:rPr>
            <w:rFonts w:ascii="Arial Narrow" w:eastAsia="Calibri" w:hAnsi="Arial Narrow" w:cs="Arial"/>
            <w:szCs w:val="22"/>
            <w:lang w:val="es-ES"/>
          </w:rPr>
          <w:delText xml:space="preserve"> 17</w:delText>
        </w:r>
        <w:r w:rsidRPr="002D3081" w:rsidDel="00154F90">
          <w:rPr>
            <w:rFonts w:ascii="Arial Narrow" w:eastAsia="Calibri" w:hAnsi="Arial Narrow" w:cs="Arial"/>
            <w:szCs w:val="22"/>
            <w:lang w:val="es-ES"/>
          </w:rPr>
          <w:delText xml:space="preserve"> de</w:delText>
        </w:r>
        <w:r w:rsidR="003F00BB" w:rsidDel="00154F90">
          <w:rPr>
            <w:rFonts w:ascii="Arial Narrow" w:eastAsia="Calibri" w:hAnsi="Arial Narrow" w:cs="Arial"/>
            <w:szCs w:val="22"/>
            <w:lang w:val="es-ES"/>
          </w:rPr>
          <w:delText xml:space="preserve"> septiembre </w:delText>
        </w:r>
        <w:r w:rsidRPr="002D3081" w:rsidDel="00154F90">
          <w:rPr>
            <w:rFonts w:ascii="Arial Narrow" w:eastAsia="Calibri" w:hAnsi="Arial Narrow" w:cs="Arial"/>
            <w:szCs w:val="22"/>
            <w:lang w:val="es-ES"/>
          </w:rPr>
          <w:delText>de 20</w:delText>
        </w:r>
        <w:r w:rsidR="003F00BB" w:rsidDel="00154F90">
          <w:rPr>
            <w:rFonts w:ascii="Arial Narrow" w:eastAsia="Calibri" w:hAnsi="Arial Narrow" w:cs="Arial"/>
            <w:szCs w:val="22"/>
            <w:lang w:val="es-ES"/>
          </w:rPr>
          <w:delText>13</w:delText>
        </w:r>
        <w:r w:rsidRPr="002D3081" w:rsidDel="00154F90">
          <w:rPr>
            <w:rFonts w:ascii="Arial Narrow" w:eastAsia="Calibri" w:hAnsi="Arial Narrow" w:cs="Arial"/>
            <w:szCs w:val="22"/>
            <w:lang w:val="es-ES"/>
          </w:rPr>
          <w:delText>, el cumplimiento del pago mensual de los aportes de sus empleados a los sistemas de salud, pensiones, riesgos profesionales, Servicio Nacional de Aprendizaje SENA, Instituto Colombiano de Bienestar Familiar y Cajas de Compensación Familiar, mediante certificación expedida por el representante legal o revisor fiscal según el caso.</w:delText>
        </w:r>
      </w:del>
    </w:p>
    <w:p w:rsidR="002D3081" w:rsidRPr="002D3081" w:rsidDel="00154F90" w:rsidRDefault="002D3081" w:rsidP="002D3081">
      <w:pPr>
        <w:rPr>
          <w:del w:id="4032" w:author="Fernando Alberto Gonzalez Vasquez" w:date="2014-02-04T17:17:00Z"/>
          <w:rFonts w:ascii="Arial Narrow" w:eastAsia="Calibri" w:hAnsi="Arial Narrow" w:cs="Arial"/>
          <w:szCs w:val="22"/>
          <w:lang w:val="es-ES"/>
        </w:rPr>
      </w:pPr>
    </w:p>
    <w:p w:rsidR="002D3081" w:rsidRPr="002D3081" w:rsidDel="00154F90" w:rsidRDefault="002D3081" w:rsidP="00F33EC0">
      <w:pPr>
        <w:pStyle w:val="Prrafodelista"/>
        <w:numPr>
          <w:ilvl w:val="2"/>
          <w:numId w:val="105"/>
        </w:numPr>
        <w:spacing w:line="240" w:lineRule="auto"/>
        <w:rPr>
          <w:del w:id="4033" w:author="Fernando Alberto Gonzalez Vasquez" w:date="2014-02-04T17:17:00Z"/>
          <w:rFonts w:ascii="Arial Narrow" w:eastAsia="Calibri" w:hAnsi="Arial Narrow" w:cs="Arial"/>
          <w:szCs w:val="22"/>
          <w:lang w:val="es-ES"/>
        </w:rPr>
      </w:pPr>
      <w:del w:id="4034" w:author="Fernando Alberto Gonzalez Vasquez" w:date="2014-02-04T17:17:00Z">
        <w:r w:rsidRPr="002D3081" w:rsidDel="00154F90">
          <w:rPr>
            <w:rFonts w:ascii="Arial Narrow" w:eastAsia="Calibri" w:hAnsi="Arial Narrow" w:cs="Arial"/>
            <w:szCs w:val="22"/>
            <w:lang w:val="es-ES"/>
          </w:rPr>
          <w:delText>Cuando el Proponente sea Consorcio o Unión Temporal, cada una de las personas naturales o jurídicas que lo integran, deberán certificar que se encuentran en cumplimiento de la anterior obligación, al momento de presentar la propuesta.</w:delText>
        </w:r>
      </w:del>
    </w:p>
    <w:p w:rsidR="002D3081" w:rsidRPr="002D3081" w:rsidDel="00154F90" w:rsidRDefault="002D3081" w:rsidP="002D3081">
      <w:pPr>
        <w:rPr>
          <w:del w:id="4035" w:author="Fernando Alberto Gonzalez Vasquez" w:date="2014-02-04T17:17:00Z"/>
          <w:rFonts w:ascii="Arial Narrow" w:eastAsia="Calibri" w:hAnsi="Arial Narrow" w:cs="Arial"/>
          <w:szCs w:val="22"/>
          <w:lang w:val="es-ES"/>
        </w:rPr>
      </w:pPr>
    </w:p>
    <w:p w:rsidR="002D3081" w:rsidRPr="002D3081" w:rsidDel="00154F90" w:rsidRDefault="002D3081" w:rsidP="00F33EC0">
      <w:pPr>
        <w:pStyle w:val="Prrafodelista"/>
        <w:numPr>
          <w:ilvl w:val="2"/>
          <w:numId w:val="105"/>
        </w:numPr>
        <w:spacing w:line="240" w:lineRule="auto"/>
        <w:rPr>
          <w:del w:id="4036" w:author="Fernando Alberto Gonzalez Vasquez" w:date="2014-02-04T17:17:00Z"/>
          <w:rFonts w:ascii="Arial Narrow" w:eastAsia="Calibri" w:hAnsi="Arial Narrow" w:cs="Arial"/>
          <w:szCs w:val="22"/>
          <w:lang w:val="es-ES"/>
        </w:rPr>
      </w:pPr>
      <w:del w:id="4037" w:author="Fernando Alberto Gonzalez Vasquez" w:date="2014-02-04T17:17:00Z">
        <w:r w:rsidRPr="002D3081" w:rsidDel="00154F90">
          <w:rPr>
            <w:rFonts w:ascii="Arial Narrow" w:eastAsia="Calibri" w:hAnsi="Arial Narrow" w:cs="Arial"/>
            <w:szCs w:val="22"/>
            <w:lang w:val="es-ES"/>
          </w:rPr>
          <w:delText>No aparecer, el proponente (persona natural o jurídica) y/o su representante reportado en el último Boletín de responsables fiscales de la Contraloría General de la República, de conformidad con lo exigido por el artículo 60 de la Ley 610 de 2000.</w:delText>
        </w:r>
      </w:del>
    </w:p>
    <w:p w:rsidR="002D3081" w:rsidRPr="002D3081" w:rsidDel="00154F90" w:rsidRDefault="002D3081" w:rsidP="002D3081">
      <w:pPr>
        <w:rPr>
          <w:del w:id="4038" w:author="Fernando Alberto Gonzalez Vasquez" w:date="2014-02-04T17:17:00Z"/>
          <w:rFonts w:ascii="Arial Narrow" w:eastAsia="Calibri" w:hAnsi="Arial Narrow" w:cs="Arial"/>
          <w:szCs w:val="22"/>
          <w:lang w:val="es-ES"/>
        </w:rPr>
      </w:pPr>
    </w:p>
    <w:p w:rsidR="00175C34" w:rsidRPr="003C6BD4" w:rsidDel="00154F90" w:rsidRDefault="00175C34" w:rsidP="003C6BD4">
      <w:pPr>
        <w:autoSpaceDE w:val="0"/>
        <w:autoSpaceDN w:val="0"/>
        <w:adjustRightInd w:val="0"/>
        <w:spacing w:line="240" w:lineRule="auto"/>
        <w:rPr>
          <w:del w:id="4039" w:author="Fernando Alberto Gonzalez Vasquez" w:date="2014-02-04T17:17:00Z"/>
          <w:rFonts w:ascii="Arial Narrow" w:hAnsi="Arial Narrow" w:cs="Arial"/>
        </w:rPr>
      </w:pPr>
    </w:p>
    <w:p w:rsidR="00507240" w:rsidRPr="007D0C12" w:rsidDel="00154F90" w:rsidRDefault="00507240" w:rsidP="00F33EC0">
      <w:pPr>
        <w:pStyle w:val="Ttulo2"/>
        <w:numPr>
          <w:ilvl w:val="1"/>
          <w:numId w:val="105"/>
        </w:numPr>
        <w:rPr>
          <w:del w:id="4040" w:author="Fernando Alberto Gonzalez Vasquez" w:date="2014-02-04T17:17:00Z"/>
        </w:rPr>
      </w:pPr>
      <w:bookmarkStart w:id="4041" w:name="_Toc320197464"/>
      <w:bookmarkStart w:id="4042" w:name="_Toc377488194"/>
      <w:del w:id="4043" w:author="Fernando Alberto Gonzalez Vasquez" w:date="2014-02-04T17:17:00Z">
        <w:r w:rsidRPr="007D0C12" w:rsidDel="00154F90">
          <w:delText>CLÁUSULA PENAL MORATORIA</w:delText>
        </w:r>
        <w:bookmarkEnd w:id="4041"/>
        <w:bookmarkEnd w:id="4042"/>
      </w:del>
    </w:p>
    <w:p w:rsidR="00507240" w:rsidRPr="003C6BD4" w:rsidDel="00154F90" w:rsidRDefault="00507240" w:rsidP="005855F5">
      <w:pPr>
        <w:autoSpaceDE w:val="0"/>
        <w:autoSpaceDN w:val="0"/>
        <w:adjustRightInd w:val="0"/>
        <w:spacing w:line="240" w:lineRule="auto"/>
        <w:rPr>
          <w:del w:id="4044" w:author="Fernando Alberto Gonzalez Vasquez" w:date="2014-02-04T17:17:00Z"/>
          <w:rFonts w:ascii="Arial Narrow" w:hAnsi="Arial Narrow" w:cs="Arial"/>
        </w:rPr>
      </w:pPr>
    </w:p>
    <w:p w:rsidR="00507240" w:rsidRPr="003C6BD4" w:rsidDel="00154F90" w:rsidRDefault="001B1774" w:rsidP="001B1774">
      <w:pPr>
        <w:widowControl w:val="0"/>
        <w:autoSpaceDE w:val="0"/>
        <w:autoSpaceDN w:val="0"/>
        <w:adjustRightInd w:val="0"/>
        <w:spacing w:line="240" w:lineRule="auto"/>
        <w:rPr>
          <w:del w:id="4045" w:author="Fernando Alberto Gonzalez Vasquez" w:date="2014-02-04T17:17:00Z"/>
          <w:rFonts w:ascii="Arial Narrow" w:hAnsi="Arial Narrow" w:cs="Arial"/>
        </w:rPr>
      </w:pPr>
      <w:del w:id="4046" w:author="Fernando Alberto Gonzalez Vasquez" w:date="2014-02-04T17:17:00Z">
        <w:r w:rsidRPr="00090F89" w:rsidDel="00154F90">
          <w:rPr>
            <w:rFonts w:ascii="Arial Narrow" w:hAnsi="Arial Narrow" w:cs="Arial"/>
            <w:szCs w:val="22"/>
          </w:rPr>
          <w:delText xml:space="preserve">Las partes convienen en pactar la imposición de multas sucesivas a favor del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w:delText>
        </w:r>
        <w:r w:rsidRPr="00090F89" w:rsidDel="00154F90">
          <w:rPr>
            <w:rFonts w:ascii="Arial Narrow" w:hAnsi="Arial Narrow" w:cs="Arial"/>
            <w:szCs w:val="22"/>
          </w:rPr>
          <w:delText xml:space="preserve"> en caso de mora o incumplimiento de las obligaciones pactadas en el contrato adjudicado, por una suma equivalente al 0.01% del valor de las primas del respectivo contrato, por cada día de mora o de incumplimiento. </w:delText>
        </w:r>
        <w:r w:rsidRPr="00090F89" w:rsidDel="00154F90">
          <w:rPr>
            <w:rFonts w:ascii="Arial Narrow" w:hAnsi="Arial Narrow" w:cs="Arial"/>
            <w:b/>
            <w:bCs/>
            <w:szCs w:val="22"/>
          </w:rPr>
          <w:delText>(Esta cláusula no se incorporará cuando las leyes así lo prohíban o cuando el contratista se encuentre excluido de la misma según las normas vigentes).</w:delText>
        </w:r>
        <w:r w:rsidDel="00154F90">
          <w:rPr>
            <w:rFonts w:ascii="Arial Narrow" w:hAnsi="Arial Narrow" w:cs="Arial"/>
            <w:b/>
            <w:bCs/>
            <w:szCs w:val="22"/>
          </w:rPr>
          <w:delText xml:space="preserve"> </w:delText>
        </w:r>
        <w:r w:rsidR="00507240" w:rsidRPr="003C6BD4" w:rsidDel="00154F90">
          <w:rPr>
            <w:rFonts w:ascii="Arial Narrow" w:hAnsi="Arial Narrow" w:cs="Arial"/>
          </w:rPr>
          <w:delText xml:space="preserve">El procedimiento para la imposición de las multas será el establecido en el artículo </w:delText>
        </w:r>
        <w:r w:rsidR="003F00BB" w:rsidDel="00154F90">
          <w:rPr>
            <w:rFonts w:ascii="Arial Narrow" w:hAnsi="Arial Narrow" w:cs="Arial"/>
          </w:rPr>
          <w:delText>5</w:delText>
        </w:r>
        <w:r w:rsidR="00507240" w:rsidRPr="003C6BD4" w:rsidDel="00154F90">
          <w:rPr>
            <w:rFonts w:ascii="Arial Narrow" w:hAnsi="Arial Narrow" w:cs="Arial"/>
          </w:rPr>
          <w:delText>2 del Acuerdo de</w:delText>
        </w:r>
        <w:r w:rsidR="00D65E2C" w:rsidRPr="003C6BD4" w:rsidDel="00154F90">
          <w:rPr>
            <w:rFonts w:ascii="Arial Narrow" w:hAnsi="Arial Narrow" w:cs="Arial"/>
          </w:rPr>
          <w:delText xml:space="preserve"> Junta Directiva del ICETEX No. </w:delText>
        </w:r>
        <w:r w:rsidR="00B802D1" w:rsidRPr="003C6BD4" w:rsidDel="00154F90">
          <w:rPr>
            <w:rFonts w:ascii="Arial Narrow" w:hAnsi="Arial Narrow" w:cs="Arial"/>
          </w:rPr>
          <w:delText>0</w:delText>
        </w:r>
        <w:r w:rsidR="003F00BB" w:rsidDel="00154F90">
          <w:rPr>
            <w:rFonts w:ascii="Arial Narrow" w:hAnsi="Arial Narrow" w:cs="Arial"/>
          </w:rPr>
          <w:delText>3</w:delText>
        </w:r>
        <w:r w:rsidR="0099084D" w:rsidDel="00154F90">
          <w:rPr>
            <w:rFonts w:ascii="Arial Narrow" w:hAnsi="Arial Narrow" w:cs="Arial"/>
          </w:rPr>
          <w:delText>0</w:delText>
        </w:r>
        <w:r w:rsidR="00B802D1" w:rsidRPr="003C6BD4" w:rsidDel="00154F90">
          <w:rPr>
            <w:rFonts w:ascii="Arial Narrow" w:hAnsi="Arial Narrow" w:cs="Arial"/>
          </w:rPr>
          <w:delText xml:space="preserve"> del</w:delText>
        </w:r>
        <w:r w:rsidR="003F00BB" w:rsidDel="00154F90">
          <w:rPr>
            <w:rFonts w:ascii="Arial Narrow" w:hAnsi="Arial Narrow" w:cs="Arial"/>
          </w:rPr>
          <w:delText xml:space="preserve"> 17 </w:delText>
        </w:r>
        <w:r w:rsidR="00B802D1" w:rsidRPr="003C6BD4" w:rsidDel="00154F90">
          <w:rPr>
            <w:rFonts w:ascii="Arial Narrow" w:hAnsi="Arial Narrow" w:cs="Arial"/>
          </w:rPr>
          <w:delText>de</w:delText>
        </w:r>
        <w:r w:rsidR="003F00BB" w:rsidDel="00154F90">
          <w:rPr>
            <w:rFonts w:ascii="Arial Narrow" w:hAnsi="Arial Narrow" w:cs="Arial"/>
          </w:rPr>
          <w:delText xml:space="preserve"> septiembre</w:delText>
        </w:r>
        <w:r w:rsidR="00B802D1" w:rsidRPr="003C6BD4" w:rsidDel="00154F90">
          <w:rPr>
            <w:rFonts w:ascii="Arial Narrow" w:hAnsi="Arial Narrow" w:cs="Arial"/>
          </w:rPr>
          <w:delText xml:space="preserve"> de 20</w:delText>
        </w:r>
        <w:r w:rsidR="003F00BB" w:rsidDel="00154F90">
          <w:rPr>
            <w:rFonts w:ascii="Arial Narrow" w:hAnsi="Arial Narrow" w:cs="Arial"/>
          </w:rPr>
          <w:delText xml:space="preserve">13 </w:delText>
        </w:r>
        <w:r w:rsidR="00B802D1" w:rsidRPr="003C6BD4" w:rsidDel="00154F90">
          <w:rPr>
            <w:rFonts w:ascii="Arial Narrow" w:hAnsi="Arial Narrow" w:cs="Arial"/>
          </w:rPr>
          <w:delText>y por el Artículo 86 de la Ley 1474 de 2011.</w:delText>
        </w:r>
      </w:del>
    </w:p>
    <w:p w:rsidR="00507240" w:rsidDel="00154F90" w:rsidRDefault="00507240" w:rsidP="003C6BD4">
      <w:pPr>
        <w:autoSpaceDE w:val="0"/>
        <w:autoSpaceDN w:val="0"/>
        <w:adjustRightInd w:val="0"/>
        <w:spacing w:line="240" w:lineRule="auto"/>
        <w:rPr>
          <w:del w:id="4047" w:author="Fernando Alberto Gonzalez Vasquez" w:date="2014-02-04T17:17:00Z"/>
          <w:rFonts w:ascii="Arial Narrow" w:hAnsi="Arial Narrow" w:cs="Arial"/>
        </w:rPr>
      </w:pPr>
    </w:p>
    <w:p w:rsidR="003F00BB" w:rsidDel="00154F90" w:rsidRDefault="003F00BB" w:rsidP="003C6BD4">
      <w:pPr>
        <w:autoSpaceDE w:val="0"/>
        <w:autoSpaceDN w:val="0"/>
        <w:adjustRightInd w:val="0"/>
        <w:spacing w:line="240" w:lineRule="auto"/>
        <w:rPr>
          <w:del w:id="4048" w:author="Fernando Alberto Gonzalez Vasquez" w:date="2014-02-04T17:17:00Z"/>
          <w:rFonts w:ascii="Arial Narrow" w:hAnsi="Arial Narrow" w:cs="Arial"/>
        </w:rPr>
      </w:pPr>
    </w:p>
    <w:p w:rsidR="003F00BB" w:rsidDel="00154F90" w:rsidRDefault="003F00BB" w:rsidP="003C6BD4">
      <w:pPr>
        <w:autoSpaceDE w:val="0"/>
        <w:autoSpaceDN w:val="0"/>
        <w:adjustRightInd w:val="0"/>
        <w:spacing w:line="240" w:lineRule="auto"/>
        <w:rPr>
          <w:del w:id="4049" w:author="Fernando Alberto Gonzalez Vasquez" w:date="2014-02-04T17:17:00Z"/>
          <w:rFonts w:ascii="Arial Narrow" w:hAnsi="Arial Narrow" w:cs="Arial"/>
        </w:rPr>
      </w:pPr>
    </w:p>
    <w:p w:rsidR="003F00BB" w:rsidDel="00154F90" w:rsidRDefault="003F00BB" w:rsidP="003C6BD4">
      <w:pPr>
        <w:autoSpaceDE w:val="0"/>
        <w:autoSpaceDN w:val="0"/>
        <w:adjustRightInd w:val="0"/>
        <w:spacing w:line="240" w:lineRule="auto"/>
        <w:rPr>
          <w:del w:id="4050" w:author="Fernando Alberto Gonzalez Vasquez" w:date="2014-02-04T17:17:00Z"/>
          <w:rFonts w:ascii="Arial Narrow" w:hAnsi="Arial Narrow" w:cs="Arial"/>
        </w:rPr>
      </w:pPr>
    </w:p>
    <w:p w:rsidR="00507240" w:rsidRPr="007D0C12" w:rsidDel="00154F90" w:rsidRDefault="00507240" w:rsidP="00F33EC0">
      <w:pPr>
        <w:pStyle w:val="Ttulo2"/>
        <w:numPr>
          <w:ilvl w:val="1"/>
          <w:numId w:val="105"/>
        </w:numPr>
        <w:rPr>
          <w:del w:id="4051" w:author="Fernando Alberto Gonzalez Vasquez" w:date="2014-02-04T17:17:00Z"/>
        </w:rPr>
      </w:pPr>
      <w:bookmarkStart w:id="4052" w:name="_Toc320197465"/>
      <w:bookmarkStart w:id="4053" w:name="_Toc377488195"/>
      <w:del w:id="4054" w:author="Fernando Alberto Gonzalez Vasquez" w:date="2014-02-04T17:17:00Z">
        <w:r w:rsidRPr="007D0C12" w:rsidDel="00154F90">
          <w:delText>CL</w:delText>
        </w:r>
        <w:r w:rsidR="009B4592" w:rsidRPr="007D0C12" w:rsidDel="00154F90">
          <w:delText>Á</w:delText>
        </w:r>
        <w:r w:rsidRPr="007D0C12" w:rsidDel="00154F90">
          <w:delText>USULA PENAL PECUNIARIA</w:delText>
        </w:r>
        <w:bookmarkEnd w:id="4052"/>
        <w:bookmarkEnd w:id="4053"/>
      </w:del>
    </w:p>
    <w:p w:rsidR="00507240" w:rsidRPr="007D0C12" w:rsidDel="00154F90" w:rsidRDefault="00507240" w:rsidP="005855F5">
      <w:pPr>
        <w:autoSpaceDE w:val="0"/>
        <w:autoSpaceDN w:val="0"/>
        <w:adjustRightInd w:val="0"/>
        <w:spacing w:line="240" w:lineRule="auto"/>
        <w:rPr>
          <w:del w:id="4055" w:author="Fernando Alberto Gonzalez Vasquez" w:date="2014-02-04T17:17:00Z"/>
          <w:rFonts w:ascii="Arial Narrow" w:hAnsi="Arial Narrow" w:cs="Tahoma"/>
          <w:szCs w:val="22"/>
        </w:rPr>
      </w:pPr>
    </w:p>
    <w:p w:rsidR="001B1774" w:rsidRPr="00090F89" w:rsidDel="00154F90" w:rsidRDefault="00507240" w:rsidP="001B1774">
      <w:pPr>
        <w:widowControl w:val="0"/>
        <w:autoSpaceDE w:val="0"/>
        <w:autoSpaceDN w:val="0"/>
        <w:adjustRightInd w:val="0"/>
        <w:spacing w:line="240" w:lineRule="auto"/>
        <w:rPr>
          <w:del w:id="4056" w:author="Fernando Alberto Gonzalez Vasquez" w:date="2014-02-04T17:17:00Z"/>
          <w:rFonts w:ascii="Arial Narrow" w:hAnsi="Arial Narrow" w:cs="Arial"/>
          <w:b/>
          <w:bCs/>
          <w:szCs w:val="22"/>
        </w:rPr>
      </w:pPr>
      <w:del w:id="4057" w:author="Fernando Alberto Gonzalez Vasquez" w:date="2014-02-04T17:17:00Z">
        <w:r w:rsidRPr="007D0C12" w:rsidDel="00154F90">
          <w:rPr>
            <w:rFonts w:ascii="Arial Narrow" w:hAnsi="Arial Narrow" w:cs="Tahoma"/>
            <w:szCs w:val="22"/>
          </w:rPr>
          <w:delText>En caso de</w:delText>
        </w:r>
        <w:r w:rsidRPr="007D0C12" w:rsidDel="00154F90">
          <w:rPr>
            <w:rFonts w:ascii="Arial Narrow" w:hAnsi="Arial Narrow" w:cs="Tahoma"/>
            <w:b/>
            <w:szCs w:val="22"/>
          </w:rPr>
          <w:delText xml:space="preserve"> </w:delText>
        </w:r>
        <w:r w:rsidRPr="007D0C12" w:rsidDel="00154F90">
          <w:rPr>
            <w:rFonts w:ascii="Arial Narrow" w:hAnsi="Arial Narrow" w:cs="Tahoma"/>
            <w:szCs w:val="22"/>
          </w:rPr>
          <w:delText>presentarse grave incumplimiento de las obligaciones por parte del CONTRATISTA que afecten el normal desarrollo del contrato o que lleven a la paralización del servicio contratado</w:delText>
        </w:r>
        <w:r w:rsidR="001B1774" w:rsidDel="00154F90">
          <w:rPr>
            <w:rFonts w:ascii="Arial Narrow" w:hAnsi="Arial Narrow" w:cs="Tahoma"/>
            <w:szCs w:val="22"/>
          </w:rPr>
          <w:delText xml:space="preserve">, </w:delText>
        </w:r>
        <w:r w:rsidR="001B1774" w:rsidRPr="00090F89" w:rsidDel="00154F90">
          <w:rPr>
            <w:rFonts w:ascii="Arial Narrow" w:hAnsi="Arial Narrow" w:cs="Arial"/>
            <w:szCs w:val="22"/>
          </w:rPr>
          <w:delText xml:space="preserve">El </w:delText>
        </w:r>
        <w:r w:rsidR="001B1774" w:rsidRPr="00090F89" w:rsidDel="00154F90">
          <w:rPr>
            <w:rFonts w:ascii="Arial Narrow" w:hAnsi="Arial Narrow" w:cs="Arial"/>
            <w:b/>
            <w:bCs/>
            <w:szCs w:val="22"/>
          </w:rPr>
          <w:delText xml:space="preserve">ASEGURADOR </w:delText>
        </w:r>
        <w:r w:rsidR="001B1774" w:rsidRPr="00090F89" w:rsidDel="00154F90">
          <w:rPr>
            <w:rFonts w:ascii="Arial Narrow" w:hAnsi="Arial Narrow" w:cs="Arial"/>
            <w:szCs w:val="22"/>
          </w:rPr>
          <w:delText xml:space="preserve">se obliga para con el </w:delText>
        </w:r>
        <w:r w:rsidR="001B1774" w:rsidRPr="00090F89" w:rsidDel="00154F90">
          <w:rPr>
            <w:rFonts w:ascii="Arial Narrow" w:hAnsi="Arial Narrow" w:cs="Arial"/>
            <w:b/>
            <w:szCs w:val="22"/>
          </w:rPr>
          <w:delText>ICETEX</w:delText>
        </w:r>
        <w:r w:rsidR="001B1774" w:rsidRPr="00090F89" w:rsidDel="00154F90">
          <w:rPr>
            <w:rFonts w:ascii="Arial Narrow" w:hAnsi="Arial Narrow" w:cs="Arial"/>
            <w:b/>
            <w:bCs/>
            <w:szCs w:val="22"/>
          </w:rPr>
          <w:delText xml:space="preserve"> </w:delText>
        </w:r>
        <w:r w:rsidR="001B1774" w:rsidRPr="00090F89" w:rsidDel="00154F90">
          <w:rPr>
            <w:rFonts w:ascii="Arial Narrow" w:hAnsi="Arial Narrow" w:cs="Arial"/>
            <w:szCs w:val="22"/>
          </w:rPr>
          <w:delText xml:space="preserve">a pagar una suma equivalente al diez por ciento (10%) del valor del contrato adjudicado, a título de indemnización, para imputar al valor de los perjuicios que ésta llegare a sufrir en caso de incumplimiento total o parcial de las obligaciones que por medio del presente documento adquiere, sin perjuicio de lo establecido para el caso de las multas.  El valor de la cláusula penal pecuniaria que se haga efectiva se considerará como pago parcial pero no definitivo de los perjuicios causados al </w:delText>
        </w:r>
        <w:r w:rsidR="001B1774" w:rsidRPr="00090F89" w:rsidDel="00154F90">
          <w:rPr>
            <w:rFonts w:ascii="Arial Narrow" w:hAnsi="Arial Narrow" w:cs="Arial"/>
            <w:b/>
            <w:szCs w:val="22"/>
          </w:rPr>
          <w:delText>ICETEX</w:delText>
        </w:r>
        <w:r w:rsidR="001B1774" w:rsidRPr="00090F89" w:rsidDel="00154F90">
          <w:rPr>
            <w:rFonts w:ascii="Arial Narrow" w:hAnsi="Arial Narrow" w:cs="Arial"/>
            <w:b/>
            <w:bCs/>
            <w:szCs w:val="22"/>
          </w:rPr>
          <w:delText>. (Esta cláusula no se incorporará cuando las leyes así lo prohíban o cuando el contratista se encuentre excluido de la misma según las normas vigentes).</w:delText>
        </w:r>
      </w:del>
    </w:p>
    <w:p w:rsidR="00507240" w:rsidRPr="00623E3B" w:rsidDel="00154F90" w:rsidRDefault="00507240" w:rsidP="001B1774">
      <w:pPr>
        <w:autoSpaceDE w:val="0"/>
        <w:autoSpaceDN w:val="0"/>
        <w:adjustRightInd w:val="0"/>
        <w:spacing w:line="240" w:lineRule="auto"/>
        <w:rPr>
          <w:del w:id="4058" w:author="Fernando Alberto Gonzalez Vasquez" w:date="2014-02-04T17:17:00Z"/>
          <w:rFonts w:ascii="Arial Narrow" w:hAnsi="Arial Narrow"/>
          <w:b/>
          <w:i/>
        </w:rPr>
      </w:pPr>
    </w:p>
    <w:p w:rsidR="00507240" w:rsidRPr="00D5275D" w:rsidDel="00154F90" w:rsidRDefault="00507240" w:rsidP="00F33EC0">
      <w:pPr>
        <w:pStyle w:val="Ttulo2"/>
        <w:numPr>
          <w:ilvl w:val="1"/>
          <w:numId w:val="105"/>
        </w:numPr>
        <w:rPr>
          <w:del w:id="4059" w:author="Fernando Alberto Gonzalez Vasquez" w:date="2014-02-04T17:17:00Z"/>
        </w:rPr>
      </w:pPr>
      <w:bookmarkStart w:id="4060" w:name="_Toc320197466"/>
      <w:bookmarkStart w:id="4061" w:name="_Toc377488196"/>
      <w:del w:id="4062" w:author="Fernando Alberto Gonzalez Vasquez" w:date="2014-02-04T17:17:00Z">
        <w:r w:rsidRPr="00D5275D" w:rsidDel="00154F90">
          <w:delText>SUPERVISIÓN O INTERVENTORÍA</w:delText>
        </w:r>
        <w:bookmarkEnd w:id="4060"/>
        <w:bookmarkEnd w:id="4061"/>
      </w:del>
    </w:p>
    <w:p w:rsidR="00507240" w:rsidRPr="003C6BD4" w:rsidDel="00154F90" w:rsidRDefault="00507240" w:rsidP="005855F5">
      <w:pPr>
        <w:autoSpaceDE w:val="0"/>
        <w:autoSpaceDN w:val="0"/>
        <w:adjustRightInd w:val="0"/>
        <w:spacing w:line="240" w:lineRule="auto"/>
        <w:rPr>
          <w:del w:id="4063" w:author="Fernando Alberto Gonzalez Vasquez" w:date="2014-02-04T17:17:00Z"/>
          <w:rFonts w:ascii="Arial Narrow" w:hAnsi="Arial Narrow" w:cs="Tahoma"/>
          <w:szCs w:val="22"/>
        </w:rPr>
      </w:pPr>
    </w:p>
    <w:p w:rsidR="00507240" w:rsidRPr="003C6BD4" w:rsidDel="00154F90" w:rsidRDefault="00507240" w:rsidP="005855F5">
      <w:pPr>
        <w:autoSpaceDE w:val="0"/>
        <w:autoSpaceDN w:val="0"/>
        <w:adjustRightInd w:val="0"/>
        <w:spacing w:line="240" w:lineRule="auto"/>
        <w:rPr>
          <w:del w:id="4064" w:author="Fernando Alberto Gonzalez Vasquez" w:date="2014-02-04T17:17:00Z"/>
          <w:rFonts w:ascii="Arial Narrow" w:hAnsi="Arial Narrow" w:cs="Tahoma"/>
          <w:szCs w:val="22"/>
        </w:rPr>
      </w:pPr>
      <w:del w:id="4065" w:author="Fernando Alberto Gonzalez Vasquez" w:date="2014-02-04T17:17:00Z">
        <w:r w:rsidRPr="003C6BD4" w:rsidDel="00154F90">
          <w:rPr>
            <w:rFonts w:ascii="Arial Narrow" w:hAnsi="Arial Narrow" w:cs="Tahoma"/>
            <w:szCs w:val="22"/>
          </w:rPr>
          <w:delText>El contrato será</w:delText>
        </w:r>
        <w:r w:rsidR="00A40EB2" w:rsidRPr="003C6BD4" w:rsidDel="00154F90">
          <w:rPr>
            <w:rFonts w:ascii="Arial Narrow" w:hAnsi="Arial Narrow" w:cs="Tahoma"/>
            <w:szCs w:val="22"/>
          </w:rPr>
          <w:delText xml:space="preserve"> objeto de </w:delText>
        </w:r>
        <w:r w:rsidRPr="003C6BD4" w:rsidDel="00154F90">
          <w:rPr>
            <w:rFonts w:ascii="Arial Narrow" w:hAnsi="Arial Narrow" w:cs="Tahoma"/>
            <w:szCs w:val="22"/>
          </w:rPr>
          <w:delText>supervis</w:delText>
        </w:r>
        <w:r w:rsidR="00A40EB2" w:rsidRPr="003C6BD4" w:rsidDel="00154F90">
          <w:rPr>
            <w:rFonts w:ascii="Arial Narrow" w:hAnsi="Arial Narrow" w:cs="Tahoma"/>
            <w:szCs w:val="22"/>
          </w:rPr>
          <w:delText xml:space="preserve">ión o de interventoría ya sea de manera externa o interna a través de los funcionarios que para el efecto sean </w:delText>
        </w:r>
        <w:r w:rsidRPr="003C6BD4" w:rsidDel="00154F90">
          <w:rPr>
            <w:rFonts w:ascii="Arial Narrow" w:hAnsi="Arial Narrow" w:cs="Tahoma"/>
            <w:szCs w:val="22"/>
          </w:rPr>
          <w:delText>designad</w:delText>
        </w:r>
        <w:r w:rsidR="00A40EB2" w:rsidRPr="003C6BD4" w:rsidDel="00154F90">
          <w:rPr>
            <w:rFonts w:ascii="Arial Narrow" w:hAnsi="Arial Narrow" w:cs="Tahoma"/>
            <w:szCs w:val="22"/>
          </w:rPr>
          <w:delText xml:space="preserve">os </w:delText>
        </w:r>
        <w:r w:rsidRPr="003C6BD4" w:rsidDel="00154F90">
          <w:rPr>
            <w:rFonts w:ascii="Arial Narrow" w:hAnsi="Arial Narrow" w:cs="Tahoma"/>
            <w:szCs w:val="22"/>
          </w:rPr>
          <w:delText>por</w:delText>
        </w:r>
        <w:r w:rsidR="00A40EB2" w:rsidRPr="003C6BD4" w:rsidDel="00154F90">
          <w:rPr>
            <w:rFonts w:ascii="Arial Narrow" w:hAnsi="Arial Narrow" w:cs="Tahoma"/>
            <w:szCs w:val="22"/>
          </w:rPr>
          <w:delText xml:space="preserve"> la</w:delText>
        </w:r>
        <w:r w:rsidR="0099084D" w:rsidDel="00154F90">
          <w:rPr>
            <w:rFonts w:ascii="Arial Narrow" w:hAnsi="Arial Narrow" w:cs="Tahoma"/>
            <w:szCs w:val="22"/>
          </w:rPr>
          <w:delText xml:space="preserve"> Secretaría General </w:delText>
        </w:r>
        <w:r w:rsidR="00A40EB2" w:rsidRPr="003C6BD4" w:rsidDel="00154F90">
          <w:rPr>
            <w:rFonts w:ascii="Arial Narrow" w:hAnsi="Arial Narrow" w:cs="Tahoma"/>
            <w:szCs w:val="22"/>
          </w:rPr>
          <w:delText xml:space="preserve">del </w:delText>
        </w:r>
        <w:r w:rsidRPr="003C6BD4" w:rsidDel="00154F90">
          <w:rPr>
            <w:rFonts w:ascii="Arial Narrow" w:hAnsi="Arial Narrow" w:cs="Tahoma"/>
            <w:szCs w:val="22"/>
          </w:rPr>
          <w:delText>ICETEX.</w:delText>
        </w:r>
      </w:del>
    </w:p>
    <w:p w:rsidR="00507240" w:rsidDel="00154F90" w:rsidRDefault="00507240" w:rsidP="005855F5">
      <w:pPr>
        <w:autoSpaceDE w:val="0"/>
        <w:autoSpaceDN w:val="0"/>
        <w:adjustRightInd w:val="0"/>
        <w:spacing w:line="240" w:lineRule="auto"/>
        <w:rPr>
          <w:del w:id="4066" w:author="Fernando Alberto Gonzalez Vasquez" w:date="2014-02-04T17:17:00Z"/>
          <w:rFonts w:ascii="Arial Narrow" w:hAnsi="Arial Narrow" w:cs="Tahoma"/>
          <w:szCs w:val="22"/>
        </w:rPr>
      </w:pPr>
    </w:p>
    <w:p w:rsidR="00507240" w:rsidRPr="00623E3B" w:rsidDel="00154F90" w:rsidRDefault="00507240" w:rsidP="00F33EC0">
      <w:pPr>
        <w:pStyle w:val="Prrafodelista"/>
        <w:numPr>
          <w:ilvl w:val="0"/>
          <w:numId w:val="79"/>
        </w:numPr>
        <w:autoSpaceDE w:val="0"/>
        <w:autoSpaceDN w:val="0"/>
        <w:adjustRightInd w:val="0"/>
        <w:spacing w:line="240" w:lineRule="auto"/>
        <w:rPr>
          <w:del w:id="4067" w:author="Fernando Alberto Gonzalez Vasquez" w:date="2014-02-04T17:17:00Z"/>
          <w:rFonts w:ascii="Arial Narrow" w:hAnsi="Arial Narrow" w:cs="Cambria,BoldItalic"/>
          <w:b/>
          <w:bCs/>
          <w:iCs/>
          <w:color w:val="000000"/>
          <w:szCs w:val="22"/>
        </w:rPr>
      </w:pPr>
      <w:bookmarkStart w:id="4068" w:name="_Toc243879974"/>
      <w:bookmarkStart w:id="4069" w:name="_Toc245206370"/>
      <w:del w:id="4070" w:author="Fernando Alberto Gonzalez Vasquez" w:date="2014-02-04T17:17:00Z">
        <w:r w:rsidRPr="00623E3B" w:rsidDel="00154F90">
          <w:rPr>
            <w:rFonts w:ascii="Arial Narrow" w:hAnsi="Arial Narrow" w:cs="Cambria,BoldItalic"/>
            <w:b/>
            <w:bCs/>
            <w:iCs/>
            <w:color w:val="000000"/>
            <w:szCs w:val="22"/>
          </w:rPr>
          <w:delText>Funciones de la Supervisión o Interventoría</w:delText>
        </w:r>
        <w:bookmarkEnd w:id="4068"/>
        <w:bookmarkEnd w:id="4069"/>
      </w:del>
    </w:p>
    <w:p w:rsidR="004507CF" w:rsidRPr="003C6BD4" w:rsidDel="00154F90" w:rsidRDefault="004507CF" w:rsidP="005855F5">
      <w:pPr>
        <w:autoSpaceDE w:val="0"/>
        <w:autoSpaceDN w:val="0"/>
        <w:adjustRightInd w:val="0"/>
        <w:spacing w:line="240" w:lineRule="auto"/>
        <w:rPr>
          <w:del w:id="4071" w:author="Fernando Alberto Gonzalez Vasquez" w:date="2014-02-04T17:17:00Z"/>
          <w:rFonts w:ascii="Arial Narrow" w:hAnsi="Arial Narrow" w:cs="Tahoma"/>
          <w:szCs w:val="22"/>
        </w:rPr>
      </w:pPr>
    </w:p>
    <w:p w:rsidR="00507240" w:rsidRPr="003C6BD4" w:rsidDel="00154F90" w:rsidRDefault="00507240" w:rsidP="005855F5">
      <w:pPr>
        <w:autoSpaceDE w:val="0"/>
        <w:autoSpaceDN w:val="0"/>
        <w:adjustRightInd w:val="0"/>
        <w:spacing w:line="240" w:lineRule="auto"/>
        <w:rPr>
          <w:del w:id="4072" w:author="Fernando Alberto Gonzalez Vasquez" w:date="2014-02-04T17:17:00Z"/>
          <w:rFonts w:ascii="Arial Narrow" w:hAnsi="Arial Narrow" w:cs="Tahoma"/>
          <w:szCs w:val="22"/>
        </w:rPr>
      </w:pPr>
      <w:del w:id="4073" w:author="Fernando Alberto Gonzalez Vasquez" w:date="2014-02-04T17:17:00Z">
        <w:r w:rsidRPr="003C6BD4" w:rsidDel="00154F90">
          <w:rPr>
            <w:rFonts w:ascii="Arial Narrow" w:hAnsi="Arial Narrow" w:cs="Tahoma"/>
            <w:szCs w:val="22"/>
          </w:rPr>
          <w:delText xml:space="preserve">Serán funciones del Supervisor o Interventor, para la vigilancia del contrato objeto de la presente selección pública, las señaladas en </w:delText>
        </w:r>
        <w:r w:rsidR="003F00BB" w:rsidDel="00154F90">
          <w:rPr>
            <w:rFonts w:ascii="Arial Narrow" w:hAnsi="Arial Narrow" w:cs="Tahoma"/>
            <w:szCs w:val="22"/>
          </w:rPr>
          <w:delText xml:space="preserve">los </w:delText>
        </w:r>
        <w:r w:rsidRPr="003C6BD4" w:rsidDel="00154F90">
          <w:rPr>
            <w:rFonts w:ascii="Arial Narrow" w:hAnsi="Arial Narrow" w:cs="Tahoma"/>
            <w:szCs w:val="22"/>
          </w:rPr>
          <w:delText>artículo</w:delText>
        </w:r>
        <w:r w:rsidR="003F00BB" w:rsidDel="00154F90">
          <w:rPr>
            <w:rFonts w:ascii="Arial Narrow" w:hAnsi="Arial Narrow" w:cs="Tahoma"/>
            <w:szCs w:val="22"/>
          </w:rPr>
          <w:delText>s</w:delText>
        </w:r>
        <w:r w:rsidRPr="003C6BD4" w:rsidDel="00154F90">
          <w:rPr>
            <w:rFonts w:ascii="Arial Narrow" w:hAnsi="Arial Narrow" w:cs="Tahoma"/>
            <w:szCs w:val="22"/>
          </w:rPr>
          <w:delText xml:space="preserve"> </w:delText>
        </w:r>
        <w:r w:rsidR="003F00BB" w:rsidDel="00154F90">
          <w:rPr>
            <w:rFonts w:ascii="Arial Narrow" w:hAnsi="Arial Narrow" w:cs="Tahoma"/>
            <w:szCs w:val="22"/>
          </w:rPr>
          <w:delText xml:space="preserve">50 y 51 </w:delText>
        </w:r>
        <w:r w:rsidRPr="003C6BD4" w:rsidDel="00154F90">
          <w:rPr>
            <w:rFonts w:ascii="Arial Narrow" w:hAnsi="Arial Narrow" w:cs="Tahoma"/>
            <w:szCs w:val="22"/>
          </w:rPr>
          <w:delText>del Manual de Contratación del ICETEX (Acuerdo de Junta Directiva del ICETEX No. 0</w:delText>
        </w:r>
        <w:r w:rsidR="003F00BB" w:rsidDel="00154F90">
          <w:rPr>
            <w:rFonts w:ascii="Arial Narrow" w:hAnsi="Arial Narrow" w:cs="Tahoma"/>
            <w:szCs w:val="22"/>
          </w:rPr>
          <w:delText>3</w:delText>
        </w:r>
        <w:r w:rsidRPr="003C6BD4" w:rsidDel="00154F90">
          <w:rPr>
            <w:rFonts w:ascii="Arial Narrow" w:hAnsi="Arial Narrow" w:cs="Tahoma"/>
            <w:szCs w:val="22"/>
          </w:rPr>
          <w:delText>0 del</w:delText>
        </w:r>
        <w:r w:rsidR="003F00BB" w:rsidDel="00154F90">
          <w:rPr>
            <w:rFonts w:ascii="Arial Narrow" w:hAnsi="Arial Narrow" w:cs="Tahoma"/>
            <w:szCs w:val="22"/>
          </w:rPr>
          <w:delText xml:space="preserve"> 17 </w:delText>
        </w:r>
        <w:r w:rsidRPr="003C6BD4" w:rsidDel="00154F90">
          <w:rPr>
            <w:rFonts w:ascii="Arial Narrow" w:hAnsi="Arial Narrow" w:cs="Tahoma"/>
            <w:szCs w:val="22"/>
          </w:rPr>
          <w:delText>de</w:delText>
        </w:r>
        <w:r w:rsidR="003F00BB" w:rsidDel="00154F90">
          <w:rPr>
            <w:rFonts w:ascii="Arial Narrow" w:hAnsi="Arial Narrow" w:cs="Tahoma"/>
            <w:szCs w:val="22"/>
          </w:rPr>
          <w:delText xml:space="preserve"> septiembre </w:delText>
        </w:r>
        <w:r w:rsidRPr="003C6BD4" w:rsidDel="00154F90">
          <w:rPr>
            <w:rFonts w:ascii="Arial Narrow" w:hAnsi="Arial Narrow" w:cs="Tahoma"/>
            <w:szCs w:val="22"/>
          </w:rPr>
          <w:delText>de 20</w:delText>
        </w:r>
        <w:r w:rsidR="003F00BB" w:rsidDel="00154F90">
          <w:rPr>
            <w:rFonts w:ascii="Arial Narrow" w:hAnsi="Arial Narrow" w:cs="Tahoma"/>
            <w:szCs w:val="22"/>
          </w:rPr>
          <w:delText>13</w:delText>
        </w:r>
        <w:r w:rsidRPr="003C6BD4" w:rsidDel="00154F90">
          <w:rPr>
            <w:rFonts w:ascii="Arial Narrow" w:hAnsi="Arial Narrow" w:cs="Tahoma"/>
            <w:szCs w:val="22"/>
          </w:rPr>
          <w:delText>).</w:delText>
        </w:r>
      </w:del>
    </w:p>
    <w:p w:rsidR="00E42A4E" w:rsidRPr="00E42A4E" w:rsidDel="00154F90" w:rsidRDefault="00E42A4E" w:rsidP="00E42A4E">
      <w:pPr>
        <w:rPr>
          <w:del w:id="4074" w:author="Fernando Alberto Gonzalez Vasquez" w:date="2014-02-04T17:17:00Z"/>
          <w:lang w:val="es-ES" w:eastAsia="es-ES"/>
        </w:rPr>
      </w:pPr>
      <w:bookmarkStart w:id="4075" w:name="_Toc320197467"/>
    </w:p>
    <w:p w:rsidR="00507240" w:rsidRPr="00D5275D" w:rsidDel="00154F90" w:rsidRDefault="00507240" w:rsidP="00F33EC0">
      <w:pPr>
        <w:pStyle w:val="Ttulo2"/>
        <w:numPr>
          <w:ilvl w:val="1"/>
          <w:numId w:val="105"/>
        </w:numPr>
        <w:rPr>
          <w:del w:id="4076" w:author="Fernando Alberto Gonzalez Vasquez" w:date="2014-02-04T17:17:00Z"/>
        </w:rPr>
      </w:pPr>
      <w:bookmarkStart w:id="4077" w:name="_Toc237946695"/>
      <w:bookmarkStart w:id="4078" w:name="_Toc237946697"/>
      <w:bookmarkStart w:id="4079" w:name="_Toc238014772"/>
      <w:bookmarkStart w:id="4080" w:name="_Toc240069023"/>
      <w:bookmarkStart w:id="4081" w:name="_Toc241922154"/>
      <w:bookmarkStart w:id="4082" w:name="_Toc242003248"/>
      <w:bookmarkStart w:id="4083" w:name="_Toc243879978"/>
      <w:bookmarkStart w:id="4084" w:name="_Toc245206374"/>
      <w:bookmarkStart w:id="4085" w:name="_Toc320197469"/>
      <w:bookmarkStart w:id="4086" w:name="_Toc377488197"/>
      <w:bookmarkEnd w:id="4075"/>
      <w:bookmarkEnd w:id="4077"/>
      <w:bookmarkEnd w:id="4078"/>
      <w:del w:id="4087" w:author="Fernando Alberto Gonzalez Vasquez" w:date="2014-02-04T17:17:00Z">
        <w:r w:rsidRPr="00D5275D" w:rsidDel="00154F90">
          <w:delText>IMPUESTOS, TASAS Y CONTRIBUCIONES</w:delText>
        </w:r>
        <w:bookmarkEnd w:id="4079"/>
        <w:bookmarkEnd w:id="4080"/>
        <w:bookmarkEnd w:id="4081"/>
        <w:bookmarkEnd w:id="4082"/>
        <w:bookmarkEnd w:id="4083"/>
        <w:bookmarkEnd w:id="4084"/>
        <w:bookmarkEnd w:id="4085"/>
        <w:bookmarkEnd w:id="4086"/>
      </w:del>
    </w:p>
    <w:p w:rsidR="00507240" w:rsidRPr="003C6BD4" w:rsidDel="00154F90" w:rsidRDefault="00507240" w:rsidP="005855F5">
      <w:pPr>
        <w:autoSpaceDE w:val="0"/>
        <w:autoSpaceDN w:val="0"/>
        <w:adjustRightInd w:val="0"/>
        <w:spacing w:line="240" w:lineRule="auto"/>
        <w:rPr>
          <w:del w:id="4088" w:author="Fernando Alberto Gonzalez Vasquez" w:date="2014-02-04T17:17:00Z"/>
          <w:rFonts w:ascii="Arial Narrow" w:hAnsi="Arial Narrow" w:cs="Tahoma"/>
          <w:szCs w:val="22"/>
        </w:rPr>
      </w:pPr>
    </w:p>
    <w:p w:rsidR="00507240" w:rsidRPr="003C6BD4" w:rsidDel="00154F90" w:rsidRDefault="0099084D" w:rsidP="003C6BD4">
      <w:pPr>
        <w:autoSpaceDE w:val="0"/>
        <w:autoSpaceDN w:val="0"/>
        <w:adjustRightInd w:val="0"/>
        <w:spacing w:line="240" w:lineRule="auto"/>
        <w:rPr>
          <w:del w:id="4089" w:author="Fernando Alberto Gonzalez Vasquez" w:date="2014-02-04T17:17:00Z"/>
          <w:rFonts w:ascii="Arial Narrow" w:hAnsi="Arial Narrow" w:cs="Tahoma"/>
          <w:szCs w:val="22"/>
        </w:rPr>
      </w:pPr>
      <w:del w:id="4090" w:author="Fernando Alberto Gonzalez Vasquez" w:date="2014-02-04T17:17:00Z">
        <w:r w:rsidDel="00154F90">
          <w:rPr>
            <w:rFonts w:ascii="Arial Narrow" w:hAnsi="Arial Narrow" w:cs="Tahoma"/>
            <w:szCs w:val="22"/>
          </w:rPr>
          <w:delText xml:space="preserve">EL PROPONENTE </w:delText>
        </w:r>
        <w:r w:rsidR="00507240" w:rsidRPr="003C6BD4" w:rsidDel="00154F90">
          <w:rPr>
            <w:rFonts w:ascii="Arial Narrow" w:hAnsi="Arial Narrow" w:cs="Tahoma"/>
            <w:szCs w:val="22"/>
          </w:rPr>
          <w:delText>seleccionado deberá cancelar los impuestos, tasas y contribuciones nacionales, departamentales y municipales, que se generen de la ejecución del contrato.</w:delText>
        </w:r>
      </w:del>
    </w:p>
    <w:p w:rsidR="00507240" w:rsidRPr="003C6BD4" w:rsidDel="00154F90" w:rsidRDefault="00507240" w:rsidP="00623E3B">
      <w:pPr>
        <w:autoSpaceDE w:val="0"/>
        <w:autoSpaceDN w:val="0"/>
        <w:adjustRightInd w:val="0"/>
        <w:spacing w:line="240" w:lineRule="auto"/>
        <w:rPr>
          <w:del w:id="4091" w:author="Fernando Alberto Gonzalez Vasquez" w:date="2014-02-04T17:17:00Z"/>
          <w:rFonts w:ascii="Arial Narrow" w:hAnsi="Arial Narrow" w:cs="Tahoma"/>
          <w:szCs w:val="22"/>
        </w:rPr>
      </w:pPr>
    </w:p>
    <w:p w:rsidR="00507240" w:rsidRPr="007D0C12" w:rsidDel="00154F90" w:rsidRDefault="00507240" w:rsidP="00F33EC0">
      <w:pPr>
        <w:pStyle w:val="Ttulo2"/>
        <w:numPr>
          <w:ilvl w:val="1"/>
          <w:numId w:val="105"/>
        </w:numPr>
        <w:rPr>
          <w:del w:id="4092" w:author="Fernando Alberto Gonzalez Vasquez" w:date="2014-02-04T17:17:00Z"/>
        </w:rPr>
      </w:pPr>
      <w:bookmarkStart w:id="4093" w:name="_Toc320197470"/>
      <w:bookmarkStart w:id="4094" w:name="_Toc377488198"/>
      <w:del w:id="4095" w:author="Fernando Alberto Gonzalez Vasquez" w:date="2014-02-04T17:17:00Z">
        <w:r w:rsidRPr="007D0C12" w:rsidDel="00154F90">
          <w:delText>MODIFICACIONES AL CONTRATO</w:delText>
        </w:r>
        <w:bookmarkEnd w:id="4093"/>
        <w:bookmarkEnd w:id="4094"/>
      </w:del>
    </w:p>
    <w:p w:rsidR="00507240" w:rsidRPr="003C6BD4" w:rsidDel="00154F90" w:rsidRDefault="00507240" w:rsidP="003C6BD4">
      <w:pPr>
        <w:autoSpaceDE w:val="0"/>
        <w:autoSpaceDN w:val="0"/>
        <w:adjustRightInd w:val="0"/>
        <w:spacing w:line="240" w:lineRule="auto"/>
        <w:rPr>
          <w:del w:id="4096" w:author="Fernando Alberto Gonzalez Vasquez" w:date="2014-02-04T17:17:00Z"/>
          <w:rFonts w:ascii="Arial Narrow" w:hAnsi="Arial Narrow" w:cs="Tahoma"/>
          <w:szCs w:val="22"/>
        </w:rPr>
      </w:pPr>
    </w:p>
    <w:p w:rsidR="00507240" w:rsidRPr="003C6BD4" w:rsidDel="00154F90" w:rsidRDefault="00507240" w:rsidP="003C6BD4">
      <w:pPr>
        <w:autoSpaceDE w:val="0"/>
        <w:autoSpaceDN w:val="0"/>
        <w:adjustRightInd w:val="0"/>
        <w:spacing w:line="240" w:lineRule="auto"/>
        <w:rPr>
          <w:del w:id="4097" w:author="Fernando Alberto Gonzalez Vasquez" w:date="2014-02-04T17:17:00Z"/>
          <w:rFonts w:ascii="Arial Narrow" w:hAnsi="Arial Narrow" w:cs="Tahoma"/>
          <w:szCs w:val="22"/>
        </w:rPr>
      </w:pPr>
      <w:del w:id="4098" w:author="Fernando Alberto Gonzalez Vasquez" w:date="2014-02-04T17:17:00Z">
        <w:r w:rsidRPr="003C6BD4" w:rsidDel="00154F90">
          <w:rPr>
            <w:rFonts w:ascii="Arial Narrow" w:hAnsi="Arial Narrow" w:cs="Tahoma"/>
            <w:szCs w:val="22"/>
          </w:rPr>
          <w:delText>El ICETEX podrá acordar con EL PROPONENTE seleccionado las modificaciones que estime convenientes y necesarias mientras se trate de elementos accidentales del contrato. Las modificaciones deberán justificarse en forma expresa y previa.</w:delText>
        </w:r>
      </w:del>
    </w:p>
    <w:p w:rsidR="00507240" w:rsidRPr="003C6BD4" w:rsidDel="00154F90" w:rsidRDefault="00507240" w:rsidP="003C6BD4">
      <w:pPr>
        <w:autoSpaceDE w:val="0"/>
        <w:autoSpaceDN w:val="0"/>
        <w:adjustRightInd w:val="0"/>
        <w:spacing w:line="240" w:lineRule="auto"/>
        <w:rPr>
          <w:del w:id="4099" w:author="Fernando Alberto Gonzalez Vasquez" w:date="2014-02-04T17:17:00Z"/>
          <w:rFonts w:ascii="Arial Narrow" w:hAnsi="Arial Narrow" w:cs="Tahoma"/>
          <w:szCs w:val="22"/>
        </w:rPr>
      </w:pPr>
    </w:p>
    <w:p w:rsidR="00507240" w:rsidRPr="003C6BD4" w:rsidDel="00154F90" w:rsidRDefault="00507240" w:rsidP="003C6BD4">
      <w:pPr>
        <w:autoSpaceDE w:val="0"/>
        <w:autoSpaceDN w:val="0"/>
        <w:adjustRightInd w:val="0"/>
        <w:spacing w:line="240" w:lineRule="auto"/>
        <w:rPr>
          <w:del w:id="4100" w:author="Fernando Alberto Gonzalez Vasquez" w:date="2014-02-04T17:17:00Z"/>
          <w:rFonts w:ascii="Arial Narrow" w:hAnsi="Arial Narrow" w:cs="Tahoma"/>
          <w:szCs w:val="22"/>
        </w:rPr>
      </w:pPr>
      <w:del w:id="4101" w:author="Fernando Alberto Gonzalez Vasquez" w:date="2014-02-04T17:17:00Z">
        <w:r w:rsidRPr="003C6BD4" w:rsidDel="00154F90">
          <w:rPr>
            <w:rFonts w:ascii="Arial Narrow" w:hAnsi="Arial Narrow" w:cs="Tahoma"/>
            <w:szCs w:val="22"/>
          </w:rPr>
          <w:delText>El contrato podrá ser objeto de adiciones que no superen el cincuenta por ciento (50%) del valor del contrato.</w:delText>
        </w:r>
      </w:del>
    </w:p>
    <w:p w:rsidR="00507240" w:rsidRPr="003C6BD4" w:rsidDel="00154F90" w:rsidRDefault="00507240" w:rsidP="003C6BD4">
      <w:pPr>
        <w:autoSpaceDE w:val="0"/>
        <w:autoSpaceDN w:val="0"/>
        <w:adjustRightInd w:val="0"/>
        <w:spacing w:line="240" w:lineRule="auto"/>
        <w:rPr>
          <w:del w:id="4102" w:author="Fernando Alberto Gonzalez Vasquez" w:date="2014-02-04T17:17:00Z"/>
          <w:rFonts w:ascii="Arial Narrow" w:hAnsi="Arial Narrow" w:cs="Tahoma"/>
          <w:szCs w:val="22"/>
        </w:rPr>
      </w:pPr>
    </w:p>
    <w:p w:rsidR="00507240" w:rsidRPr="003C6BD4" w:rsidDel="00154F90" w:rsidRDefault="00507240" w:rsidP="003C6BD4">
      <w:pPr>
        <w:autoSpaceDE w:val="0"/>
        <w:autoSpaceDN w:val="0"/>
        <w:adjustRightInd w:val="0"/>
        <w:spacing w:line="240" w:lineRule="auto"/>
        <w:rPr>
          <w:del w:id="4103" w:author="Fernando Alberto Gonzalez Vasquez" w:date="2014-02-04T17:17:00Z"/>
          <w:rFonts w:ascii="Arial Narrow" w:hAnsi="Arial Narrow" w:cs="Tahoma"/>
          <w:szCs w:val="22"/>
        </w:rPr>
      </w:pPr>
      <w:del w:id="4104" w:author="Fernando Alberto Gonzalez Vasquez" w:date="2014-02-04T17:17:00Z">
        <w:r w:rsidRPr="003C6BD4" w:rsidDel="00154F90">
          <w:rPr>
            <w:rFonts w:ascii="Arial Narrow" w:hAnsi="Arial Narrow" w:cs="Tahoma"/>
            <w:szCs w:val="22"/>
          </w:rPr>
          <w:delText>Cuando la modificación o adición implique un costo adicional, el ICETEX apropiará los recursos necesarios antes de la suscripción del documento respectivo.</w:delText>
        </w:r>
      </w:del>
    </w:p>
    <w:p w:rsidR="00667160" w:rsidRPr="003C6BD4" w:rsidDel="00154F90" w:rsidRDefault="00667160" w:rsidP="003C6BD4">
      <w:pPr>
        <w:autoSpaceDE w:val="0"/>
        <w:autoSpaceDN w:val="0"/>
        <w:adjustRightInd w:val="0"/>
        <w:spacing w:line="240" w:lineRule="auto"/>
        <w:rPr>
          <w:del w:id="4105" w:author="Fernando Alberto Gonzalez Vasquez" w:date="2014-02-04T17:17:00Z"/>
          <w:rFonts w:ascii="Arial Narrow" w:hAnsi="Arial Narrow" w:cs="Tahoma"/>
          <w:szCs w:val="22"/>
        </w:rPr>
      </w:pPr>
    </w:p>
    <w:p w:rsidR="00507240" w:rsidRPr="007D0C12" w:rsidDel="00154F90" w:rsidRDefault="00507240" w:rsidP="00F33EC0">
      <w:pPr>
        <w:pStyle w:val="Ttulo2"/>
        <w:numPr>
          <w:ilvl w:val="1"/>
          <w:numId w:val="105"/>
        </w:numPr>
        <w:rPr>
          <w:del w:id="4106" w:author="Fernando Alberto Gonzalez Vasquez" w:date="2014-02-04T17:17:00Z"/>
        </w:rPr>
      </w:pPr>
      <w:bookmarkStart w:id="4107" w:name="_Toc320197471"/>
      <w:bookmarkStart w:id="4108" w:name="_Toc377488199"/>
      <w:del w:id="4109" w:author="Fernando Alberto Gonzalez Vasquez" w:date="2014-02-04T17:17:00Z">
        <w:r w:rsidRPr="007D0C12" w:rsidDel="00154F90">
          <w:delText>LIQUIDACIÓN DEL CONTRATO</w:delText>
        </w:r>
        <w:bookmarkEnd w:id="4107"/>
        <w:bookmarkEnd w:id="4108"/>
      </w:del>
    </w:p>
    <w:p w:rsidR="00507240" w:rsidRPr="003C6BD4" w:rsidDel="00154F90" w:rsidRDefault="00507240" w:rsidP="003C6BD4">
      <w:pPr>
        <w:autoSpaceDE w:val="0"/>
        <w:autoSpaceDN w:val="0"/>
        <w:adjustRightInd w:val="0"/>
        <w:spacing w:line="240" w:lineRule="auto"/>
        <w:rPr>
          <w:del w:id="4110" w:author="Fernando Alberto Gonzalez Vasquez" w:date="2014-02-04T17:17:00Z"/>
          <w:rFonts w:ascii="Arial Narrow" w:hAnsi="Arial Narrow" w:cs="Tahoma"/>
          <w:szCs w:val="22"/>
        </w:rPr>
      </w:pPr>
    </w:p>
    <w:p w:rsidR="00507240" w:rsidRPr="003C6BD4" w:rsidDel="00154F90" w:rsidRDefault="00507240" w:rsidP="003C6BD4">
      <w:pPr>
        <w:autoSpaceDE w:val="0"/>
        <w:autoSpaceDN w:val="0"/>
        <w:adjustRightInd w:val="0"/>
        <w:spacing w:line="240" w:lineRule="auto"/>
        <w:rPr>
          <w:del w:id="4111" w:author="Fernando Alberto Gonzalez Vasquez" w:date="2014-02-04T17:17:00Z"/>
          <w:rFonts w:ascii="Arial Narrow" w:hAnsi="Arial Narrow" w:cs="Tahoma"/>
          <w:szCs w:val="22"/>
        </w:rPr>
      </w:pPr>
      <w:del w:id="4112" w:author="Fernando Alberto Gonzalez Vasquez" w:date="2014-02-04T17:17:00Z">
        <w:r w:rsidRPr="003C6BD4" w:rsidDel="00154F90">
          <w:rPr>
            <w:rFonts w:ascii="Arial Narrow" w:hAnsi="Arial Narrow" w:cs="Tahoma"/>
            <w:szCs w:val="22"/>
          </w:rPr>
          <w:delText>En el acta de liquidación constará el porcentaje del objeto contractual ejecutado, el cumplimiento de las obligaciones a cargo de las partes, y los saldos a favor de las partes si los hubiere. También se determinarán los acuerdos, conciliaciones y transacciones a que llegaren las partes para poner fin a las divergencias presentadas y, si es del caso, se declararán a paz y salvo.</w:delText>
        </w:r>
      </w:del>
    </w:p>
    <w:p w:rsidR="00507240" w:rsidRPr="003C6BD4" w:rsidDel="00154F90" w:rsidRDefault="00507240" w:rsidP="003C6BD4">
      <w:pPr>
        <w:autoSpaceDE w:val="0"/>
        <w:autoSpaceDN w:val="0"/>
        <w:adjustRightInd w:val="0"/>
        <w:spacing w:line="240" w:lineRule="auto"/>
        <w:rPr>
          <w:del w:id="4113" w:author="Fernando Alberto Gonzalez Vasquez" w:date="2014-02-04T17:17:00Z"/>
          <w:rFonts w:ascii="Arial Narrow" w:hAnsi="Arial Narrow" w:cs="Tahoma"/>
          <w:szCs w:val="22"/>
        </w:rPr>
      </w:pPr>
    </w:p>
    <w:p w:rsidR="00507240" w:rsidRPr="003C6BD4" w:rsidDel="00154F90" w:rsidRDefault="00507240" w:rsidP="003C6BD4">
      <w:pPr>
        <w:autoSpaceDE w:val="0"/>
        <w:autoSpaceDN w:val="0"/>
        <w:adjustRightInd w:val="0"/>
        <w:spacing w:line="240" w:lineRule="auto"/>
        <w:rPr>
          <w:del w:id="4114" w:author="Fernando Alberto Gonzalez Vasquez" w:date="2014-02-04T17:17:00Z"/>
          <w:rFonts w:ascii="Arial Narrow" w:hAnsi="Arial Narrow" w:cs="Tahoma"/>
          <w:szCs w:val="22"/>
        </w:rPr>
      </w:pPr>
      <w:del w:id="4115" w:author="Fernando Alberto Gonzalez Vasquez" w:date="2014-02-04T17:17:00Z">
        <w:r w:rsidRPr="003C6BD4" w:rsidDel="00154F90">
          <w:rPr>
            <w:rFonts w:ascii="Arial Narrow" w:hAnsi="Arial Narrow" w:cs="Tahoma"/>
            <w:szCs w:val="22"/>
          </w:rPr>
          <w:delText>Si no se logra un acuerdo en relación con la liquidación, el ICETEX podrá efectuar una constancia de terminación y liquidación unilateral del contrato.</w:delText>
        </w:r>
      </w:del>
    </w:p>
    <w:p w:rsidR="00B27B4F" w:rsidDel="00154F90" w:rsidRDefault="00B27B4F" w:rsidP="003C6BD4">
      <w:pPr>
        <w:autoSpaceDE w:val="0"/>
        <w:autoSpaceDN w:val="0"/>
        <w:adjustRightInd w:val="0"/>
        <w:spacing w:line="240" w:lineRule="auto"/>
        <w:rPr>
          <w:del w:id="4116" w:author="Fernando Alberto Gonzalez Vasquez" w:date="2014-02-04T17:17:00Z"/>
          <w:rFonts w:ascii="Arial Narrow" w:hAnsi="Arial Narrow" w:cs="Tahoma"/>
          <w:szCs w:val="22"/>
        </w:rPr>
      </w:pPr>
    </w:p>
    <w:p w:rsidR="00507240" w:rsidRPr="007D0C12" w:rsidDel="00154F90" w:rsidRDefault="009319D4" w:rsidP="00F33EC0">
      <w:pPr>
        <w:pStyle w:val="Ttulo2"/>
        <w:numPr>
          <w:ilvl w:val="1"/>
          <w:numId w:val="105"/>
        </w:numPr>
        <w:rPr>
          <w:del w:id="4117" w:author="Fernando Alberto Gonzalez Vasquez" w:date="2014-02-04T17:17:00Z"/>
        </w:rPr>
      </w:pPr>
      <w:bookmarkStart w:id="4118" w:name="_Toc320197472"/>
      <w:bookmarkStart w:id="4119" w:name="_Toc377488200"/>
      <w:del w:id="4120" w:author="Fernando Alberto Gonzalez Vasquez" w:date="2014-02-04T17:17:00Z">
        <w:r w:rsidRPr="007D0C12" w:rsidDel="00154F90">
          <w:delText xml:space="preserve">EXCLUSIÓN </w:delText>
        </w:r>
        <w:r w:rsidR="00507240" w:rsidRPr="007D0C12" w:rsidDel="00154F90">
          <w:delText>LABORAL</w:delText>
        </w:r>
        <w:bookmarkEnd w:id="4118"/>
        <w:bookmarkEnd w:id="4119"/>
      </w:del>
    </w:p>
    <w:p w:rsidR="00507240" w:rsidRPr="003C6BD4" w:rsidDel="00154F90" w:rsidRDefault="00507240" w:rsidP="005855F5">
      <w:pPr>
        <w:autoSpaceDE w:val="0"/>
        <w:autoSpaceDN w:val="0"/>
        <w:adjustRightInd w:val="0"/>
        <w:spacing w:line="240" w:lineRule="auto"/>
        <w:rPr>
          <w:del w:id="4121" w:author="Fernando Alberto Gonzalez Vasquez" w:date="2014-02-04T17:17:00Z"/>
          <w:rFonts w:ascii="Arial Narrow" w:hAnsi="Arial Narrow" w:cs="Tahoma"/>
          <w:szCs w:val="22"/>
        </w:rPr>
      </w:pPr>
    </w:p>
    <w:p w:rsidR="00507240" w:rsidRPr="003C6BD4" w:rsidDel="00154F90" w:rsidRDefault="00507240" w:rsidP="005855F5">
      <w:pPr>
        <w:autoSpaceDE w:val="0"/>
        <w:autoSpaceDN w:val="0"/>
        <w:adjustRightInd w:val="0"/>
        <w:spacing w:line="240" w:lineRule="auto"/>
        <w:rPr>
          <w:del w:id="4122" w:author="Fernando Alberto Gonzalez Vasquez" w:date="2014-02-04T17:17:00Z"/>
          <w:rFonts w:ascii="Arial Narrow" w:hAnsi="Arial Narrow" w:cs="Tahoma"/>
          <w:szCs w:val="22"/>
        </w:rPr>
      </w:pPr>
      <w:del w:id="4123" w:author="Fernando Alberto Gonzalez Vasquez" w:date="2014-02-04T17:17:00Z">
        <w:r w:rsidRPr="003C6BD4" w:rsidDel="00154F90">
          <w:rPr>
            <w:rFonts w:ascii="Arial Narrow" w:hAnsi="Arial Narrow" w:cs="Tahoma"/>
            <w:szCs w:val="22"/>
          </w:rPr>
          <w:delText>El contrato no generará ninguna vinculación laboral entre EL ICETEX y EL CONTRATISTA ni entre el ICETEX y los dependientes de</w:delText>
        </w:r>
        <w:r w:rsidR="001A4957" w:rsidRPr="003C6BD4" w:rsidDel="00154F90">
          <w:rPr>
            <w:rFonts w:ascii="Arial Narrow" w:hAnsi="Arial Narrow" w:cs="Tahoma"/>
            <w:szCs w:val="22"/>
          </w:rPr>
          <w:delText xml:space="preserve">l </w:delText>
        </w:r>
        <w:r w:rsidRPr="003C6BD4" w:rsidDel="00154F90">
          <w:rPr>
            <w:rFonts w:ascii="Arial Narrow" w:hAnsi="Arial Narrow" w:cs="Tahoma"/>
            <w:szCs w:val="22"/>
          </w:rPr>
          <w:delText>CONTRATISTA. En consecuencia, ni EL CONTRATISTA ni sus dependientes tendrán derecho laboral alguno ni podrán reclamar prestación social alguna al ICETEX. Por lo tanto, el ICETEX sólo contrae la obligación de pagar el precio convenido, ya que son a cargo del CONTRATISTA todos los gastos que ocasione el cumplimiento de las obligaciones que por el contrato adquiere, incluyendo el pago de salarios, prestaciones sociales e indemnizaciones a sus trabajadores.</w:delText>
        </w:r>
      </w:del>
    </w:p>
    <w:p w:rsidR="00507240" w:rsidRPr="003C6BD4" w:rsidDel="00154F90" w:rsidRDefault="00507240" w:rsidP="003C6BD4">
      <w:pPr>
        <w:autoSpaceDE w:val="0"/>
        <w:autoSpaceDN w:val="0"/>
        <w:adjustRightInd w:val="0"/>
        <w:spacing w:line="240" w:lineRule="auto"/>
        <w:rPr>
          <w:del w:id="4124" w:author="Fernando Alberto Gonzalez Vasquez" w:date="2014-02-04T17:17:00Z"/>
          <w:rFonts w:ascii="Arial Narrow" w:hAnsi="Arial Narrow" w:cs="Tahoma"/>
          <w:szCs w:val="22"/>
        </w:rPr>
      </w:pPr>
    </w:p>
    <w:p w:rsidR="00507240" w:rsidRPr="00D5275D" w:rsidDel="00154F90" w:rsidRDefault="00507240" w:rsidP="00F33EC0">
      <w:pPr>
        <w:pStyle w:val="Ttulo2"/>
        <w:numPr>
          <w:ilvl w:val="1"/>
          <w:numId w:val="105"/>
        </w:numPr>
        <w:rPr>
          <w:del w:id="4125" w:author="Fernando Alberto Gonzalez Vasquez" w:date="2014-02-04T17:17:00Z"/>
        </w:rPr>
      </w:pPr>
      <w:bookmarkStart w:id="4126" w:name="_Toc320197473"/>
      <w:bookmarkStart w:id="4127" w:name="_Toc377488201"/>
      <w:del w:id="4128" w:author="Fernando Alberto Gonzalez Vasquez" w:date="2014-02-04T17:17:00Z">
        <w:r w:rsidRPr="00D5275D" w:rsidDel="00154F90">
          <w:delText>CESIÓN DEL CONTRATO</w:delText>
        </w:r>
        <w:bookmarkEnd w:id="4126"/>
        <w:bookmarkEnd w:id="4127"/>
      </w:del>
    </w:p>
    <w:p w:rsidR="00507240" w:rsidRPr="003C6BD4" w:rsidDel="00154F90" w:rsidRDefault="00507240" w:rsidP="005855F5">
      <w:pPr>
        <w:autoSpaceDE w:val="0"/>
        <w:autoSpaceDN w:val="0"/>
        <w:adjustRightInd w:val="0"/>
        <w:spacing w:line="240" w:lineRule="auto"/>
        <w:rPr>
          <w:del w:id="4129" w:author="Fernando Alberto Gonzalez Vasquez" w:date="2014-02-04T17:17:00Z"/>
          <w:rFonts w:ascii="Arial Narrow" w:hAnsi="Arial Narrow" w:cs="Tahoma"/>
          <w:szCs w:val="22"/>
        </w:rPr>
      </w:pPr>
    </w:p>
    <w:p w:rsidR="00507240" w:rsidRPr="003C6BD4" w:rsidDel="00154F90" w:rsidRDefault="00507240" w:rsidP="005855F5">
      <w:pPr>
        <w:autoSpaceDE w:val="0"/>
        <w:autoSpaceDN w:val="0"/>
        <w:adjustRightInd w:val="0"/>
        <w:spacing w:line="240" w:lineRule="auto"/>
        <w:rPr>
          <w:del w:id="4130" w:author="Fernando Alberto Gonzalez Vasquez" w:date="2014-02-04T17:17:00Z"/>
          <w:rFonts w:ascii="Arial Narrow" w:hAnsi="Arial Narrow" w:cs="Tahoma"/>
          <w:szCs w:val="22"/>
        </w:rPr>
      </w:pPr>
      <w:del w:id="4131" w:author="Fernando Alberto Gonzalez Vasquez" w:date="2014-02-04T17:17:00Z">
        <w:r w:rsidRPr="003C6BD4" w:rsidDel="00154F90">
          <w:rPr>
            <w:rFonts w:ascii="Arial Narrow" w:hAnsi="Arial Narrow" w:cs="Tahoma"/>
            <w:szCs w:val="22"/>
          </w:rPr>
          <w:delText xml:space="preserve">EL CONTRATISTA no podrá ceder los derechos y obligaciones que se deriven del contrato, salvo autorización expresa y escrita del ICETEX. </w:delText>
        </w:r>
      </w:del>
    </w:p>
    <w:p w:rsidR="00A40EB2" w:rsidRPr="003C6BD4" w:rsidDel="00154F90" w:rsidRDefault="00A40EB2" w:rsidP="003C6BD4">
      <w:pPr>
        <w:autoSpaceDE w:val="0"/>
        <w:autoSpaceDN w:val="0"/>
        <w:adjustRightInd w:val="0"/>
        <w:spacing w:line="240" w:lineRule="auto"/>
        <w:rPr>
          <w:del w:id="4132" w:author="Fernando Alberto Gonzalez Vasquez" w:date="2014-02-04T17:17:00Z"/>
          <w:rFonts w:ascii="Arial Narrow" w:hAnsi="Arial Narrow" w:cs="Tahoma"/>
          <w:szCs w:val="22"/>
        </w:rPr>
      </w:pPr>
      <w:bookmarkStart w:id="4133" w:name="_Toc320197474"/>
    </w:p>
    <w:p w:rsidR="00507240" w:rsidRPr="007D0C12" w:rsidDel="00154F90" w:rsidRDefault="00507240" w:rsidP="00F33EC0">
      <w:pPr>
        <w:pStyle w:val="Ttulo2"/>
        <w:numPr>
          <w:ilvl w:val="1"/>
          <w:numId w:val="105"/>
        </w:numPr>
        <w:rPr>
          <w:del w:id="4134" w:author="Fernando Alberto Gonzalez Vasquez" w:date="2014-02-04T17:17:00Z"/>
        </w:rPr>
      </w:pPr>
      <w:bookmarkStart w:id="4135" w:name="_Toc377488202"/>
      <w:del w:id="4136" w:author="Fernando Alberto Gonzalez Vasquez" w:date="2014-02-04T17:17:00Z">
        <w:r w:rsidRPr="007D0C12" w:rsidDel="00154F90">
          <w:delText>GASTOS DEL CONTRATO</w:delText>
        </w:r>
        <w:bookmarkEnd w:id="4133"/>
        <w:bookmarkEnd w:id="4135"/>
      </w:del>
    </w:p>
    <w:p w:rsidR="00507240" w:rsidRPr="007D0C12" w:rsidDel="00154F90" w:rsidRDefault="00507240" w:rsidP="005855F5">
      <w:pPr>
        <w:autoSpaceDE w:val="0"/>
        <w:autoSpaceDN w:val="0"/>
        <w:adjustRightInd w:val="0"/>
        <w:spacing w:line="240" w:lineRule="auto"/>
        <w:rPr>
          <w:del w:id="4137" w:author="Fernando Alberto Gonzalez Vasquez" w:date="2014-02-04T17:17:00Z"/>
          <w:rFonts w:ascii="Arial Narrow" w:hAnsi="Arial Narrow" w:cs="Arial"/>
          <w:b/>
          <w:szCs w:val="22"/>
        </w:rPr>
      </w:pPr>
    </w:p>
    <w:p w:rsidR="00507240" w:rsidRPr="007D0C12" w:rsidDel="00154F90" w:rsidRDefault="00507240" w:rsidP="005855F5">
      <w:pPr>
        <w:autoSpaceDE w:val="0"/>
        <w:autoSpaceDN w:val="0"/>
        <w:adjustRightInd w:val="0"/>
        <w:spacing w:line="240" w:lineRule="auto"/>
        <w:rPr>
          <w:del w:id="4138" w:author="Fernando Alberto Gonzalez Vasquez" w:date="2014-02-04T17:17:00Z"/>
          <w:rFonts w:ascii="Arial Narrow" w:hAnsi="Arial Narrow" w:cs="Calibri"/>
          <w:color w:val="000000"/>
          <w:szCs w:val="22"/>
        </w:rPr>
      </w:pPr>
      <w:del w:id="4139" w:author="Fernando Alberto Gonzalez Vasquez" w:date="2014-02-04T17:17:00Z">
        <w:r w:rsidRPr="007D0C12" w:rsidDel="00154F90">
          <w:rPr>
            <w:rFonts w:ascii="Arial Narrow" w:hAnsi="Arial Narrow" w:cs="Arial"/>
            <w:szCs w:val="22"/>
          </w:rPr>
          <w:delText>Todos los gastos que ocasione el cumplimiento del contrato, serán por cuenta del</w:delText>
        </w:r>
        <w:r w:rsidRPr="007D0C12" w:rsidDel="00154F90">
          <w:rPr>
            <w:rFonts w:ascii="Arial Narrow" w:hAnsi="Arial Narrow"/>
            <w:b/>
            <w:szCs w:val="22"/>
          </w:rPr>
          <w:delText xml:space="preserve"> CONTRATISTA</w:delText>
        </w:r>
        <w:r w:rsidRPr="007D0C12" w:rsidDel="00154F90">
          <w:rPr>
            <w:rFonts w:ascii="Arial Narrow" w:hAnsi="Arial Narrow" w:cs="Arial"/>
            <w:szCs w:val="22"/>
          </w:rPr>
          <w:delText>. El ICETEX podrá entonces rechazar los servicios que no reúnan la calidad requerida en el contrato</w:delText>
        </w:r>
        <w:r w:rsidRPr="007D0C12" w:rsidDel="00154F90">
          <w:rPr>
            <w:rFonts w:ascii="Arial Narrow" w:hAnsi="Arial Narrow" w:cs="Calibri"/>
            <w:color w:val="000000"/>
            <w:szCs w:val="22"/>
          </w:rPr>
          <w:delText xml:space="preserve">. </w:delText>
        </w:r>
      </w:del>
    </w:p>
    <w:p w:rsidR="00507240" w:rsidRPr="007D0C12" w:rsidDel="00154F90" w:rsidRDefault="00507240" w:rsidP="005855F5">
      <w:pPr>
        <w:autoSpaceDE w:val="0"/>
        <w:autoSpaceDN w:val="0"/>
        <w:adjustRightInd w:val="0"/>
        <w:spacing w:line="240" w:lineRule="auto"/>
        <w:rPr>
          <w:del w:id="4140" w:author="Fernando Alberto Gonzalez Vasquez" w:date="2014-02-04T17:17:00Z"/>
          <w:rFonts w:ascii="Arial Narrow" w:hAnsi="Arial Narrow" w:cs="Calibri"/>
          <w:color w:val="000000"/>
          <w:szCs w:val="22"/>
        </w:rPr>
      </w:pPr>
    </w:p>
    <w:p w:rsidR="00507240" w:rsidRPr="007D0C12" w:rsidDel="00154F90" w:rsidRDefault="00507240" w:rsidP="00F33EC0">
      <w:pPr>
        <w:pStyle w:val="Ttulo2"/>
        <w:numPr>
          <w:ilvl w:val="1"/>
          <w:numId w:val="105"/>
        </w:numPr>
        <w:rPr>
          <w:del w:id="4141" w:author="Fernando Alberto Gonzalez Vasquez" w:date="2014-02-04T17:17:00Z"/>
        </w:rPr>
      </w:pPr>
      <w:bookmarkStart w:id="4142" w:name="_Toc320197475"/>
      <w:bookmarkStart w:id="4143" w:name="_Toc377488203"/>
      <w:del w:id="4144" w:author="Fernando Alberto Gonzalez Vasquez" w:date="2014-02-04T17:17:00Z">
        <w:r w:rsidRPr="007D0C12" w:rsidDel="00154F90">
          <w:delText>SUSPENSIÓN TEMPORAL DEL CONTRATO</w:delText>
        </w:r>
        <w:bookmarkEnd w:id="4142"/>
        <w:bookmarkEnd w:id="4143"/>
      </w:del>
    </w:p>
    <w:p w:rsidR="00507240" w:rsidRPr="003C6BD4" w:rsidDel="00154F90" w:rsidRDefault="00507240" w:rsidP="005855F5">
      <w:pPr>
        <w:autoSpaceDE w:val="0"/>
        <w:autoSpaceDN w:val="0"/>
        <w:adjustRightInd w:val="0"/>
        <w:spacing w:line="240" w:lineRule="auto"/>
        <w:rPr>
          <w:del w:id="4145" w:author="Fernando Alberto Gonzalez Vasquez" w:date="2014-02-04T17:17:00Z"/>
          <w:rFonts w:ascii="Arial Narrow" w:hAnsi="Arial Narrow" w:cs="Arial"/>
          <w:szCs w:val="22"/>
        </w:rPr>
      </w:pPr>
    </w:p>
    <w:p w:rsidR="00507240" w:rsidRPr="007D0C12" w:rsidDel="00154F90" w:rsidRDefault="00507240" w:rsidP="005855F5">
      <w:pPr>
        <w:autoSpaceDE w:val="0"/>
        <w:autoSpaceDN w:val="0"/>
        <w:adjustRightInd w:val="0"/>
        <w:spacing w:line="240" w:lineRule="auto"/>
        <w:rPr>
          <w:del w:id="4146" w:author="Fernando Alberto Gonzalez Vasquez" w:date="2014-02-04T17:17:00Z"/>
          <w:rFonts w:ascii="Arial Narrow" w:hAnsi="Arial Narrow" w:cs="Arial"/>
          <w:szCs w:val="22"/>
        </w:rPr>
      </w:pPr>
      <w:del w:id="4147" w:author="Fernando Alberto Gonzalez Vasquez" w:date="2014-02-04T17:17:00Z">
        <w:r w:rsidRPr="007D0C12" w:rsidDel="00154F90">
          <w:rPr>
            <w:rFonts w:ascii="Arial Narrow" w:hAnsi="Arial Narrow" w:cs="Arial"/>
            <w:szCs w:val="22"/>
          </w:rPr>
          <w:delText>Por circunstancias de fuerza mayor o caso fortuito, se podrá de común acuerdo entre las partes, suspender temporalmente la ejecución del contrato mediante la suscripción de un acta donde conste tal evento, sin que para los efectos del plazo extintivo se compute el tiempo de la suspensión.</w:delText>
        </w:r>
      </w:del>
    </w:p>
    <w:p w:rsidR="00C55304" w:rsidRPr="003C6BD4" w:rsidDel="00154F90" w:rsidRDefault="00C55304" w:rsidP="005855F5">
      <w:pPr>
        <w:autoSpaceDE w:val="0"/>
        <w:autoSpaceDN w:val="0"/>
        <w:adjustRightInd w:val="0"/>
        <w:spacing w:line="240" w:lineRule="auto"/>
        <w:rPr>
          <w:del w:id="4148" w:author="Fernando Alberto Gonzalez Vasquez" w:date="2014-02-04T17:17:00Z"/>
          <w:rFonts w:ascii="Arial Narrow" w:hAnsi="Arial Narrow" w:cs="Arial"/>
          <w:szCs w:val="22"/>
        </w:rPr>
      </w:pPr>
    </w:p>
    <w:p w:rsidR="00507240" w:rsidRPr="007D0C12" w:rsidDel="00154F90" w:rsidRDefault="00507240" w:rsidP="00F33EC0">
      <w:pPr>
        <w:pStyle w:val="Ttulo2"/>
        <w:numPr>
          <w:ilvl w:val="1"/>
          <w:numId w:val="105"/>
        </w:numPr>
        <w:rPr>
          <w:del w:id="4149" w:author="Fernando Alberto Gonzalez Vasquez" w:date="2014-02-04T17:17:00Z"/>
        </w:rPr>
      </w:pPr>
      <w:bookmarkStart w:id="4150" w:name="_Toc320197476"/>
      <w:bookmarkStart w:id="4151" w:name="_Toc377488204"/>
      <w:del w:id="4152" w:author="Fernando Alberto Gonzalez Vasquez" w:date="2014-02-04T17:17:00Z">
        <w:r w:rsidRPr="007D0C12" w:rsidDel="00154F90">
          <w:delText>SOLUCIÓN DE CONTROVERSIAS CONTRACTUALES</w:delText>
        </w:r>
        <w:bookmarkEnd w:id="4150"/>
        <w:bookmarkEnd w:id="4151"/>
      </w:del>
    </w:p>
    <w:p w:rsidR="00507240" w:rsidRPr="007D0C12" w:rsidDel="00154F90" w:rsidRDefault="00507240" w:rsidP="005855F5">
      <w:pPr>
        <w:autoSpaceDE w:val="0"/>
        <w:autoSpaceDN w:val="0"/>
        <w:adjustRightInd w:val="0"/>
        <w:spacing w:line="240" w:lineRule="auto"/>
        <w:rPr>
          <w:del w:id="4153" w:author="Fernando Alberto Gonzalez Vasquez" w:date="2014-02-04T17:17:00Z"/>
          <w:rFonts w:ascii="Arial Narrow" w:hAnsi="Arial Narrow" w:cs="Arial"/>
          <w:szCs w:val="22"/>
        </w:rPr>
      </w:pPr>
    </w:p>
    <w:p w:rsidR="00507240" w:rsidRPr="003C6BD4" w:rsidDel="00154F90" w:rsidRDefault="00507240" w:rsidP="005855F5">
      <w:pPr>
        <w:autoSpaceDE w:val="0"/>
        <w:autoSpaceDN w:val="0"/>
        <w:adjustRightInd w:val="0"/>
        <w:spacing w:line="240" w:lineRule="auto"/>
        <w:rPr>
          <w:del w:id="4154" w:author="Fernando Alberto Gonzalez Vasquez" w:date="2014-02-04T17:17:00Z"/>
          <w:rFonts w:ascii="Arial Narrow" w:hAnsi="Arial Narrow" w:cs="Arial"/>
          <w:szCs w:val="22"/>
        </w:rPr>
      </w:pPr>
      <w:del w:id="4155" w:author="Fernando Alberto Gonzalez Vasquez" w:date="2014-02-04T17:17:00Z">
        <w:r w:rsidRPr="003C6BD4" w:rsidDel="00154F90">
          <w:rPr>
            <w:rFonts w:ascii="Arial Narrow" w:hAnsi="Arial Narrow" w:cs="Arial"/>
            <w:szCs w:val="22"/>
          </w:rPr>
          <w:delText>Los conflictos que se presenten durante la ejecución del objeto contractual, se solucionarán mediante los mecanismos de arreglo directo y conciliación. En caso de que estos mecanismos llegaren a fracasar, se acudirá a la jurisdicción competente.</w:delText>
        </w:r>
      </w:del>
    </w:p>
    <w:p w:rsidR="000667D5" w:rsidRPr="003C6BD4" w:rsidDel="00154F90" w:rsidRDefault="000667D5" w:rsidP="005855F5">
      <w:pPr>
        <w:autoSpaceDE w:val="0"/>
        <w:autoSpaceDN w:val="0"/>
        <w:adjustRightInd w:val="0"/>
        <w:spacing w:line="240" w:lineRule="auto"/>
        <w:rPr>
          <w:del w:id="4156" w:author="Fernando Alberto Gonzalez Vasquez" w:date="2014-02-04T17:17:00Z"/>
          <w:rFonts w:ascii="Arial Narrow" w:hAnsi="Arial Narrow" w:cs="Arial"/>
          <w:szCs w:val="22"/>
        </w:rPr>
      </w:pPr>
    </w:p>
    <w:p w:rsidR="001535AA" w:rsidRPr="00D5275D" w:rsidDel="00154F90" w:rsidRDefault="001535AA" w:rsidP="00F33EC0">
      <w:pPr>
        <w:pStyle w:val="Ttulo2"/>
        <w:numPr>
          <w:ilvl w:val="1"/>
          <w:numId w:val="105"/>
        </w:numPr>
        <w:rPr>
          <w:del w:id="4157" w:author="Fernando Alberto Gonzalez Vasquez" w:date="2014-02-04T17:17:00Z"/>
        </w:rPr>
      </w:pPr>
      <w:bookmarkStart w:id="4158" w:name="_Toc320197478"/>
      <w:bookmarkStart w:id="4159" w:name="_Toc377488205"/>
      <w:del w:id="4160" w:author="Fernando Alberto Gonzalez Vasquez" w:date="2014-02-04T17:17:00Z">
        <w:r w:rsidRPr="007D0C12" w:rsidDel="00154F90">
          <w:delText>CONFIDENCIALIDAD</w:delText>
        </w:r>
        <w:bookmarkEnd w:id="4158"/>
        <w:bookmarkEnd w:id="4159"/>
      </w:del>
    </w:p>
    <w:p w:rsidR="001535AA" w:rsidRPr="007D0C12" w:rsidDel="00154F90" w:rsidRDefault="001535AA" w:rsidP="001535AA">
      <w:pPr>
        <w:autoSpaceDE w:val="0"/>
        <w:autoSpaceDN w:val="0"/>
        <w:adjustRightInd w:val="0"/>
        <w:spacing w:line="240" w:lineRule="auto"/>
        <w:rPr>
          <w:del w:id="4161" w:author="Fernando Alberto Gonzalez Vasquez" w:date="2014-02-04T17:17:00Z"/>
          <w:rFonts w:ascii="Arial Narrow" w:hAnsi="Arial Narrow" w:cs="Arial"/>
          <w:b/>
          <w:bCs/>
          <w:szCs w:val="22"/>
        </w:rPr>
      </w:pPr>
    </w:p>
    <w:p w:rsidR="0093197C" w:rsidRPr="007D0C12" w:rsidDel="00154F90" w:rsidRDefault="00FD4DB0" w:rsidP="001535AA">
      <w:pPr>
        <w:autoSpaceDE w:val="0"/>
        <w:autoSpaceDN w:val="0"/>
        <w:adjustRightInd w:val="0"/>
        <w:spacing w:line="240" w:lineRule="auto"/>
        <w:rPr>
          <w:del w:id="4162" w:author="Fernando Alberto Gonzalez Vasquez" w:date="2014-02-04T17:17:00Z"/>
          <w:rFonts w:ascii="Arial Narrow" w:hAnsi="Arial Narrow" w:cs="Tahoma"/>
          <w:szCs w:val="22"/>
        </w:rPr>
      </w:pPr>
      <w:del w:id="4163" w:author="Fernando Alberto Gonzalez Vasquez" w:date="2014-02-04T17:17:00Z">
        <w:r w:rsidRPr="007D0C12" w:rsidDel="00154F90">
          <w:rPr>
            <w:rFonts w:ascii="Arial Narrow" w:hAnsi="Arial Narrow" w:cs="Arial"/>
            <w:b/>
            <w:bCs/>
            <w:szCs w:val="22"/>
          </w:rPr>
          <w:delText xml:space="preserve">EL CONTRATISTA, </w:delText>
        </w:r>
        <w:r w:rsidRPr="007D0C12" w:rsidDel="00154F90">
          <w:rPr>
            <w:rFonts w:ascii="Arial Narrow" w:hAnsi="Arial Narrow" w:cs="Arial"/>
            <w:bCs/>
            <w:szCs w:val="22"/>
          </w:rPr>
          <w:delText xml:space="preserve">con la suscripción del </w:delText>
        </w:r>
        <w:r w:rsidRPr="007D0C12" w:rsidDel="00154F90">
          <w:rPr>
            <w:rFonts w:ascii="Arial Narrow" w:hAnsi="Arial Narrow"/>
            <w:szCs w:val="22"/>
          </w:rPr>
          <w:delText xml:space="preserve">contrato, se compromete a guardar estricta reserva y secreto en relación a la información confidencial que se suministre con ocasión de este contrato o durante su ejecución y hasta su liquidación. En tal sentido, deberá entenderse por "información confidencial" toda la información que EL ICETEX, le suministre, en desarrollo del objeto contractual. </w:delText>
        </w:r>
      </w:del>
    </w:p>
    <w:p w:rsidR="004C04B6" w:rsidRPr="007D0C12" w:rsidDel="00154F90" w:rsidRDefault="004C04B6" w:rsidP="004C04B6">
      <w:pPr>
        <w:pStyle w:val="Prrafodelista"/>
        <w:autoSpaceDE w:val="0"/>
        <w:autoSpaceDN w:val="0"/>
        <w:adjustRightInd w:val="0"/>
        <w:spacing w:line="240" w:lineRule="auto"/>
        <w:ind w:left="622"/>
        <w:rPr>
          <w:del w:id="4164" w:author="Fernando Alberto Gonzalez Vasquez" w:date="2014-02-04T17:17:00Z"/>
          <w:rFonts w:ascii="Arial Narrow" w:hAnsi="Arial Narrow" w:cs="Tahoma"/>
          <w:szCs w:val="22"/>
        </w:rPr>
      </w:pPr>
    </w:p>
    <w:p w:rsidR="0093197C" w:rsidRPr="007D0C12" w:rsidDel="00154F90" w:rsidRDefault="00FD4DB0" w:rsidP="002E53B9">
      <w:pPr>
        <w:autoSpaceDE w:val="0"/>
        <w:autoSpaceDN w:val="0"/>
        <w:adjustRightInd w:val="0"/>
        <w:spacing w:line="240" w:lineRule="auto"/>
        <w:rPr>
          <w:del w:id="4165" w:author="Fernando Alberto Gonzalez Vasquez" w:date="2014-02-04T17:17:00Z"/>
          <w:rFonts w:ascii="Arial Narrow" w:hAnsi="Arial Narrow"/>
          <w:szCs w:val="22"/>
        </w:rPr>
      </w:pPr>
      <w:del w:id="4166" w:author="Fernando Alberto Gonzalez Vasquez" w:date="2014-02-04T17:17:00Z">
        <w:r w:rsidRPr="007D0C12" w:rsidDel="00154F90">
          <w:rPr>
            <w:rFonts w:ascii="Arial Narrow" w:hAnsi="Arial Narrow"/>
            <w:b/>
            <w:szCs w:val="22"/>
          </w:rPr>
          <w:delText xml:space="preserve">PARÁGRAFO PRIMERO: </w:delText>
        </w:r>
        <w:r w:rsidRPr="007D0C12" w:rsidDel="00154F90">
          <w:rPr>
            <w:rFonts w:ascii="Arial Narrow" w:hAnsi="Arial Narrow"/>
            <w:szCs w:val="22"/>
          </w:rPr>
          <w:delText xml:space="preserve">Que no podrá ser considerada como confidencial la información que sea susceptible de ser conocida mediante la utilización de canales regulares y legales de información ni la información que sea de público conocimiento. </w:delText>
        </w:r>
      </w:del>
    </w:p>
    <w:p w:rsidR="002E53B9" w:rsidRPr="007D0C12" w:rsidDel="00154F90" w:rsidRDefault="002E53B9" w:rsidP="002E53B9">
      <w:pPr>
        <w:autoSpaceDE w:val="0"/>
        <w:autoSpaceDN w:val="0"/>
        <w:adjustRightInd w:val="0"/>
        <w:spacing w:line="240" w:lineRule="auto"/>
        <w:rPr>
          <w:del w:id="4167" w:author="Fernando Alberto Gonzalez Vasquez" w:date="2014-02-04T17:17:00Z"/>
          <w:rFonts w:ascii="Arial Narrow" w:hAnsi="Arial Narrow"/>
          <w:b/>
          <w:szCs w:val="22"/>
        </w:rPr>
      </w:pPr>
    </w:p>
    <w:p w:rsidR="0093197C" w:rsidRPr="007D0C12" w:rsidDel="00154F90" w:rsidRDefault="00FD4DB0" w:rsidP="002E53B9">
      <w:pPr>
        <w:autoSpaceDE w:val="0"/>
        <w:autoSpaceDN w:val="0"/>
        <w:adjustRightInd w:val="0"/>
        <w:spacing w:line="240" w:lineRule="auto"/>
        <w:rPr>
          <w:del w:id="4168" w:author="Fernando Alberto Gonzalez Vasquez" w:date="2014-02-04T17:17:00Z"/>
          <w:rFonts w:ascii="Arial Narrow" w:hAnsi="Arial Narrow"/>
          <w:szCs w:val="22"/>
        </w:rPr>
      </w:pPr>
      <w:del w:id="4169" w:author="Fernando Alberto Gonzalez Vasquez" w:date="2014-02-04T17:17:00Z">
        <w:r w:rsidRPr="007D0C12" w:rsidDel="00154F90">
          <w:rPr>
            <w:rFonts w:ascii="Arial Narrow" w:hAnsi="Arial Narrow"/>
            <w:b/>
            <w:szCs w:val="22"/>
          </w:rPr>
          <w:delText xml:space="preserve">PARÁGRAFO SEGUNDO: </w:delText>
        </w:r>
        <w:r w:rsidRPr="007D0C12" w:rsidDel="00154F90">
          <w:rPr>
            <w:rFonts w:ascii="Arial Narrow" w:hAnsi="Arial Narrow"/>
            <w:szCs w:val="22"/>
          </w:rPr>
          <w:delText xml:space="preserve">Que de no ser así, se presume que toda información intercambiada entre las partes es confidencial, y debe adecuarse a lo establecido en el presente contrato, salvo que el ICETEX, exprese lo contrario. </w:delText>
        </w:r>
      </w:del>
    </w:p>
    <w:p w:rsidR="002E53B9" w:rsidRPr="007D0C12" w:rsidDel="00154F90" w:rsidRDefault="002E53B9" w:rsidP="002E53B9">
      <w:pPr>
        <w:autoSpaceDE w:val="0"/>
        <w:autoSpaceDN w:val="0"/>
        <w:adjustRightInd w:val="0"/>
        <w:spacing w:line="240" w:lineRule="auto"/>
        <w:rPr>
          <w:del w:id="4170" w:author="Fernando Alberto Gonzalez Vasquez" w:date="2014-02-04T17:17:00Z"/>
          <w:rFonts w:ascii="Arial Narrow" w:hAnsi="Arial Narrow"/>
          <w:b/>
          <w:szCs w:val="22"/>
        </w:rPr>
      </w:pPr>
    </w:p>
    <w:p w:rsidR="00781327" w:rsidRPr="007D0C12" w:rsidDel="00154F90" w:rsidRDefault="00FD4DB0" w:rsidP="002E53B9">
      <w:pPr>
        <w:autoSpaceDE w:val="0"/>
        <w:autoSpaceDN w:val="0"/>
        <w:adjustRightInd w:val="0"/>
        <w:spacing w:line="240" w:lineRule="auto"/>
        <w:rPr>
          <w:del w:id="4171" w:author="Fernando Alberto Gonzalez Vasquez" w:date="2014-02-04T17:17:00Z"/>
          <w:rFonts w:ascii="Arial Narrow" w:hAnsi="Arial Narrow"/>
          <w:szCs w:val="22"/>
        </w:rPr>
      </w:pPr>
      <w:del w:id="4172" w:author="Fernando Alberto Gonzalez Vasquez" w:date="2014-02-04T17:17:00Z">
        <w:r w:rsidRPr="007D0C12" w:rsidDel="00154F90">
          <w:rPr>
            <w:rFonts w:ascii="Arial Narrow" w:hAnsi="Arial Narrow"/>
            <w:b/>
            <w:szCs w:val="22"/>
          </w:rPr>
          <w:delText>PARÁGRAFO TERCERO:</w:delText>
        </w:r>
        <w:r w:rsidRPr="007D0C12" w:rsidDel="00154F90">
          <w:rPr>
            <w:rFonts w:ascii="Arial Narrow" w:hAnsi="Arial Narrow"/>
            <w:szCs w:val="22"/>
          </w:rPr>
          <w:delText xml:space="preserve"> Que de conformidad con lo señalado en esta Cláusula, la información confidencial que sea recibida por el CONTRATISTA, será exclusiva y únicamente utilizada para los fines para los cuales fue suministrada y no podrá ser revelada a terceros salvo autorización expresa de la parte que suministró la información.</w:delText>
        </w:r>
      </w:del>
    </w:p>
    <w:p w:rsidR="00175C34" w:rsidRPr="00175C34" w:rsidDel="00154F90" w:rsidRDefault="00175C34" w:rsidP="00175C34">
      <w:pPr>
        <w:rPr>
          <w:del w:id="4173" w:author="Fernando Alberto Gonzalez Vasquez" w:date="2014-02-04T17:17:00Z"/>
          <w:lang w:eastAsia="es-ES"/>
        </w:rPr>
      </w:pPr>
    </w:p>
    <w:p w:rsidR="00E42A4E" w:rsidRPr="007D0C12" w:rsidDel="00154F90" w:rsidRDefault="00E42A4E" w:rsidP="003C6BD4">
      <w:pPr>
        <w:spacing w:line="240" w:lineRule="auto"/>
        <w:rPr>
          <w:del w:id="4174" w:author="Fernando Alberto Gonzalez Vasquez" w:date="2014-02-04T17:17:00Z"/>
          <w:rFonts w:ascii="Arial Narrow" w:hAnsi="Arial Narrow"/>
          <w:szCs w:val="22"/>
        </w:rPr>
      </w:pPr>
    </w:p>
    <w:p w:rsidR="00C21D1D" w:rsidRPr="007D0C12" w:rsidDel="00154F90" w:rsidRDefault="00C21D1D" w:rsidP="003C6BD4">
      <w:pPr>
        <w:spacing w:line="240" w:lineRule="auto"/>
        <w:rPr>
          <w:del w:id="4175" w:author="Fernando Alberto Gonzalez Vasquez" w:date="2014-02-04T17:17:00Z"/>
          <w:rFonts w:ascii="Arial Narrow" w:hAnsi="Arial Narrow"/>
          <w:szCs w:val="22"/>
        </w:rPr>
      </w:pPr>
      <w:del w:id="4176" w:author="Fernando Alberto Gonzalez Vasquez" w:date="2014-02-04T17:17:00Z">
        <w:r w:rsidRPr="007D0C12" w:rsidDel="00154F90">
          <w:rPr>
            <w:rFonts w:ascii="Arial Narrow" w:hAnsi="Arial Narrow"/>
            <w:szCs w:val="22"/>
          </w:rPr>
          <w:delText xml:space="preserve">Dado en Bogotá D. C., el día </w:delText>
        </w:r>
      </w:del>
    </w:p>
    <w:p w:rsidR="00C21D1D" w:rsidRPr="003C6BD4" w:rsidDel="00154F90" w:rsidRDefault="00C21D1D" w:rsidP="003C6BD4">
      <w:pPr>
        <w:spacing w:line="240" w:lineRule="auto"/>
        <w:rPr>
          <w:del w:id="4177" w:author="Fernando Alberto Gonzalez Vasquez" w:date="2014-02-04T17:17:00Z"/>
          <w:rFonts w:ascii="Arial Narrow" w:hAnsi="Arial Narrow"/>
          <w:szCs w:val="22"/>
        </w:rPr>
      </w:pPr>
    </w:p>
    <w:p w:rsidR="002E53B9" w:rsidRPr="003C6BD4" w:rsidDel="00154F90" w:rsidRDefault="002E53B9" w:rsidP="003C6BD4">
      <w:pPr>
        <w:spacing w:line="240" w:lineRule="auto"/>
        <w:rPr>
          <w:del w:id="4178" w:author="Fernando Alberto Gonzalez Vasquez" w:date="2014-02-04T17:17:00Z"/>
          <w:rFonts w:ascii="Arial Narrow" w:hAnsi="Arial Narrow"/>
          <w:szCs w:val="22"/>
        </w:rPr>
      </w:pPr>
    </w:p>
    <w:p w:rsidR="008150B2" w:rsidRPr="003C6BD4" w:rsidDel="00154F90" w:rsidRDefault="00B64229" w:rsidP="00B64229">
      <w:pPr>
        <w:spacing w:line="240" w:lineRule="auto"/>
        <w:jc w:val="center"/>
        <w:rPr>
          <w:del w:id="4179" w:author="Fernando Alberto Gonzalez Vasquez" w:date="2014-02-04T17:17:00Z"/>
          <w:rFonts w:ascii="Arial Narrow" w:hAnsi="Arial Narrow"/>
          <w:szCs w:val="22"/>
        </w:rPr>
      </w:pPr>
      <w:del w:id="4180" w:author="Fernando Alberto Gonzalez Vasquez" w:date="2014-01-27T17:03:00Z">
        <w:r w:rsidDel="00302C13">
          <w:rPr>
            <w:rFonts w:ascii="Arial Narrow" w:hAnsi="Arial Narrow"/>
            <w:szCs w:val="22"/>
          </w:rPr>
          <w:delText xml:space="preserve">FIRMADO </w:delText>
        </w:r>
      </w:del>
    </w:p>
    <w:p w:rsidR="002E53B9" w:rsidRPr="003C6BD4" w:rsidDel="00154F90" w:rsidRDefault="002E53B9" w:rsidP="003C6BD4">
      <w:pPr>
        <w:spacing w:line="240" w:lineRule="auto"/>
        <w:rPr>
          <w:del w:id="4181" w:author="Fernando Alberto Gonzalez Vasquez" w:date="2014-02-04T17:17:00Z"/>
          <w:rFonts w:ascii="Arial Narrow" w:hAnsi="Arial Narrow"/>
          <w:szCs w:val="22"/>
        </w:rPr>
      </w:pPr>
    </w:p>
    <w:p w:rsidR="00B64229" w:rsidDel="00154F90" w:rsidRDefault="00B64229" w:rsidP="00B30BAF">
      <w:pPr>
        <w:pStyle w:val="BodyText23"/>
        <w:tabs>
          <w:tab w:val="left" w:pos="-720"/>
        </w:tabs>
        <w:overflowPunct w:val="0"/>
        <w:autoSpaceDE w:val="0"/>
        <w:autoSpaceDN w:val="0"/>
        <w:adjustRightInd w:val="0"/>
        <w:jc w:val="center"/>
        <w:textAlignment w:val="baseline"/>
        <w:rPr>
          <w:del w:id="4182" w:author="Fernando Alberto Gonzalez Vasquez" w:date="2014-02-04T17:17:00Z"/>
          <w:rFonts w:ascii="Arial Narrow" w:hAnsi="Arial Narrow" w:cs="Arial"/>
          <w:sz w:val="22"/>
          <w:szCs w:val="22"/>
        </w:rPr>
      </w:pPr>
      <w:del w:id="4183" w:author="Fernando Alberto Gonzalez Vasquez" w:date="2014-02-04T17:17:00Z">
        <w:r w:rsidDel="00154F90">
          <w:rPr>
            <w:rFonts w:ascii="Arial Narrow" w:hAnsi="Arial Narrow" w:cs="Arial"/>
            <w:sz w:val="22"/>
            <w:szCs w:val="22"/>
          </w:rPr>
          <w:delText>CAMPO ELÍAS VACA PERILLA</w:delText>
        </w:r>
      </w:del>
    </w:p>
    <w:p w:rsidR="00376A34" w:rsidDel="00154F90" w:rsidRDefault="003F00BB" w:rsidP="00B30BAF">
      <w:pPr>
        <w:pStyle w:val="BodyText23"/>
        <w:tabs>
          <w:tab w:val="left" w:pos="-720"/>
        </w:tabs>
        <w:overflowPunct w:val="0"/>
        <w:autoSpaceDE w:val="0"/>
        <w:autoSpaceDN w:val="0"/>
        <w:adjustRightInd w:val="0"/>
        <w:jc w:val="center"/>
        <w:textAlignment w:val="baseline"/>
        <w:rPr>
          <w:del w:id="4184" w:author="Fernando Alberto Gonzalez Vasquez" w:date="2014-02-04T17:17:00Z"/>
          <w:rFonts w:ascii="Arial Narrow" w:hAnsi="Arial Narrow" w:cs="Arial"/>
          <w:sz w:val="22"/>
          <w:szCs w:val="22"/>
        </w:rPr>
      </w:pPr>
      <w:del w:id="4185" w:author="Fernando Alberto Gonzalez Vasquez" w:date="2014-02-04T17:17:00Z">
        <w:r w:rsidDel="00154F90">
          <w:rPr>
            <w:rFonts w:ascii="Arial Narrow" w:hAnsi="Arial Narrow" w:cs="Arial"/>
            <w:sz w:val="22"/>
            <w:szCs w:val="22"/>
          </w:rPr>
          <w:delText>Secretari</w:delText>
        </w:r>
        <w:r w:rsidR="00C15FFE" w:rsidDel="00154F90">
          <w:rPr>
            <w:rFonts w:ascii="Arial Narrow" w:hAnsi="Arial Narrow" w:cs="Arial"/>
            <w:sz w:val="22"/>
            <w:szCs w:val="22"/>
          </w:rPr>
          <w:delText>o</w:delText>
        </w:r>
        <w:r w:rsidDel="00154F90">
          <w:rPr>
            <w:rFonts w:ascii="Arial Narrow" w:hAnsi="Arial Narrow" w:cs="Arial"/>
            <w:sz w:val="22"/>
            <w:szCs w:val="22"/>
          </w:rPr>
          <w:delText xml:space="preserve"> General</w:delText>
        </w:r>
        <w:r w:rsidR="00B64229" w:rsidDel="00154F90">
          <w:rPr>
            <w:rFonts w:ascii="Arial Narrow" w:hAnsi="Arial Narrow" w:cs="Arial"/>
            <w:sz w:val="22"/>
            <w:szCs w:val="22"/>
          </w:rPr>
          <w:delText xml:space="preserve"> (E)</w:delText>
        </w:r>
      </w:del>
    </w:p>
    <w:p w:rsidR="000613A9" w:rsidRPr="007D0C12" w:rsidDel="00154F90" w:rsidRDefault="00B30BAF" w:rsidP="00B30BAF">
      <w:pPr>
        <w:pStyle w:val="BodyText23"/>
        <w:tabs>
          <w:tab w:val="left" w:pos="-720"/>
        </w:tabs>
        <w:overflowPunct w:val="0"/>
        <w:autoSpaceDE w:val="0"/>
        <w:autoSpaceDN w:val="0"/>
        <w:adjustRightInd w:val="0"/>
        <w:jc w:val="center"/>
        <w:textAlignment w:val="baseline"/>
        <w:rPr>
          <w:del w:id="4186" w:author="Fernando Alberto Gonzalez Vasquez" w:date="2014-02-04T17:17:00Z"/>
          <w:rFonts w:ascii="Arial Narrow" w:hAnsi="Arial Narrow"/>
          <w:sz w:val="22"/>
          <w:szCs w:val="22"/>
        </w:rPr>
      </w:pPr>
      <w:del w:id="4187" w:author="Fernando Alberto Gonzalez Vasquez" w:date="2014-02-04T17:17:00Z">
        <w:r w:rsidRPr="007D0C12" w:rsidDel="00154F90">
          <w:rPr>
            <w:rFonts w:ascii="Arial Narrow" w:hAnsi="Arial Narrow"/>
            <w:sz w:val="22"/>
            <w:szCs w:val="22"/>
          </w:rPr>
          <w:delText>ICETEX</w:delText>
        </w:r>
      </w:del>
    </w:p>
    <w:p w:rsidR="002E53B9" w:rsidDel="00154F90" w:rsidRDefault="002E53B9" w:rsidP="003C6BD4">
      <w:pPr>
        <w:spacing w:line="240" w:lineRule="auto"/>
        <w:rPr>
          <w:del w:id="4188" w:author="Fernando Alberto Gonzalez Vasquez" w:date="2014-02-04T17:17:00Z"/>
          <w:rFonts w:ascii="Arial Narrow" w:hAnsi="Arial Narrow"/>
          <w:szCs w:val="22"/>
        </w:rPr>
      </w:pPr>
    </w:p>
    <w:p w:rsidR="003F00BB" w:rsidRPr="007D0C12" w:rsidDel="00154F90" w:rsidRDefault="003F00BB" w:rsidP="003C6BD4">
      <w:pPr>
        <w:spacing w:line="240" w:lineRule="auto"/>
        <w:rPr>
          <w:del w:id="4189" w:author="Fernando Alberto Gonzalez Vasquez" w:date="2014-02-04T17:17:00Z"/>
          <w:rFonts w:ascii="Arial Narrow" w:hAnsi="Arial Narrow"/>
          <w:szCs w:val="22"/>
        </w:rPr>
      </w:pPr>
    </w:p>
    <w:p w:rsidR="002E53B9" w:rsidRPr="007D0C12" w:rsidDel="00154F90" w:rsidRDefault="002E53B9" w:rsidP="003C6BD4">
      <w:pPr>
        <w:spacing w:line="240" w:lineRule="auto"/>
        <w:rPr>
          <w:del w:id="4190" w:author="Fernando Alberto Gonzalez Vasquez" w:date="2014-02-04T17:17:00Z"/>
          <w:rFonts w:ascii="Arial Narrow" w:hAnsi="Arial Narrow"/>
          <w:szCs w:val="22"/>
        </w:rPr>
      </w:pPr>
    </w:p>
    <w:p w:rsidR="00EC189B" w:rsidRPr="003C6BD4" w:rsidDel="00154F90" w:rsidRDefault="00EC189B" w:rsidP="00774F68">
      <w:pPr>
        <w:spacing w:line="240" w:lineRule="auto"/>
        <w:rPr>
          <w:del w:id="4191" w:author="Fernando Alberto Gonzalez Vasquez" w:date="2014-02-04T17:17:00Z"/>
          <w:rFonts w:ascii="Arial Narrow" w:hAnsi="Arial Narrow"/>
          <w:szCs w:val="22"/>
        </w:rPr>
      </w:pPr>
    </w:p>
    <w:p w:rsidR="00774F68" w:rsidRPr="00774F68" w:rsidDel="00154F90" w:rsidRDefault="009035C4" w:rsidP="0099084D">
      <w:pPr>
        <w:spacing w:line="240" w:lineRule="auto"/>
        <w:rPr>
          <w:del w:id="4192" w:author="Fernando Alberto Gonzalez Vasquez" w:date="2014-02-04T17:17:00Z"/>
          <w:rFonts w:ascii="Arial Narrow" w:hAnsi="Arial Narrow"/>
          <w:sz w:val="16"/>
          <w:szCs w:val="16"/>
        </w:rPr>
      </w:pPr>
      <w:del w:id="4193" w:author="Fernando Alberto Gonzalez Vasquez" w:date="2014-02-04T17:17:00Z">
        <w:r w:rsidRPr="00774F68" w:rsidDel="00154F90">
          <w:rPr>
            <w:rFonts w:ascii="Arial Narrow" w:hAnsi="Arial Narrow"/>
            <w:sz w:val="16"/>
            <w:szCs w:val="16"/>
          </w:rPr>
          <w:delText>Revisó</w:delText>
        </w:r>
        <w:r w:rsidR="002D25BF" w:rsidRPr="00774F68" w:rsidDel="00154F90">
          <w:rPr>
            <w:rFonts w:ascii="Arial Narrow" w:hAnsi="Arial Narrow"/>
            <w:sz w:val="16"/>
            <w:szCs w:val="16"/>
          </w:rPr>
          <w:tab/>
        </w:r>
        <w:r w:rsidR="003C6BD4" w:rsidRPr="00774F68" w:rsidDel="00154F90">
          <w:rPr>
            <w:rFonts w:ascii="Arial Narrow" w:hAnsi="Arial Narrow"/>
            <w:sz w:val="16"/>
            <w:szCs w:val="16"/>
          </w:rPr>
          <w:delText>:</w:delText>
        </w:r>
        <w:r w:rsidR="003C6BD4" w:rsidRPr="00774F68" w:rsidDel="00154F90">
          <w:rPr>
            <w:rFonts w:ascii="Arial Narrow" w:hAnsi="Arial Narrow"/>
            <w:sz w:val="16"/>
            <w:szCs w:val="16"/>
          </w:rPr>
          <w:tab/>
        </w:r>
        <w:r w:rsidR="0099084D" w:rsidDel="00154F90">
          <w:rPr>
            <w:rFonts w:ascii="Arial Narrow" w:hAnsi="Arial Narrow"/>
            <w:sz w:val="16"/>
            <w:szCs w:val="16"/>
          </w:rPr>
          <w:delText>F</w:delText>
        </w:r>
        <w:r w:rsidR="00774F68" w:rsidRPr="00774F68" w:rsidDel="00154F90">
          <w:rPr>
            <w:rFonts w:ascii="Arial Narrow" w:hAnsi="Arial Narrow"/>
            <w:sz w:val="16"/>
            <w:szCs w:val="16"/>
          </w:rPr>
          <w:delText>ernando González Vásquez – Coordinador Grupo de Administración de Recursos Físicos</w:delText>
        </w:r>
      </w:del>
    </w:p>
    <w:p w:rsidR="002D25BF" w:rsidRPr="00774F68" w:rsidDel="00154F90" w:rsidRDefault="003C6BD4" w:rsidP="00774F68">
      <w:pPr>
        <w:spacing w:line="240" w:lineRule="auto"/>
        <w:rPr>
          <w:del w:id="4194" w:author="Fernando Alberto Gonzalez Vasquez" w:date="2014-02-04T17:17:00Z"/>
          <w:rFonts w:ascii="Arial Narrow" w:hAnsi="Arial Narrow"/>
          <w:sz w:val="16"/>
          <w:szCs w:val="16"/>
        </w:rPr>
      </w:pPr>
      <w:del w:id="4195" w:author="Fernando Alberto Gonzalez Vasquez" w:date="2014-02-04T17:17:00Z">
        <w:r w:rsidRPr="00774F68" w:rsidDel="00154F90">
          <w:rPr>
            <w:rFonts w:ascii="Arial Narrow" w:hAnsi="Arial Narrow"/>
            <w:sz w:val="16"/>
            <w:szCs w:val="16"/>
          </w:rPr>
          <w:delText>Proyectó</w:delText>
        </w:r>
        <w:r w:rsidR="00774F68" w:rsidDel="00154F90">
          <w:rPr>
            <w:rFonts w:ascii="Arial Narrow" w:hAnsi="Arial Narrow"/>
            <w:sz w:val="16"/>
            <w:szCs w:val="16"/>
          </w:rPr>
          <w:tab/>
        </w:r>
        <w:r w:rsidR="00DA7E53" w:rsidRPr="00774F68" w:rsidDel="00154F90">
          <w:rPr>
            <w:rFonts w:ascii="Arial Narrow" w:hAnsi="Arial Narrow"/>
            <w:sz w:val="16"/>
            <w:szCs w:val="16"/>
          </w:rPr>
          <w:delText>:</w:delText>
        </w:r>
        <w:r w:rsidR="00DB7ED9" w:rsidRPr="00774F68" w:rsidDel="00154F90">
          <w:rPr>
            <w:rFonts w:ascii="Arial Narrow" w:hAnsi="Arial Narrow"/>
            <w:sz w:val="16"/>
            <w:szCs w:val="16"/>
          </w:rPr>
          <w:tab/>
        </w:r>
        <w:r w:rsidR="0099084D" w:rsidDel="00154F90">
          <w:rPr>
            <w:rFonts w:ascii="Arial Narrow" w:hAnsi="Arial Narrow"/>
            <w:sz w:val="16"/>
            <w:szCs w:val="16"/>
          </w:rPr>
          <w:delText>Oscar Cortés</w:delText>
        </w:r>
      </w:del>
      <w:ins w:id="4196" w:author="Oscar F. Acevedo" w:date="2014-01-27T08:27:00Z">
        <w:del w:id="4197" w:author="Fernando Alberto Gonzalez Vasquez" w:date="2014-02-04T17:17:00Z">
          <w:r w:rsidR="00B56CFC" w:rsidDel="00154F90">
            <w:rPr>
              <w:rFonts w:ascii="Arial Narrow" w:hAnsi="Arial Narrow"/>
              <w:sz w:val="16"/>
              <w:szCs w:val="16"/>
            </w:rPr>
            <w:delText xml:space="preserve"> / Marcelo Roa</w:delText>
          </w:r>
        </w:del>
      </w:ins>
      <w:del w:id="4198" w:author="Fernando Alberto Gonzalez Vasquez" w:date="2014-02-04T17:17:00Z">
        <w:r w:rsidR="00EC189B" w:rsidRPr="00774F68" w:rsidDel="00154F90">
          <w:rPr>
            <w:rFonts w:ascii="Arial Narrow" w:hAnsi="Arial Narrow"/>
            <w:sz w:val="16"/>
            <w:szCs w:val="16"/>
          </w:rPr>
          <w:delText xml:space="preserve"> –</w:delText>
        </w:r>
        <w:r w:rsidR="00774F68" w:rsidDel="00154F90">
          <w:rPr>
            <w:rFonts w:ascii="Arial Narrow" w:hAnsi="Arial Narrow"/>
            <w:sz w:val="16"/>
            <w:szCs w:val="16"/>
          </w:rPr>
          <w:delText xml:space="preserve"> Intermediario de Seguros DELIMA MARSH</w:delText>
        </w:r>
      </w:del>
    </w:p>
    <w:p w:rsidR="003C6BD4" w:rsidRPr="00774F68" w:rsidDel="00154F90" w:rsidRDefault="0099084D" w:rsidP="003C6BD4">
      <w:pPr>
        <w:spacing w:line="240" w:lineRule="auto"/>
        <w:ind w:left="708" w:firstLine="708"/>
        <w:rPr>
          <w:del w:id="4199" w:author="Fernando Alberto Gonzalez Vasquez" w:date="2014-02-04T17:17:00Z"/>
          <w:rFonts w:ascii="Arial Narrow" w:hAnsi="Arial Narrow"/>
          <w:sz w:val="16"/>
          <w:szCs w:val="16"/>
        </w:rPr>
      </w:pPr>
      <w:del w:id="4200" w:author="Fernando Alberto Gonzalez Vasquez" w:date="2014-02-04T17:17:00Z">
        <w:r w:rsidDel="00154F90">
          <w:rPr>
            <w:rFonts w:ascii="Arial Narrow" w:hAnsi="Arial Narrow"/>
            <w:sz w:val="16"/>
            <w:szCs w:val="16"/>
          </w:rPr>
          <w:delText>Carolina Hoyos Jiménez</w:delText>
        </w:r>
        <w:r w:rsidR="00CB53F5" w:rsidRPr="00774F68" w:rsidDel="00154F90">
          <w:rPr>
            <w:rFonts w:ascii="Arial Narrow" w:hAnsi="Arial Narrow"/>
            <w:sz w:val="16"/>
            <w:szCs w:val="16"/>
          </w:rPr>
          <w:delText xml:space="preserve"> </w:delText>
        </w:r>
        <w:r w:rsidR="00EC189B" w:rsidRPr="00774F68" w:rsidDel="00154F90">
          <w:rPr>
            <w:rFonts w:ascii="Arial Narrow" w:hAnsi="Arial Narrow"/>
            <w:sz w:val="16"/>
            <w:szCs w:val="16"/>
          </w:rPr>
          <w:delText>–</w:delText>
        </w:r>
        <w:r w:rsidR="00CB53F5" w:rsidRPr="00774F68" w:rsidDel="00154F90">
          <w:rPr>
            <w:rFonts w:ascii="Arial Narrow" w:hAnsi="Arial Narrow"/>
            <w:sz w:val="16"/>
            <w:szCs w:val="16"/>
          </w:rPr>
          <w:delText xml:space="preserve"> </w:delText>
        </w:r>
        <w:r w:rsidR="00774F68" w:rsidDel="00154F90">
          <w:rPr>
            <w:rFonts w:ascii="Arial Narrow" w:hAnsi="Arial Narrow"/>
            <w:sz w:val="16"/>
            <w:szCs w:val="16"/>
          </w:rPr>
          <w:delText xml:space="preserve">Contratista </w:delText>
        </w:r>
        <w:r w:rsidR="00EC189B" w:rsidRPr="00774F68" w:rsidDel="00154F90">
          <w:rPr>
            <w:rFonts w:ascii="Arial Narrow" w:hAnsi="Arial Narrow"/>
            <w:sz w:val="16"/>
            <w:szCs w:val="16"/>
          </w:rPr>
          <w:delText>Grupo</w:delText>
        </w:r>
        <w:r w:rsidR="00CB53F5" w:rsidRPr="00774F68" w:rsidDel="00154F90">
          <w:rPr>
            <w:rFonts w:ascii="Arial Narrow" w:hAnsi="Arial Narrow"/>
            <w:sz w:val="16"/>
            <w:szCs w:val="16"/>
          </w:rPr>
          <w:delText xml:space="preserve"> </w:delText>
        </w:r>
        <w:r w:rsidR="00EC189B" w:rsidRPr="00774F68" w:rsidDel="00154F90">
          <w:rPr>
            <w:rFonts w:ascii="Arial Narrow" w:hAnsi="Arial Narrow"/>
            <w:sz w:val="16"/>
            <w:szCs w:val="16"/>
          </w:rPr>
          <w:delText>de</w:delText>
        </w:r>
        <w:r w:rsidR="00CB53F5" w:rsidRPr="00774F68" w:rsidDel="00154F90">
          <w:rPr>
            <w:rFonts w:ascii="Arial Narrow" w:hAnsi="Arial Narrow"/>
            <w:sz w:val="16"/>
            <w:szCs w:val="16"/>
          </w:rPr>
          <w:delText xml:space="preserve"> </w:delText>
        </w:r>
        <w:r w:rsidR="00EC189B" w:rsidRPr="00774F68" w:rsidDel="00154F90">
          <w:rPr>
            <w:rFonts w:ascii="Arial Narrow" w:hAnsi="Arial Narrow"/>
            <w:sz w:val="16"/>
            <w:szCs w:val="16"/>
          </w:rPr>
          <w:delText>Contratación</w:delText>
        </w:r>
      </w:del>
    </w:p>
    <w:p w:rsidR="00EC06F4" w:rsidDel="00154F90" w:rsidRDefault="00C21D1D" w:rsidP="006C61EC">
      <w:pPr>
        <w:pStyle w:val="Prrafodelista"/>
        <w:numPr>
          <w:ilvl w:val="0"/>
          <w:numId w:val="9"/>
        </w:numPr>
        <w:autoSpaceDE w:val="0"/>
        <w:autoSpaceDN w:val="0"/>
        <w:adjustRightInd w:val="0"/>
        <w:spacing w:line="240" w:lineRule="auto"/>
        <w:rPr>
          <w:del w:id="4201" w:author="Fernando Alberto Gonzalez Vasquez" w:date="2014-02-04T17:17:00Z"/>
          <w:rFonts w:ascii="Arial Narrow" w:hAnsi="Arial Narrow"/>
          <w:szCs w:val="22"/>
          <w:lang w:val="es-ES"/>
        </w:rPr>
      </w:pPr>
      <w:del w:id="4202" w:author="Fernando Alberto Gonzalez Vasquez" w:date="2014-02-04T17:17:00Z">
        <w:r w:rsidRPr="003C6BD4" w:rsidDel="00154F90">
          <w:rPr>
            <w:rFonts w:ascii="Arial Narrow" w:hAnsi="Arial Narrow"/>
            <w:szCs w:val="22"/>
            <w:lang w:val="es-ES"/>
          </w:rPr>
          <w:br w:type="page"/>
        </w:r>
      </w:del>
    </w:p>
    <w:p w:rsidR="00131A9E" w:rsidDel="00154F90" w:rsidRDefault="00131A9E" w:rsidP="0000457C">
      <w:pPr>
        <w:pStyle w:val="Prrafodelista"/>
        <w:ind w:left="390"/>
        <w:jc w:val="center"/>
        <w:rPr>
          <w:del w:id="4203" w:author="Fernando Alberto Gonzalez Vasquez" w:date="2014-02-04T17:17:00Z"/>
          <w:rFonts w:ascii="Arial Narrow" w:hAnsi="Arial Narrow"/>
          <w:b/>
          <w:szCs w:val="22"/>
        </w:rPr>
      </w:pPr>
    </w:p>
    <w:p w:rsidR="0000457C" w:rsidRPr="0099084D" w:rsidRDefault="002F2D27" w:rsidP="0000457C">
      <w:pPr>
        <w:pStyle w:val="Prrafodelista"/>
        <w:ind w:left="390"/>
        <w:jc w:val="center"/>
        <w:rPr>
          <w:rFonts w:ascii="Arial Narrow" w:hAnsi="Arial Narrow"/>
          <w:b/>
          <w:szCs w:val="22"/>
        </w:rPr>
      </w:pPr>
      <w:del w:id="4204" w:author="Fernando Alberto Gonzalez Vasquez" w:date="2014-02-04T17:17:00Z">
        <w:r w:rsidRPr="0099084D" w:rsidDel="00154F90">
          <w:rPr>
            <w:rFonts w:ascii="Arial Narrow" w:hAnsi="Arial Narrow"/>
            <w:b/>
            <w:szCs w:val="22"/>
          </w:rPr>
          <w:delText>A</w:delText>
        </w:r>
      </w:del>
      <w:ins w:id="4205" w:author="Fernando Alberto Gonzalez Vasquez" w:date="2014-02-04T17:17:00Z">
        <w:r w:rsidR="00154F90">
          <w:rPr>
            <w:rFonts w:ascii="Arial Narrow" w:hAnsi="Arial Narrow"/>
            <w:b/>
            <w:szCs w:val="22"/>
          </w:rPr>
          <w:t>A</w:t>
        </w:r>
      </w:ins>
      <w:r w:rsidRPr="0099084D">
        <w:rPr>
          <w:rFonts w:ascii="Arial Narrow" w:hAnsi="Arial Narrow"/>
          <w:b/>
          <w:szCs w:val="22"/>
        </w:rPr>
        <w:t xml:space="preserve">NEXO </w:t>
      </w:r>
      <w:r w:rsidR="0099084D" w:rsidRPr="0099084D">
        <w:rPr>
          <w:rFonts w:ascii="Arial Narrow" w:hAnsi="Arial Narrow"/>
          <w:b/>
          <w:szCs w:val="22"/>
        </w:rPr>
        <w:t>No. 1</w:t>
      </w:r>
    </w:p>
    <w:p w:rsidR="00563E0A" w:rsidRPr="0099084D" w:rsidRDefault="00563E0A" w:rsidP="0000457C">
      <w:pPr>
        <w:pStyle w:val="Prrafodelista"/>
        <w:ind w:left="390"/>
        <w:jc w:val="center"/>
        <w:rPr>
          <w:rFonts w:ascii="Arial Narrow" w:hAnsi="Arial Narrow"/>
          <w:b/>
          <w:szCs w:val="22"/>
        </w:rPr>
      </w:pPr>
      <w:r w:rsidRPr="0099084D">
        <w:rPr>
          <w:rFonts w:ascii="Arial Narrow" w:hAnsi="Arial Narrow"/>
          <w:b/>
          <w:szCs w:val="22"/>
        </w:rPr>
        <w:t>CONDICIONES TECNICAS OBLIGATORIAS HABILITANTES</w:t>
      </w:r>
    </w:p>
    <w:p w:rsidR="0000457C" w:rsidRPr="0099084D" w:rsidRDefault="0000457C" w:rsidP="0000457C">
      <w:pPr>
        <w:pStyle w:val="Prrafodelista"/>
        <w:ind w:left="390"/>
        <w:rPr>
          <w:rFonts w:ascii="Arial Narrow" w:hAnsi="Arial Narrow"/>
          <w:szCs w:val="22"/>
        </w:rPr>
      </w:pPr>
    </w:p>
    <w:p w:rsidR="00563E0A" w:rsidRPr="0099084D" w:rsidRDefault="00563E0A" w:rsidP="00131A9E">
      <w:pPr>
        <w:pStyle w:val="Prrafodelista"/>
        <w:numPr>
          <w:ilvl w:val="0"/>
          <w:numId w:val="126"/>
        </w:numPr>
        <w:rPr>
          <w:rFonts w:ascii="Arial Narrow" w:hAnsi="Arial Narrow"/>
          <w:b/>
          <w:szCs w:val="22"/>
        </w:rPr>
      </w:pPr>
      <w:r w:rsidRPr="0099084D">
        <w:rPr>
          <w:rFonts w:ascii="Arial Narrow" w:hAnsi="Arial Narrow"/>
          <w:b/>
          <w:szCs w:val="22"/>
        </w:rPr>
        <w:t>SEGURO DE TODO RIESGO DAÑOS MATERIALES BIENES PROPIOS</w:t>
      </w:r>
    </w:p>
    <w:p w:rsidR="00563E0A" w:rsidRPr="0099084D" w:rsidRDefault="00563E0A" w:rsidP="0000457C">
      <w:pPr>
        <w:pStyle w:val="Prrafodelista"/>
        <w:ind w:left="390"/>
        <w:rPr>
          <w:rFonts w:ascii="Arial Narrow" w:hAnsi="Arial Narrow"/>
          <w:b/>
          <w:szCs w:val="22"/>
        </w:rPr>
      </w:pPr>
      <w:r w:rsidRPr="0099084D">
        <w:rPr>
          <w:rFonts w:ascii="Arial Narrow" w:hAnsi="Arial Narrow"/>
          <w:b/>
          <w:szCs w:val="22"/>
        </w:rPr>
        <w:t xml:space="preserve">GRUPO No. 1 - ANEXO TECNICO </w:t>
      </w:r>
      <w:ins w:id="4206" w:author="Oscar F. Acevedo" w:date="2014-01-27T10:41:00Z">
        <w:r w:rsidR="000B1747">
          <w:rPr>
            <w:rFonts w:ascii="Arial Narrow" w:hAnsi="Arial Narrow"/>
            <w:b/>
            <w:szCs w:val="22"/>
          </w:rPr>
          <w:t>CT.1</w:t>
        </w:r>
      </w:ins>
    </w:p>
    <w:p w:rsidR="00563E0A" w:rsidRPr="0099084D" w:rsidRDefault="00563E0A" w:rsidP="0000457C">
      <w:pPr>
        <w:pStyle w:val="Prrafodelista"/>
        <w:ind w:left="390"/>
        <w:rPr>
          <w:rFonts w:ascii="Arial Narrow" w:hAnsi="Arial Narrow"/>
          <w:szCs w:val="22"/>
        </w:rPr>
      </w:pPr>
    </w:p>
    <w:p w:rsidR="00563E0A" w:rsidRPr="00E02230" w:rsidRDefault="00563E0A">
      <w:pPr>
        <w:ind w:firstLine="390"/>
        <w:rPr>
          <w:rFonts w:ascii="Arial Narrow" w:hAnsi="Arial Narrow"/>
          <w:szCs w:val="22"/>
          <w:rPrChange w:id="4207" w:author="Oscar F. Acevedo" w:date="2014-01-27T11:54:00Z">
            <w:rPr/>
          </w:rPrChange>
        </w:rPr>
        <w:pPrChange w:id="4208" w:author="Oscar F. Acevedo" w:date="2014-01-27T11:54:00Z">
          <w:pPr>
            <w:pStyle w:val="Prrafodelista"/>
            <w:ind w:left="390"/>
          </w:pPr>
        </w:pPrChange>
      </w:pPr>
      <w:r w:rsidRPr="00E02230">
        <w:rPr>
          <w:rFonts w:ascii="Arial Narrow" w:hAnsi="Arial Narrow"/>
          <w:szCs w:val="22"/>
          <w:rPrChange w:id="4209" w:author="Oscar F. Acevedo" w:date="2014-01-27T11:54:00Z">
            <w:rPr/>
          </w:rPrChange>
        </w:rPr>
        <w:t>ASEGURADO:</w:t>
      </w:r>
      <w:r w:rsidRPr="00E02230">
        <w:rPr>
          <w:rFonts w:ascii="Arial Narrow" w:hAnsi="Arial Narrow"/>
          <w:szCs w:val="22"/>
          <w:rPrChange w:id="4210" w:author="Oscar F. Acevedo" w:date="2014-01-27T11:54:00Z">
            <w:rPr/>
          </w:rPrChange>
        </w:rPr>
        <w:tab/>
        <w:t>ICETEX</w:t>
      </w:r>
    </w:p>
    <w:p w:rsidR="00563E0A" w:rsidRPr="0099084D" w:rsidRDefault="00563E0A" w:rsidP="0000457C">
      <w:pPr>
        <w:pStyle w:val="Prrafodelista"/>
        <w:ind w:left="390"/>
        <w:rPr>
          <w:rFonts w:ascii="Arial Narrow" w:hAnsi="Arial Narrow"/>
          <w:szCs w:val="22"/>
        </w:rPr>
      </w:pPr>
    </w:p>
    <w:p w:rsidR="00563E0A" w:rsidRPr="00E02230" w:rsidRDefault="00563E0A">
      <w:pPr>
        <w:ind w:firstLine="390"/>
        <w:rPr>
          <w:rFonts w:ascii="Arial Narrow" w:hAnsi="Arial Narrow"/>
          <w:szCs w:val="22"/>
          <w:rPrChange w:id="4211" w:author="Oscar F. Acevedo" w:date="2014-01-27T11:54:00Z">
            <w:rPr/>
          </w:rPrChange>
        </w:rPr>
        <w:pPrChange w:id="4212" w:author="Oscar F. Acevedo" w:date="2014-01-27T11:54:00Z">
          <w:pPr>
            <w:pStyle w:val="Prrafodelista"/>
            <w:ind w:left="390"/>
          </w:pPr>
        </w:pPrChange>
      </w:pPr>
      <w:r w:rsidRPr="00E02230">
        <w:rPr>
          <w:rFonts w:ascii="Arial Narrow" w:hAnsi="Arial Narrow"/>
          <w:szCs w:val="22"/>
          <w:rPrChange w:id="4213" w:author="Oscar F. Acevedo" w:date="2014-01-27T11:54:00Z">
            <w:rPr/>
          </w:rPrChange>
        </w:rPr>
        <w:t>BIENES ASEGURADOS OBLIGATORIO HABILITANTE: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Toda propiedad real o personal, bienes materiales  en uso o inactivos  de propiedad de la  Entidad  o de terceros que se hallen  bajo su responsabilidad, tenencia cuidado, custodia, control o por los cuales sea legal o contractualmente responsable y en general los recibidos  a cualquier  título o por los cuales tenga algún interés  asegurable, ubicados en el territorio nacional  dentro o fuera de las instalaciones  del asegurado y/o en predios de terceros  y/o que se encuentren a la intemperie y/o instalados  en vehículos automotores y/o utilizados dentro o sobre ríos o lagunas  y los utilizados  en desarrollo  del objeto social de la Entidad consistentes principalmente pero no limitados en los siguientes: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Edificios estructuras, cimientos, construcciones fijas con todas sus </w:t>
      </w:r>
      <w:proofErr w:type="spellStart"/>
      <w:r w:rsidRPr="00131A9E">
        <w:rPr>
          <w:rFonts w:ascii="Arial Narrow" w:hAnsi="Arial Narrow"/>
          <w:szCs w:val="22"/>
        </w:rPr>
        <w:t>adiciones</w:t>
      </w:r>
      <w:proofErr w:type="spellEnd"/>
      <w:r w:rsidRPr="00131A9E">
        <w:rPr>
          <w:rFonts w:ascii="Arial Narrow" w:hAnsi="Arial Narrow"/>
          <w:szCs w:val="22"/>
        </w:rPr>
        <w:t xml:space="preserve">  y en general toda clase  de construcciones  propias y no propias, de edificios e inherentes a ellos , incluidos anexos  y mejoras locativas ubicados en el territorio nacional  de propiedad de la Entidad, bajo su responsabilidad, tenencia y/o control tales pero no limitados a:</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Anexos, escaleras externas, instalaciones eléctricas, de comunicación, intercomunicación o sonido y mejoras locativas, estructuras, instalaciones sanitarias, alcantarillado, para agua, así como líneas, redes, cableado, contadores y demás instalaciones de servicios públicos cuya propiedad, tenencia  y/o responsabilidad este a cargo del asegurado (dentro o fuera de los predios o edificaciones) aire acondicionado, (subterráneas o no) sistema de drenaje y aguas negras , tuberías, conductos, desagües, ascensores, tanques para almacenamiento, ductos, mallas, chimeneas, patios, aceras, instalaciones permanentes, de protección contra incendio y demás instalaciones  que se hallen o no por debajo del nivel del suelo y/o subterráneas, vidrios internos y externos que conforman y hacen parte de las construcciones y mejoras locativas, alarmas contra robo y demás instalaciones similares que conformen parte integrante del edificio o edificios asegurados, aunque no se hayan mencionado específicamente, entre otros.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valor asegurado incluye el costo de los honorarios por dirección de obra y/o interventoría, pero excluye el costo de estudio de suelos, cimientos, excavaciones, preparación del terreno y honorarios por diseño de planos, se consideran cimientos aquellas  partes del edificio que se encuentran completamente bajo el nivel de la parte más baja de la edificación a la que se tiene acceso.</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 incluyen igualmente los costos de adaptación de las estructuras  siniestradas  al último código de construcciones </w:t>
      </w:r>
      <w:proofErr w:type="gramStart"/>
      <w:r w:rsidRPr="00131A9E">
        <w:rPr>
          <w:rFonts w:ascii="Arial Narrow" w:hAnsi="Arial Narrow"/>
          <w:szCs w:val="22"/>
        </w:rPr>
        <w:t>sismo resistentes</w:t>
      </w:r>
      <w:proofErr w:type="gramEnd"/>
      <w:r w:rsidRPr="00131A9E">
        <w:rPr>
          <w:rFonts w:ascii="Arial Narrow" w:hAnsi="Arial Narrow"/>
          <w:szCs w:val="22"/>
        </w:rPr>
        <w:t xml:space="preserve"> en Colombia NSR.2010    </w:t>
      </w:r>
    </w:p>
    <w:p w:rsidR="00563E0A" w:rsidDel="00B27B4F" w:rsidRDefault="00563E0A" w:rsidP="00131A9E">
      <w:pPr>
        <w:pStyle w:val="Prrafodelista"/>
        <w:spacing w:line="240" w:lineRule="auto"/>
        <w:ind w:left="390"/>
        <w:rPr>
          <w:del w:id="4214" w:author="Fernando Alberto Gonzalez Vasquez" w:date="2014-01-27T16:50:00Z"/>
          <w:rFonts w:ascii="Arial Narrow" w:hAnsi="Arial Narrow"/>
          <w:szCs w:val="22"/>
        </w:rPr>
      </w:pPr>
    </w:p>
    <w:p w:rsidR="00131A9E" w:rsidDel="00B27B4F" w:rsidRDefault="00131A9E" w:rsidP="00131A9E">
      <w:pPr>
        <w:pStyle w:val="Prrafodelista"/>
        <w:spacing w:line="240" w:lineRule="auto"/>
        <w:ind w:left="390"/>
        <w:rPr>
          <w:del w:id="4215" w:author="Fernando Alberto Gonzalez Vasquez" w:date="2014-01-27T16:50:00Z"/>
          <w:rFonts w:ascii="Arial Narrow" w:hAnsi="Arial Narrow"/>
          <w:szCs w:val="22"/>
        </w:rPr>
      </w:pPr>
    </w:p>
    <w:p w:rsidR="00131A9E" w:rsidRPr="0099084D" w:rsidRDefault="00131A9E"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Mejoras Locativas todas aquellas mejoras con que cuenten los inmuebles incluidas las realizadas por EL INSTITUTO COLOMBIANO DE CREDITO EDUCACTIVO Y ESTUDIOSTECNICOS EN EL EXTERIOR “MARIANO OSPINA PEREZ” - ICETEX, aun en el caso de que la misma no sea propietaria, para adecuarlos </w:t>
      </w:r>
      <w:r w:rsidRPr="00131A9E">
        <w:rPr>
          <w:rFonts w:ascii="Arial Narrow" w:hAnsi="Arial Narrow"/>
          <w:szCs w:val="22"/>
        </w:rPr>
        <w:lastRenderedPageBreak/>
        <w:t>a sus necesidades, tales como alfombras, tapetes, cortinas, divisiones modulares, tapizados, enchapes, mejoras eléctricas, cielos rasos, incluyendo las divisiones internas de que estén dotadas las edificaciones etc.</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Muebles y enseres, se entienden cono tales, los muebles, escritorios, sillas, enseres, estantes y equipos   de las diferentes dependencias del establecimiento asegurado, alarmas, sistemas de seguridad de toda clase (todos estos no electrónicos) batería de cocina, útiles de escritorio y papelería , artículos decorativos y de ornamentación, planos, documentos de cartera, archivo en general, libros, bibliotecas, manuscritos, y en general los demás similares aunque no se hayan determinado específicamente  de propiedad del asegurado o por los cuales sea responsable, entre otros.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Equipos y maquinas en general se entiende toda maquinaria, equipos accesorios, herramientas, propios y complementarios de la actividad desarrollada por el asegurado, instalaciones eléctricas, de agua, de aire, de combustibles y similares que correspondan a maquinaria, equipos para manejo y movilización de materiales, maquinaria y equipo de servicio tales como aires acondicionados, transformadores, estaciones subestaciones eléctricas, plantas eléctricas, calderas, compresores de aire, motobombas, equipos móviles para extinción de incendios, ascensores grúas, malacates, maquinaria y equipo del casino y en general todo elemento correspondiente a maquinaria herramienta y equipo aunque no se haya determinado específicamente de propiedad del asegurado o por los cuales sea responsable.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Máquinas y equipos de oficina en general se entienden como tal, las máquinas manuales de escribir, sumar, calcular y protección de cheques electrodomésticos, relojes de control de personal y de celaduría, alarmas sistemas de seguridad de toda clase (todos estos no eléctricos); batería de cocina, útiles de escritorio y papelería artículos decorativos y de ornamentación, y los demás aunque no se hayan determinado específicamente, de propiedad del asegurado o por los cuales sea responsable.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Equipos eléctricos y electrónicos se entienden todos aquellos equipos y máquinas de oficina eléctricas o electrónicas tales como, de sumar, calcular, escribir, equipos de cómputo (computadoras consideradas integralmente con todos sus accesorios de computación o procesamiento electrónico de datos, con todos sus accesorios y equipos periféricos, como son, </w:t>
      </w:r>
      <w:proofErr w:type="spellStart"/>
      <w:r w:rsidRPr="00131A9E">
        <w:rPr>
          <w:rFonts w:ascii="Arial Narrow" w:hAnsi="Arial Narrow"/>
          <w:szCs w:val="22"/>
        </w:rPr>
        <w:t>cpu</w:t>
      </w:r>
      <w:proofErr w:type="spellEnd"/>
      <w:r w:rsidRPr="00131A9E">
        <w:rPr>
          <w:rFonts w:ascii="Arial Narrow" w:hAnsi="Arial Narrow"/>
          <w:szCs w:val="22"/>
        </w:rPr>
        <w:t xml:space="preserve">, pantallas, filtros, monitor, mouse, reguladores de voltaje, scanner, plotters, servidores, impresoras, protectores de cheques, fotocopiadoras, electrodomésticos electrónicos, equipos de comunicación e intercomunicación y de fax, relojes de control de personal, y de celaduría, redes lógicas, equipos eléctricos y electrónicos de laboratorio y equipos protectores para todos esto, celulares, equipos de video, sonido, televisión, equipos de vigilancia (cámaras de video, centro de control, detectores sensores de movimiento y de humo detectores de </w:t>
      </w:r>
      <w:r w:rsidR="00131A9E" w:rsidRPr="00131A9E">
        <w:rPr>
          <w:rFonts w:ascii="Arial Narrow" w:hAnsi="Arial Narrow"/>
          <w:szCs w:val="22"/>
        </w:rPr>
        <w:t>metales etc.),</w:t>
      </w:r>
      <w:r w:rsidRPr="00131A9E">
        <w:rPr>
          <w:rFonts w:ascii="Arial Narrow" w:hAnsi="Arial Narrow"/>
          <w:szCs w:val="22"/>
        </w:rPr>
        <w:t xml:space="preserve"> y en general todos aquellos aparatos que el asegurado designe como eléctricos y electrónicos, incluyendo equipos electrónicos y/o procesadores de datos de la maquinaria  y los equipos que los comanden y/o controlen, equipos de modernización tecnológica PMT II, equipo propio y complementario de la actividad desarrollada por el asegurado, aunque no se hayan mencionado específicamente de su propiedad o por los cuales sea responsable.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Dinero en efectivo y títulos valores, dentro y fuera de caja fuerte.</w:t>
      </w:r>
    </w:p>
    <w:p w:rsidR="00563E0A" w:rsidRPr="0099084D" w:rsidRDefault="00563E0A" w:rsidP="00131A9E">
      <w:pPr>
        <w:pStyle w:val="Prrafodelista"/>
        <w:spacing w:line="240" w:lineRule="auto"/>
        <w:ind w:left="390"/>
        <w:rPr>
          <w:rFonts w:ascii="Arial Narrow" w:hAnsi="Arial Narrow"/>
          <w:szCs w:val="22"/>
        </w:rPr>
      </w:pP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Elementos de almacén e inventarios se entienden como tales los elementos de consumo, devolutivos, nuevos, recuperables, inservibles, papelería, útiles de oficina, equipos en general, repuestos, y demás bienes contenidos en las diferentes dependencias de la Entidad incluidas las materias primas, productos en proceso, material de empaque, material de consumo tales como suministros, lubricantes, aceites, gases, combustibles, productos terminados, elementos de almacén, tales como repuestos, herramientas, partes y piezas para </w:t>
      </w:r>
      <w:r w:rsidRPr="00131A9E">
        <w:rPr>
          <w:rFonts w:ascii="Arial Narrow" w:hAnsi="Arial Narrow"/>
          <w:szCs w:val="22"/>
        </w:rPr>
        <w:lastRenderedPageBreak/>
        <w:t>maquinaria dotación para empleados, muestras de los oferentes que envían a la entidad dentro de los procesos  de contratación y suministro, entre otros de calzado, vestuario y similares, los cuales estén bajo responsabilidad de la entidad y en general todo elemento que los asegurados determinen como existencias o elementos de almacén, aunque no se hayan determinado específicamente de su propiedad o por los cuales sea responsable.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Bienes de arte y cultura tales como joyas precolombinas, cuadros, colecciones, entre otros.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Joyas u otros artículos preciosos.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Frescos o murales, que con motivo de decoración formen parte  de los edificios o están pintados allí. </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Pieles y menaje domestico </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demás bienes no excluidos expresamente  en las condiciones  de la póliza.</w:t>
      </w:r>
    </w:p>
    <w:p w:rsidR="00563E0A" w:rsidRPr="0099084D" w:rsidRDefault="00563E0A" w:rsidP="00131A9E">
      <w:pPr>
        <w:pStyle w:val="Prrafodelista"/>
        <w:spacing w:line="240" w:lineRule="auto"/>
        <w:ind w:left="945"/>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COBERTURA BÁSICA OBLIGATORIA HABILITANTE</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Todo riesgo de daño o pérdida física accidental y/o daños materiales, por cualquier causa, incluyendo pero sin estar limitado a: Incendio, explosión, anegación, daños por agua, extended, sabotaje, terrorismo, actos mal intencionados de terceros, huelga, asonada, motín, conmoción civil o popular, terremoto temblor </w:t>
      </w:r>
      <w:proofErr w:type="spellStart"/>
      <w:r w:rsidRPr="00131A9E">
        <w:rPr>
          <w:rFonts w:ascii="Arial Narrow" w:hAnsi="Arial Narrow"/>
          <w:szCs w:val="22"/>
        </w:rPr>
        <w:t>ó</w:t>
      </w:r>
      <w:proofErr w:type="spellEnd"/>
      <w:r w:rsidRPr="00131A9E">
        <w:rPr>
          <w:rFonts w:ascii="Arial Narrow" w:hAnsi="Arial Narrow"/>
          <w:szCs w:val="22"/>
        </w:rPr>
        <w:t xml:space="preserve"> erupción volcánica y demás convulsiones de la naturaleza, deslizamiento del terreno, asentamiento, derrumbes, aludes, avalanchas, desprendimiento de tierra y rocas, y las pérdidas y/o daños consecuenciales originados por tales fenómenos; daño interno de equipos eléctricos y electrónicos: coberturas de todo riesgo daño material por rotura de maquinaria y equipos eléctricos y electrónicos (explosión física o química interna, caída directa de rayo, rotura debido a fuerza </w:t>
      </w:r>
      <w:proofErr w:type="spellStart"/>
      <w:r w:rsidRPr="00131A9E">
        <w:rPr>
          <w:rFonts w:ascii="Arial Narrow" w:hAnsi="Arial Narrow"/>
          <w:szCs w:val="22"/>
        </w:rPr>
        <w:t>centrifuga</w:t>
      </w:r>
      <w:proofErr w:type="spellEnd"/>
      <w:r w:rsidRPr="00131A9E">
        <w:rPr>
          <w:rFonts w:ascii="Arial Narrow" w:hAnsi="Arial Narrow"/>
          <w:szCs w:val="22"/>
        </w:rPr>
        <w:t>, cuerpo extraños, acción directa de la energía eléctrica y/o rayo, impericia, descuido, negligencia; sabotaje individual; error de diseño, defecto de mano de obra, falta de agua en aparatos generadores de vapor, otros accidentes ocurridos a los equipos por causas no expresamente excluidas en la póliza); rotura de vidrios, sustracción con violencia y sustracción sin violencia, y demás amparos y/o coberturas que no se encuentren expresamente excluidas.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(No se acepta propuesta de pólizas de seguros bajo la modalidad de riesgos nombrados) </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COBERTURA OBLIGATORIA HABILITANTE DE ASONADA, MOTÍN, CONMOCIÓN CIVIL O POPULAR Y HUELGA ACTOS MAL INTENCIONADOS DE TERCEROS, SABOTAJE Y TERRORISMO</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Para la cobertura de asonada, motín, conmoción civil o popular, actos mal intencionados de terceros, sabotaje y terrorismo el proponente debe otorgar el amparo </w:t>
      </w:r>
      <w:r w:rsidRPr="00F5184D">
        <w:rPr>
          <w:rFonts w:ascii="Arial Narrow" w:hAnsi="Arial Narrow"/>
          <w:b/>
          <w:szCs w:val="22"/>
          <w:rPrChange w:id="4216" w:author="Oscar F. Acevedo" w:date="2014-01-27T10:40:00Z">
            <w:rPr>
              <w:rFonts w:ascii="Arial Narrow" w:hAnsi="Arial Narrow"/>
              <w:szCs w:val="22"/>
            </w:rPr>
          </w:rPrChange>
        </w:rPr>
        <w:t>hasta po</w:t>
      </w:r>
      <w:ins w:id="4217" w:author="Oscar F. Acevedo" w:date="2014-01-27T10:39:00Z">
        <w:r w:rsidR="00F5184D" w:rsidRPr="00F5184D">
          <w:rPr>
            <w:rFonts w:ascii="Arial Narrow" w:hAnsi="Arial Narrow"/>
            <w:b/>
            <w:szCs w:val="22"/>
            <w:rPrChange w:id="4218" w:author="Oscar F. Acevedo" w:date="2014-01-27T10:40:00Z">
              <w:rPr>
                <w:rFonts w:ascii="Arial Narrow" w:hAnsi="Arial Narrow"/>
                <w:szCs w:val="22"/>
              </w:rPr>
            </w:rPrChange>
          </w:rPr>
          <w:t xml:space="preserve">r el 100% </w:t>
        </w:r>
      </w:ins>
      <w:del w:id="4219" w:author="Oscar F. Acevedo" w:date="2014-01-27T10:39:00Z">
        <w:r w:rsidRPr="00F5184D" w:rsidDel="00F5184D">
          <w:rPr>
            <w:rFonts w:ascii="Arial Narrow" w:hAnsi="Arial Narrow"/>
            <w:b/>
            <w:szCs w:val="22"/>
            <w:rPrChange w:id="4220" w:author="Oscar F. Acevedo" w:date="2014-01-27T10:40:00Z">
              <w:rPr>
                <w:rFonts w:ascii="Arial Narrow" w:hAnsi="Arial Narrow"/>
                <w:szCs w:val="22"/>
              </w:rPr>
            </w:rPrChange>
          </w:rPr>
          <w:delText xml:space="preserve">r la suma de $30.000’000.000 </w:delText>
        </w:r>
      </w:del>
      <w:r w:rsidRPr="00F5184D">
        <w:rPr>
          <w:rFonts w:ascii="Arial Narrow" w:hAnsi="Arial Narrow"/>
          <w:b/>
          <w:szCs w:val="22"/>
          <w:rPrChange w:id="4221" w:author="Oscar F. Acevedo" w:date="2014-01-27T10:40:00Z">
            <w:rPr>
              <w:rFonts w:ascii="Arial Narrow" w:hAnsi="Arial Narrow"/>
              <w:szCs w:val="22"/>
            </w:rPr>
          </w:rPrChange>
        </w:rPr>
        <w:t>de</w:t>
      </w:r>
      <w:ins w:id="4222" w:author="Oscar F. Acevedo" w:date="2014-01-27T10:39:00Z">
        <w:r w:rsidR="00F5184D" w:rsidRPr="00F5184D">
          <w:rPr>
            <w:rFonts w:ascii="Arial Narrow" w:hAnsi="Arial Narrow"/>
            <w:b/>
            <w:szCs w:val="22"/>
            <w:rPrChange w:id="4223" w:author="Oscar F. Acevedo" w:date="2014-01-27T10:40:00Z">
              <w:rPr>
                <w:rFonts w:ascii="Arial Narrow" w:hAnsi="Arial Narrow"/>
                <w:szCs w:val="22"/>
              </w:rPr>
            </w:rPrChange>
          </w:rPr>
          <w:t>l</w:t>
        </w:r>
      </w:ins>
      <w:r w:rsidRPr="00F5184D">
        <w:rPr>
          <w:rFonts w:ascii="Arial Narrow" w:hAnsi="Arial Narrow"/>
          <w:b/>
          <w:szCs w:val="22"/>
          <w:rPrChange w:id="4224" w:author="Oscar F. Acevedo" w:date="2014-01-27T10:40:00Z">
            <w:rPr>
              <w:rFonts w:ascii="Arial Narrow" w:hAnsi="Arial Narrow"/>
              <w:szCs w:val="22"/>
            </w:rPr>
          </w:rPrChange>
        </w:rPr>
        <w:t xml:space="preserve"> valor asegurado por evento/vigencia</w:t>
      </w:r>
      <w:r w:rsidRPr="00131A9E">
        <w:rPr>
          <w:rFonts w:ascii="Arial Narrow" w:hAnsi="Arial Narrow"/>
          <w:szCs w:val="22"/>
        </w:rPr>
        <w:t xml:space="preserve">. </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Obligatoriamente dicho anexo debe incluir los daños materiales que sufran los bienes asegurados provenientes de tomas a poblaciones, ciudades y municipios realizados por movimientos armados al margen de la Ley, los actos de autoridad para repelerlos.</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 xml:space="preserve">AMPAROS ADICIONALES Y SUBLIMITES, BÁSICOS OBLIGATORIOS HABILITANTES: </w:t>
      </w:r>
    </w:p>
    <w:p w:rsidR="00563E0A" w:rsidRPr="0099084D" w:rsidRDefault="00563E0A" w:rsidP="00131A9E">
      <w:pPr>
        <w:pStyle w:val="Prrafodelista"/>
        <w:spacing w:line="240" w:lineRule="auto"/>
        <w:ind w:left="390"/>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Rotura y Daños a Maquinaria y Equipo,  $350.000.000 por evento, en el agregado anual.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Hurto y Hurto calificado para todos los bienes, contenidos en general, maquinaria y equipo, dineros en efectivo dentro y/o fuera de caja fuerte, elementos y bienes en almacén, muebles, enseres, máquinas y equipos manuales y demás propios del asegurado </w:t>
      </w:r>
      <w:proofErr w:type="spellStart"/>
      <w:r w:rsidRPr="00131A9E">
        <w:rPr>
          <w:rFonts w:ascii="Arial Narrow" w:hAnsi="Arial Narrow"/>
          <w:szCs w:val="22"/>
        </w:rPr>
        <w:t>ó</w:t>
      </w:r>
      <w:proofErr w:type="spellEnd"/>
      <w:r w:rsidRPr="00131A9E">
        <w:rPr>
          <w:rFonts w:ascii="Arial Narrow" w:hAnsi="Arial Narrow"/>
          <w:szCs w:val="22"/>
        </w:rPr>
        <w:t xml:space="preserve"> por los cuales sea o llegare a ser  responsable, incluyendo equipos eléctricos y electrónicos móviles y portátiles etc. y demás contenidos en general.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Sublímite combinado por Hurto Calificado y Hurto Simple de  $2.500.000.000 por evento/vigencia (El anterior sublímite forma parte del valor asegurado global de Contenidos en General).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Cobertura de Todo Riesgo (Entre otros, Daños – Hurto y Hurto Calificado) de Movilizaciones para Equipos que por su naturaleza sean Móviles, Portátiles que requiera movilizar el asegurado y sus funcionarios y/o contratistas para la prestación del servicio, de su propiedad o de terceros bajo su responsabilidad, movilizados en el territorio colombiano o en el exterior, en vehículos propios (incluyendo unidades móviles) o de terceros (independiente de los medios y trayectos que utilice el asegurado dentro y/o fuera del Territorio Colombiano), </w:t>
      </w:r>
      <w:proofErr w:type="spellStart"/>
      <w:r w:rsidRPr="00131A9E">
        <w:rPr>
          <w:rFonts w:ascii="Arial Narrow" w:hAnsi="Arial Narrow"/>
          <w:szCs w:val="22"/>
        </w:rPr>
        <w:t>Sublímites</w:t>
      </w:r>
      <w:proofErr w:type="spellEnd"/>
      <w:r w:rsidRPr="00131A9E">
        <w:rPr>
          <w:rFonts w:ascii="Arial Narrow" w:hAnsi="Arial Narrow"/>
          <w:szCs w:val="22"/>
        </w:rPr>
        <w:t xml:space="preserve"> de $300.000.000 por evento. Este sublímite </w:t>
      </w:r>
      <w:proofErr w:type="gramStart"/>
      <w:r w:rsidRPr="00131A9E">
        <w:rPr>
          <w:rFonts w:ascii="Arial Narrow" w:hAnsi="Arial Narrow"/>
          <w:szCs w:val="22"/>
        </w:rPr>
        <w:t>hacen</w:t>
      </w:r>
      <w:proofErr w:type="gramEnd"/>
      <w:r w:rsidRPr="00131A9E">
        <w:rPr>
          <w:rFonts w:ascii="Arial Narrow" w:hAnsi="Arial Narrow"/>
          <w:szCs w:val="22"/>
        </w:rPr>
        <w:t xml:space="preserve"> parte del valor asegurado de los equipos eléctricos y electrónicos, inherentes al desarrollo de las funciones del asegurado.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Nota: 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para Dineros en Efectivo y Títulos Valores dentro y/o fuera de caja fuerte $150.000.000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para vehículos y demás bienes inmovilizados para remate $ 50.000.000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automática para nuevas propiedades y bienes hasta el 100% de los bienes adquiridos por la Entidad, durante la vigencia de la póliza con aviso de 60 días a la aseguradora, con cobro de la prima proporcional a prorrata, a partir de la fecha de aviso a la aseguradora. (La anterior cobertura opera como máximo hasta el 30% del valor asegurado total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Todos los nuevos bienes, adquiridos por el Asegurado durante la vigencia de la póliza, localizados dentro o fuera de los predios del asegurado descritos en la póliza, quedan amparados automáticamente contra pérdidas o daños, o gastos, o costos, o todos combinados, causados por cualquiera de los riesgos cubiertos.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Asegurado declarará las propiedades adquiridas mencionadas bajo la presente condición dentro de un plazo de sesenta (60) días calendario, contados a partir de la fecha en que los bienes queden bajo responsabilidad del asegurado, sobre el valor reportado la aseguradora realizará el ajuste de prima a que haya lugar a prorrata.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adicionales para los siguientes amparos, hasta la suma de  $3.000.000.000 por evento / vigencia, formando parte del valor asegurado (Sin aplicación de deducible).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Remoción de escombros y Gastos de demolición.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Compañía indemnizará bajo este amparo los gastos y costos incurridos y demostrados por el Asegurado para la remoción de escombros, el desmantelamiento, demolición o apuntalamiento de los bienes amparados que hayan sido dañados o destruidos por cualquiera de los riesgos cubiertos, incluyendo los gastos de </w:t>
      </w:r>
      <w:r w:rsidRPr="00131A9E">
        <w:rPr>
          <w:rFonts w:ascii="Arial Narrow" w:hAnsi="Arial Narrow"/>
          <w:szCs w:val="22"/>
        </w:rPr>
        <w:lastRenderedPageBreak/>
        <w:t>descontaminación, recuperación de materiales y limpieza que surjan con ocasión de un siniestro cubierto bajo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la reproducción o reemplazo de información y archivos.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bajo este amparo la reproducción o reemplazo de la información contenida en documentos, manuscritos, planos, cintas magnéticas, sistemas electrónicos de procesamiento de datos y demás sistemas de almacenamiento de información, archivos de contabilidad y registros, incluyendo el arrendamiento de equipos y el pago de digitadores y programadores de sistemas, necesarios para recopilar o reconstruir de nuevo toda la información destruida, averiada o inutilizada por el siniestro, incluidos los gastos de la trascripción y/o reconstrucción, honorarios y demás gastos a que haya lugar.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Portadores externos de datos y reproducción o recuperación de la información.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indemnizará bajo este amparo los gastos, de los portadores externos de datos y los gastos de la reproducción o reemplazo de la información contenida en cintas magnéticas, sistemas electrónicos de procesamiento de datos, software,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reparaciones temporales.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sus actividades comerciales.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Gastos de extinción de incendio </w:t>
      </w:r>
      <w:proofErr w:type="spellStart"/>
      <w:r w:rsidRPr="00131A9E">
        <w:rPr>
          <w:rFonts w:ascii="Arial Narrow" w:hAnsi="Arial Narrow"/>
          <w:szCs w:val="22"/>
        </w:rPr>
        <w:t>ó</w:t>
      </w:r>
      <w:proofErr w:type="spellEnd"/>
      <w:r w:rsidRPr="00131A9E">
        <w:rPr>
          <w:rFonts w:ascii="Arial Narrow" w:hAnsi="Arial Narrow"/>
          <w:szCs w:val="22"/>
        </w:rPr>
        <w:t xml:space="preserve"> de cualquiera de los riesgos amparados.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otorga bajo este amparo el cubrimiento de los gastos y costos efectuados por el asegurado para la extinción del siniestro por incendio o cualquiera de los riesgos amparados, incluidos los costos de los elementos, materiales, mezclas, sustancias y componentes gastados, dañados, perdidos o destruidos junto con otros necesarios que sean utilizados para la extinción del fuego o cualquiera de los riesgos cubiertos.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la demostración de la ocurrencia y cuantía de la pérdida.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bajo este amparo los gastos en que incurra el asegurado, para la demostración de la ocurrencia y cuantía del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por honorarios profesionales incluyendo los gastos de dirección de obra e interventoría.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indemnizará bajo este amparo los gastos en que incurra el asegurado por pago de los honorarios de arquitectos, interventores, ingenieros, técnicos, consultores u otros profesionales que sean necesarios, así como los gastos de viaje y estadía que se requieran para la planificación, reconstrucción o reparación de los bienes asegurados afectados por la ocurrencia del hecho amparado por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Gastos de auditores, revisores y contadores.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realizar el pago los gastos y costos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reducir las pérdidas.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indemnizará bajo la presente póliza los gastos y costos que deba realizar el asegurado con el fin de reducir, evitar, disminuir o aminorar las pérdidas por la ocurrencia de cualquiera de los riesgos amparados en la póliza, independiente que el siniestro se haya generado en los predios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continuación de actividades y preservación de bienes, así como para arrendamiento de inmuebles, maquinaria y equipos.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indemnizará bajo la presente póliza los gastos y costos que deba realizar el asegurado para continuar con el desarrollo de sus actividades normales y preservación de bienes, incluido el arrendamiento de inmuebles, maquinaria y equipos propios de las actividades del asegurado y que hayan sido afectados por cualquiera de los eventos amparados en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adicionales y extraordinarios.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indemnizar los gastos adicionales y extraordinarios requeridos para atender la ocurrencia de un evento cubierto bajo la póliza y no amparado bajo otra condición para continuar o restablecer sus actividades comerciales.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acelerar la reparación, reacondicionamiento o el reemplazo de los bienes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sus actividades comerciales.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por flete aéreo y expreso, viajes y estadía, por horas extras, trabajos nocturnos, en días feriados y demás que sean necesarios para la atención de una pérdida.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los gastos y costos por horas extras, trabajo nocturno o en días festivos, flete aéreo y expreso, viajes y estadía y demás que sean necesarios para la atención de una pérdida amparada bajo la póliza a la cual accede la presente condición.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la recuperación de documentos pendientes.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los gastos y costos que deba realizar el asegurado para la recuperación de documentos contables que hayan sido afectados por la ocurrencia de un siniestro, incluido los gastos de reconstrucción de los citados documentos.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Gastos extraordinarios por arrendamiento de equipos, bienes, edificios e instalaciones para continuidad de las operaciones afectadas por 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los gastos adicionales y extraordinarios requeridos para realizar el arrendamiento de equipos, bienes, edificios e instalaciones y demás bienes afectados por el siniestro, acorde con la actividad del asegurado para continuar con el desarrollo de las actividades propias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Bienes de propiedad personal de empleados o contratistas en predios de la Entidad, hasta $10.000.000 límite por evento y $60.000.000 en el agregado anual por vigencia (excluye joyas, vehículos y dinero y demás objetos personales).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las pérdidas o daños materiales que sufran los bienes de propiedad de los empleados al servicio del Asegurado utilizados en desarrollo de sus funciones (directos o por contrato de prestación de servicios), diferentes a vehículos automotores, joyas, dinero y demás bienes personales, mientras se encuentren en los predios del asegurado y sean utilizados en desarrollo de las funciones.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Incremento en costos de operación hasta $3.000.000.000 por evento/vigencia por daños generados a equipos eléctricos y electrónicos, equipo técnico y de comunicación, límite por evento y en el agregado anual.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indemnizará al asegurado el incremento en los costos de operación en que incurra el asegurado, por daños generados a equipos eléctricos y electrónicos, equipo técnico y de comunicación que deba realizar el asegurado afectados por el siniestro, acorde con la actividad del asegurado para continuar con el desarrollo de las actividades y operaciones propias del asegurado.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Rotura accidental de vidrios incluyendo los generados por asonada, motín, conmoción civil o popular y huelga, vandalismo y AMIT,  Sabotaje y Terrorismo  $1.500.000.000 por evento/vigencia, SIN LA APLICACIÓN DE DEDUCIBLES.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131A9E">
        <w:rPr>
          <w:rFonts w:ascii="Arial Narrow" w:hAnsi="Arial Narrow"/>
          <w:szCs w:val="22"/>
        </w:rPr>
        <w:t>asonada, motín, conmoción civil o popular y huelga</w:t>
      </w:r>
      <w:r w:rsidRPr="00131A9E">
        <w:rPr>
          <w:rFonts w:ascii="Arial Narrow" w:eastAsia="MS Mincho" w:hAnsi="Arial Narrow"/>
          <w:szCs w:val="22"/>
        </w:rPr>
        <w:t xml:space="preserve">, vandalismo y AMIT, Sabotaje y Terrorismo, incluidas las películas de seguridad que tengan instaladas, sin aplicación de deducible.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Traslados temporales y/o movilización de bienes excluyendo los riesgos del transporte, por la suma de $2.000.000.000 por evento/vigencia.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En virtud de la presente cláusula, están amparadas las partes movibles, los contenidos y demás bienes del asegurado que deban ser trasladados (excluyendo los riesgos de su transporte) temporalmente a otro sitio dentro o fuera de los predios del asegurado para su uso y/o desarrollo de la actividad del asegurado, reparación, limpieza, renovación, acondicionamiento, revisión, mantenimiento, hasta por el límite fijado, contra los riesgos previstos en ella durante el tiempo que permanezcan en otros sitios en el territorio de la República de Colombia, por el término del número de días comunes indicados, contados a partir de la fecha de ingreso a dichos sitios, sin exceder en ningún caso la vigencia de la póliza, vencidos los cuales cesa el amparo de los respectivos bienes.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Cláusula de Reposición y Reemplazo para todos los bienes asegurados, excepto para los activos amparados bajo Equipo Eléctrico y Electrónico y Rotura de Maquinaria, para los cuales se aplican las siguientes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Reposición y reemplazo para los activos asegurados bajo el módulo de Equipos Eléctricos y Electrónicos, con fecha de adquisición no superior a OCHO (8) años, para los equipos con fecha de adquisición (nuevos) superior a los OCHO (8) años, se aplicará una depreciación lineal teniendo en cuenta una vida útil de los equipos de diez (10) años, con una depreciación máxima acumulada del VEINTE por ciento (20%).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Reposición y reemplazo para los activos asegurados bajo el módulo de Rotura de Maquinaria con fecha de adquisición no superior a OCHO (8) años. Para los equipos con edades de adquisición superior a OCHO (8) años, se aplicará una depreciación lineal teniendo en cuenta una vida útil de treinta (30) años, con una depreciación máxima acumulada del VEINTE por ciento (20%).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de conjuntos</w:t>
      </w:r>
      <w:proofErr w:type="gramStart"/>
      <w:r w:rsidRPr="00131A9E">
        <w:rPr>
          <w:rFonts w:ascii="Arial Narrow" w:hAnsi="Arial Narrow"/>
          <w:szCs w:val="22"/>
        </w:rPr>
        <w:t>,$</w:t>
      </w:r>
      <w:proofErr w:type="gramEnd"/>
      <w:r w:rsidRPr="00131A9E">
        <w:rPr>
          <w:rFonts w:ascii="Arial Narrow" w:hAnsi="Arial Narrow"/>
          <w:szCs w:val="22"/>
        </w:rPr>
        <w:t xml:space="preserve">600.000.000. </w:t>
      </w:r>
      <w:proofErr w:type="gramStart"/>
      <w:r w:rsidRPr="00131A9E">
        <w:rPr>
          <w:rFonts w:ascii="Arial Narrow" w:hAnsi="Arial Narrow"/>
          <w:szCs w:val="22"/>
        </w:rPr>
        <w:t>por</w:t>
      </w:r>
      <w:proofErr w:type="gramEnd"/>
      <w:r w:rsidRPr="00131A9E">
        <w:rPr>
          <w:rFonts w:ascii="Arial Narrow" w:hAnsi="Arial Narrow"/>
          <w:szCs w:val="22"/>
        </w:rPr>
        <w:t xml:space="preserve"> evento/vigencia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Si como consecuencia de un evento amparado por la póliza, una máquina, pieza o equipo integrante de un conjunto, sufre daños que no permita su reparación o reemplazo, la Aseguradora se compromete a indemnizar y cubrir el siniestro respectivo, (incluyendo el Hardware) y que sufran daño material y los demás equipos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Restablecimiento automático de valor asegurado por pago de siniestro con cobro de prima, excepto por AMIT, Sabotaje y Terrorismo para los cuales no opera el restablecimiento.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los bienes se hayan reparado o reemplazado, para lo cual el asegurado se compromete a informar a la compañía la fecha exacta de reposición o reparación de los bienes afectados y a pagar la prima correspondiente por dicho restablecimiento. La presente condición no es aplicable a las coberturas de AMIT, Sabotaje y Terrorismo.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aplicación de infraseguro cuando no se presente una diferencia superior al 15% entre el valor asegurado y el valor asegurable.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siniestro amparado bajo la presente póliza, la compañía no aplicará la regla proporcional por infraseguro, siempre y cuando no se presente una diferencia superior al 1</w:t>
      </w:r>
      <w:ins w:id="4225" w:author="Marcelo Roa" w:date="2014-01-25T12:21:00Z">
        <w:r w:rsidR="008C1EC6">
          <w:rPr>
            <w:rFonts w:ascii="Arial Narrow" w:hAnsi="Arial Narrow"/>
            <w:szCs w:val="22"/>
          </w:rPr>
          <w:t>5</w:t>
        </w:r>
      </w:ins>
      <w:del w:id="4226" w:author="Marcelo Roa" w:date="2014-01-25T12:21:00Z">
        <w:r w:rsidRPr="00131A9E" w:rsidDel="008C1EC6">
          <w:rPr>
            <w:rFonts w:ascii="Arial Narrow" w:hAnsi="Arial Narrow"/>
            <w:szCs w:val="22"/>
          </w:rPr>
          <w:delText>0</w:delText>
        </w:r>
      </w:del>
      <w:r w:rsidRPr="00131A9E">
        <w:rPr>
          <w:rFonts w:ascii="Arial Narrow" w:hAnsi="Arial Narrow"/>
          <w:szCs w:val="22"/>
        </w:rPr>
        <w:t>% entre el valor asegurado y el valor asegurable de los bienes afectados por el siniestro y después de aplicado el porcentaje de índice variable alcanzado a la fecha de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Aviso de siniestro ampliado con término de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Independiente de lo establecido en la póliza el asegurado podrá dar aviso a la compañía de seguros sobre la ocurrencia del siniestro en un plazo de noventa (90) días, siguientes a la fecha de ocurrencia del hecho.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No concurrencia de deducible aplicando el deducible que dio origen al siniestro aplicando el deducible más bajo.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presentarse una pérdida indemnizable bajo la presente póliza y si para la misma existen deducibles diferentes, para efectos de la indemnización se aplicará únicamente el deducible más bajo y no la sumatoria de ellos.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ajustadores.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aseguradora presentará para cada reclamo relación de cinco (5) ajustadores y el asegurado elegirá de la misma, el ajustador que considere conveniente.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Labores y Materiales, hasta  $700.000.000por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obstante lo estipulado en la póliza se autoriza al asegurado para efectuar las alteraciones y/o reparaciones dentro del riesgo, que juzgue necesarias para el funcionamiento de la industria o negocio, en este caso el asegurado estará obligado a avisar por escrito a la compañía dentro del término de 60 días y contado a partir de la iniciación de las modificaciones.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amparo otorgado por esta cláusula cesará a partir del vencimiento del plazo estipulado si no se ha dado el aviso correspondiente.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3.35.   Renta para instalaciones y edificios propios y no propios por 15 meses, límite mínimo mensual $80’000,000, con un agregado por vigencia de $500’000.000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el presente amparo se cubre en los términos aquí previstos, la pérdida de arrendamientos que perciba el asegurado sobre edificios propios o no propios que sean afectados por incendio o rayo o por otros riesgos cubiertos por la póliza y hasta el monto establecido y plazo fijado por predio o edificio.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Cancelación  de  la  póliza,  con término  de NOVENTA  (90) días, excepto  para la cobertura de Sabotaje y Terrorismo que será de 10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presente contrato podrá ser revocado unilateralmente por la compañía, mediante noticia escrita enviada al asegurado, a su última dirección registrada, con no menos de noventa (90) días de antelación, con excepción de las coberturas de Sabotaje y Terrorismo para los cuales solo se otorgan diez (10) días, contados a partir de la fecha del envío de la comunicación y por el asegurado en cualquier momento, mediante aviso escrito dado a la compañía. En este caso la prima se devolverá a prorrata.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Así mismo en el caso de que la aseguradora decida no otorgar renovación o prórroga del contrato de seguro, deberá dar aviso de ello al asegurado con no menos del tiempo pactado a la fecha de vencimiento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72 horas para terremoto y riesgos de la naturaleza.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En cuanto a terremoto, temblor o erupción volcánica y riesgos de la naturaleza, si varios de estos eventos ocurren dentro de cualquier período de 72 horas consecutivas, se tendrán como un solo siniestro y las pérdidas o daños que se causen deberán estar comprendidas en una sola reclamación, sin exceder del total de la suma asegurada y la aplicación de un solo deducible si a ello hubiere lugar.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Avances de pago de siniestros del 50% previa demostración de la ocurrencia y cuantía del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 petición escrita del asegurado, deberá anticiparle pagos parciales para adelantar la reparación, reposición o reemplazo de los intereses asegurados, los cuales deben corresponder, como mínimo, al cincuenta (50%) por ciento de la estimación preliminar de la pérdida, por evento o siniestro.  En caso de que el anticipo o suma de anticipos que la Compañía adelante al asegurado llegue a exceder la suma total indemnizable a que tenga derecho, éste se compromete a devolver inmediatamente a la aseguradora el exceso pagado.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oferente debe contemplar un plazo máximo para el pago del anticipo cinco (5) días a partir de la fecha de solicitud del mismo.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de bienes que por su naturaleza están fuera de los predios del asegurado, sublímite de  $500.000.000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para Software, sublímite  $300.000.000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Bajo este amparo se cubren los gastos en que debe incurrir el asegurado para la reinstalación y/o recuperación del software, incluidas pruebas y ajustes, los cuales se generen corno consecuencia de daños o pérdidas producidos por un evento amparado bajo la presente póliza.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Para efectos de esta cobertura, la entidad asegurada se compromete a mantener respaldo sistematizado de la información, de los programas y de las licencias, en sitios que ofrezcan protección.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Daños a causa de instalación de equipos de climatización, hasta $150.000.000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Reposición de recibos contables propios de la actividad del asegurado, por la suma de $150’000,000 por evento/vigencia.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Se amparan la reconstrucción de cuentas por pagar y los demás documentos contables, necesarios para el funcionamiento de la entidad y hasta por la suma indicada siempre y cuando su daño sea consecuencia de los riesgos amparados por esta póliza.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automático hasta el 100% del valor asegurado de la póliza, para bienes por el cambio de ubicación del riesgo.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lastRenderedPageBreak/>
        <w:t>En caso de que el asegurado cambie la ubicación de los riesgos objeto de la cobertura de la póliza, la presente póliza se extiende automáticamente a otorgar cobertura a  bienes en el lugar en el que el asegurado haya ubicado sus riesgos y bienes hasta el porcentaje de valor asegurado.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aplicación de Avance Tecnológico para equipos recibidos por la Entidad  y que fueron adquiridos a partir del 01 de enero de 2008.</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Aseguradora acepta que en caso de siniestro que afecte los equipos amparados bajo la póliza y que deban ser indemnizados, no dará aplicación a ningún porcentaje o valor por concepto de avance tecnológico de los equipos afectados por el hecho que dio origen a la reclamación.</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Amparo automático para equipos reemplazados temporalmente, </w:t>
      </w:r>
      <w:proofErr w:type="spellStart"/>
      <w:r w:rsidRPr="00131A9E">
        <w:rPr>
          <w:rFonts w:ascii="Arial Narrow" w:hAnsi="Arial Narrow"/>
          <w:szCs w:val="22"/>
        </w:rPr>
        <w:t>sublimite</w:t>
      </w:r>
      <w:proofErr w:type="spellEnd"/>
      <w:r w:rsidRPr="00131A9E">
        <w:rPr>
          <w:rFonts w:ascii="Arial Narrow" w:hAnsi="Arial Narrow"/>
          <w:szCs w:val="22"/>
        </w:rPr>
        <w:t xml:space="preserve"> de $300.000.000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Quedo expresamente acordado que la cobertura de la póliza se extiende a amparar los equipos que sean instalados temporalmente en reemplazo de los asegurados inicialmente bajo la póliza, mientras que dure el periodo de reacondicionamiento, revisión, mantenimiento y fines similares, </w:t>
      </w:r>
      <w:proofErr w:type="spellStart"/>
      <w:r w:rsidRPr="00131A9E">
        <w:rPr>
          <w:rFonts w:ascii="Arial Narrow" w:hAnsi="Arial Narrow"/>
          <w:szCs w:val="22"/>
        </w:rPr>
        <w:t>asi</w:t>
      </w:r>
      <w:proofErr w:type="spellEnd"/>
      <w:r w:rsidRPr="00131A9E">
        <w:rPr>
          <w:rFonts w:ascii="Arial Narrow" w:hAnsi="Arial Narrow"/>
          <w:szCs w:val="22"/>
        </w:rPr>
        <w:t xml:space="preserve"> mismo, se cubren automáticamente los nuevos equipos que sean instalados para reponer o reemplazar los asegurados bajo la póliza, desde el momento en que sean recibidos por el asegurado.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Destrucción ordenada por actos de autoridad, incluyendo los generados por AMIT, Sabotaje y Terrorismo, tomas a poblaciones, municipios y ciudades por movimientos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presente póliza cubre los daños o pérdidas materiales de los bienes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Conocimiento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Variaciones del riesgo, con término de noventa (90) días.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bienes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lastRenderedPageBreak/>
        <w:t>La Compañía acepta el título, nombre, denominación o nomenclatura con que el asegurado identifica o describe los bienes asegurados en sus registros o libros de comercio o contabilidad.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Errores y omisiones e inexactitudes.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Si la declaración no se hace con sujeción a un cuestionario determinado, la reticencia o la inexactitud producen igual efecto que si el tomador ha encubierto por culpa, hechos o circunstancias que impliquen agravación objetiva del estado del riesgo.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Derechos sobre el salvamento.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En el evento que se recobre alguna suma proveniente de la venta del salvamento respecto de cualquier pérdida indemnizada por la compañía aseguradora bajo la póliza a la cual este documento se adhiere, el asegurado participará de tal recuperación en la misma proporción en que hubiese participado de la pérdida, teniendo en cuenta el deducible y el infraseguro, cuando hubiese lugar a ellos.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Se entiende por salvamento neto, el valor resultante de descontar del valor de la venta del mismo, los gastos realizados por la aseguradora para su recuperación y comercialización excluyendo los gastos administrativos de la misma.</w:t>
      </w:r>
    </w:p>
    <w:p w:rsidR="00563E0A" w:rsidRDefault="00563E0A" w:rsidP="00131A9E">
      <w:pPr>
        <w:spacing w:line="240" w:lineRule="auto"/>
        <w:rPr>
          <w:rFonts w:ascii="Arial Narrow" w:eastAsia="MS Mincho" w:hAnsi="Arial Narrow"/>
          <w:szCs w:val="22"/>
        </w:rPr>
      </w:pPr>
    </w:p>
    <w:p w:rsidR="00131A9E" w:rsidRPr="00131A9E" w:rsidRDefault="00131A9E"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Arbitramento.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Esta cláusula no podrá ser invocada por las Compañías, en aquellos casos en los cuales un tercero (damnificado) demande al Asegurado ante cualquier jurisdicción y éste, a su vez, llame en garantía a las Compañías.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Primera opción de compra del salvamento.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En el evento de recuperación de algún salvamento por parte de la compañía, queda entendido que el asegurado tendrá la primera opción de compra sobre dicho salvamento, no obstante primero se tendrán en cuenta los gastos si los hubiere por la recuperación del mismo.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lastRenderedPageBreak/>
        <w:t xml:space="preserve">La aseguradora se obliga a comunicar por escrito al asegurado en toda oportunidad a que haya lugar a la aplicación de esta cláusula, concediéndole a éste un plazo de treinta (30) días para que le informe si hará uso de tal opción o no. Si no se llega a un acuerdo entre el asegurado y la compañía por la compra del salvamento, la compañía quedará en liberad de disponer de él a su entera voluntad.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la indemnización.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compromiso de la aseguradora sobre el plazo para el pago de las indemnizaciones es dentro de los cinco (5) días una vez formalizado el reclamo.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Propiedad Horizontal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póliza se extiende a cubrir únicamente las propiedades de EL INSTITUTO COLOMBIANO DE CREDITO EDUCATIVO Y ESTUDIOS TECNICOS EN EL EXTERIOR “MARIANO OSPINA PEREZ” - ICETEX, o las que se encuentren bajo su responsabilidad a cualquier título, amparando exclusivamente la parte del edificio de propiedad o bajo responsabilidad de la entidad. En consecuencia, las pérdidas ocurridas en aquellas partes de la construcción que sean de servicio común y por consiguiente de propiedad colectiva, quedarán amparados únicamente en proporción al derecho que sobre aquel tenga INSTITUTO COLOMBIANO DE CREDITO EDUCATIVO Y ESTUDIOS TECNICOS EN EL EXTERIOR “MARIANO OSPINA PEREZ” - ICETEX” – ICETEX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para bienes fuera  de edificios. Sublímite de $300.000.000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Oferente debe contemplar bajo esta cobertura, que el seguro también se extiende a amparar los bienes descritos en ella, mientras se encuentran fuera de los edificios o también en vehículos transportadores propios, arrendados o bajo su responsabilidad, siempre y cuando se hallen dentro de los predios ocupados por el asegurado y cubiertos bajo esta póliza.</w:t>
      </w:r>
    </w:p>
    <w:p w:rsidR="00563E0A" w:rsidRDefault="00563E0A" w:rsidP="00131A9E">
      <w:pPr>
        <w:spacing w:line="240" w:lineRule="auto"/>
        <w:rPr>
          <w:rFonts w:ascii="Arial Narrow" w:hAnsi="Arial Narrow"/>
          <w:szCs w:val="22"/>
        </w:rPr>
      </w:pPr>
    </w:p>
    <w:p w:rsidR="00131A9E" w:rsidRPr="00131A9E" w:rsidDel="00B27B4F" w:rsidRDefault="00131A9E" w:rsidP="00131A9E">
      <w:pPr>
        <w:spacing w:line="240" w:lineRule="auto"/>
        <w:rPr>
          <w:del w:id="4227"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Actos de autoridad.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póliza cubre los daños o pérdidas materiales de los bienes asegurados, causados directamente por la acción de la autoridad legalmente constituida, ejercida con el fin de disminuir o aminorar las consecuencias de cualquiera de los riesgos amparados por esta póliza. Se incluye la toma a poblaciones.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a favor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w:t>
      </w:r>
      <w:r w:rsidRPr="00131A9E">
        <w:rPr>
          <w:rFonts w:ascii="Arial Narrow" w:hAnsi="Arial Narrow"/>
          <w:szCs w:val="22"/>
        </w:rPr>
        <w:lastRenderedPageBreak/>
        <w:t>seguro, legalmente aprobadas que representen un beneficio a favor del asegurado, tales modificaciones se consideran automáticamente incorporadas.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diferencias contractuales.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Las diferencias que se susciten entre la compañía y el asegurado con relación a los siniestros que afecten la presente póliza y en las cuales no exista un acuerdo, serán sometidas a la decisión de peritos o expertos en la actividad que desarrolla EL INSTITUTO COLOMBIANO DE CREDITO EDUCACTIVO Y ESTUDIOSTECNICOS EN EL EXTERIOR “MARIANO OSPINA PEREZ” - ICETEX según se prevé en el Artículo 68 y siguientes de la ley 80 de 1993.</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no tasación en caso de siniestro, con límite de hasta $25.000.000 por evento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aplicación de condiciones particulares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Errores y/u omisiones en la presentación de la información sobre los bienes asegurados. </w:t>
      </w:r>
      <w:proofErr w:type="spellStart"/>
      <w:r w:rsidRPr="00131A9E">
        <w:rPr>
          <w:rFonts w:ascii="Arial Narrow" w:hAnsi="Arial Narrow"/>
          <w:szCs w:val="22"/>
        </w:rPr>
        <w:t>Sublimite</w:t>
      </w:r>
      <w:proofErr w:type="spellEnd"/>
      <w:r w:rsidRPr="00131A9E">
        <w:rPr>
          <w:rFonts w:ascii="Arial Narrow" w:hAnsi="Arial Narrow"/>
          <w:szCs w:val="22"/>
        </w:rPr>
        <w:t xml:space="preserve"> de $500.000.000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Bajo esta cláusula el oferente se compromete a indemnizar la </w:t>
      </w:r>
      <w:proofErr w:type="gramStart"/>
      <w:r w:rsidRPr="00131A9E">
        <w:rPr>
          <w:rFonts w:ascii="Arial Narrow" w:hAnsi="Arial Narrow"/>
          <w:szCs w:val="22"/>
        </w:rPr>
        <w:t>perdida</w:t>
      </w:r>
      <w:proofErr w:type="gramEnd"/>
      <w:r w:rsidRPr="00131A9E">
        <w:rPr>
          <w:rFonts w:ascii="Arial Narrow" w:hAnsi="Arial Narrow"/>
          <w:szCs w:val="22"/>
        </w:rPr>
        <w:t xml:space="preserve"> y/o daño de bienes sobre los cuales se haya presentado información imprecisa sobre la identificación de los mismos, siempre y cuando se pueda evidenciar que la entidad asegurada tenía la intención de asegurar o se pagó la prima correspondiente la aseguradora.</w:t>
      </w:r>
    </w:p>
    <w:p w:rsidR="00563E0A" w:rsidRPr="00131A9E" w:rsidRDefault="00563E0A" w:rsidP="00131A9E">
      <w:pPr>
        <w:spacing w:line="240" w:lineRule="auto"/>
        <w:rPr>
          <w:rFonts w:ascii="Arial Narrow" w:hAnsi="Arial Narrow"/>
          <w:szCs w:val="22"/>
        </w:rPr>
      </w:pP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Bienes de terceros recibidos en arriendo y en comodato, hasta la suma de $1.500’000.000 por evento.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Esta póliza cubre el interés del asegurado y la responsabilidad por propiedad privada perteneciente a otros, parcial o totalmente, pero en poder del asegurado o por los que sea legalmente o contractualmente responsable, ya sea porque se haya vendido pero no entregado, se encuentren en almacenaje, para reparación o procesamiento, en demostración, en reemplazo temporal de otros equipos y/o recibidos provisionalmente y por cualquier otro motivo. Igualmente se extiende a amparar los bienes de propiedad de terceros en poder  y/o bajo control del asegurado, ya sea en calidad de préstamo, arrendamiento, concesión u otro concepto. Sublímite de $1’500.000.000.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descuento por buena experiencia equivalente al 10% de las primas facturadas en la vigencia menos los siniestros pagados y en reserva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Queda expresamente acordado y convenido que la aseguradora otorgará a la Entidad tomadora un descuento sobre la prima pagada durante el periodo contratado, equivalente al diez (10%) por ciento del valor calculado sobre el valor positivo que se obtenga de aplicar la siguiente formula: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Formula = TPF - (SI + IBNR + 20% de TPF)</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*(TPF) Total primas facturadas en el periodo anual causado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(SI) siniestros incurridos del periodo anual causado (Pagados + Pendientes)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*(IBNR) (10% de los siniestros incurridos)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*(20% de TPF) El equivalente al 20% del valor de las primas facturadas, por concepto de costos administrativos y operacionales (Reaseguro, intermediación, administrativos y otros)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Sobre la diferencia, si ésta es positiva, la compañía calculará el porcentaje de bonificación a favor EL INSTITUTO COLOMBIANO DE CREDITO EDUCACTIVO Y ESTUDIOSTECNICOS EN EL EXTERIOR “MARIANO OSPINA PEREZ” – ICETEX</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liquidación de la bonificación se realizará por períodos anuales, no obstante, en el caso de que el seguro se contrate por una vigencia superior a (1) año o se prorrogue, la liquidación del periodo superior al año (aun en el caso de que sea menor la anualidad) serán objeto de liquidación en forma independiente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VALORES ASEGURADOS OBLIGATORIOS HABILITANTES COL$</w:t>
      </w:r>
    </w:p>
    <w:p w:rsidR="00563E0A" w:rsidRPr="00131A9E" w:rsidRDefault="00563E0A" w:rsidP="00131A9E">
      <w:pPr>
        <w:spacing w:line="240" w:lineRule="auto"/>
        <w:rPr>
          <w:rFonts w:ascii="Arial Narrow" w:hAnsi="Arial Narrow"/>
          <w:szCs w:val="22"/>
        </w:rPr>
      </w:pPr>
    </w:p>
    <w:tbl>
      <w:tblPr>
        <w:tblW w:w="0" w:type="auto"/>
        <w:tblInd w:w="72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Look w:val="04A0" w:firstRow="1" w:lastRow="0" w:firstColumn="1" w:lastColumn="0" w:noHBand="0" w:noVBand="1"/>
      </w:tblPr>
      <w:tblGrid>
        <w:gridCol w:w="4139"/>
        <w:gridCol w:w="4140"/>
      </w:tblGrid>
      <w:tr w:rsidR="00563E0A" w:rsidRPr="0099084D" w:rsidTr="002F2D27">
        <w:tc>
          <w:tcPr>
            <w:tcW w:w="4139"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BIENES ASEGURADOS</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VALORES ASEGURADOS $ COL</w:t>
            </w:r>
          </w:p>
        </w:tc>
      </w:tr>
      <w:tr w:rsidR="00563E0A" w:rsidRPr="0099084D" w:rsidTr="002F2D27">
        <w:tc>
          <w:tcPr>
            <w:tcW w:w="4139" w:type="dxa"/>
            <w:shd w:val="clear" w:color="auto" w:fill="auto"/>
          </w:tcPr>
          <w:p w:rsidR="00563E0A" w:rsidRPr="00E02230" w:rsidRDefault="00563E0A">
            <w:pPr>
              <w:pStyle w:val="Prrafodelista"/>
              <w:numPr>
                <w:ilvl w:val="0"/>
                <w:numId w:val="128"/>
              </w:numPr>
              <w:spacing w:line="240" w:lineRule="auto"/>
              <w:rPr>
                <w:rFonts w:ascii="Arial Narrow" w:hAnsi="Arial Narrow"/>
                <w:szCs w:val="22"/>
                <w:rPrChange w:id="4228" w:author="Oscar F. Acevedo" w:date="2014-01-27T12:03:00Z">
                  <w:rPr/>
                </w:rPrChange>
              </w:rPr>
              <w:pPrChange w:id="4229" w:author="Oscar F. Acevedo" w:date="2014-01-27T12:03:00Z">
                <w:pPr>
                  <w:spacing w:line="240" w:lineRule="auto"/>
                </w:pPr>
              </w:pPrChange>
            </w:pPr>
            <w:r w:rsidRPr="00E02230">
              <w:rPr>
                <w:rFonts w:ascii="Arial Narrow" w:hAnsi="Arial Narrow"/>
                <w:szCs w:val="22"/>
                <w:rPrChange w:id="4230" w:author="Oscar F. Acevedo" w:date="2014-01-27T12:03:00Z">
                  <w:rPr/>
                </w:rPrChange>
              </w:rPr>
              <w:t>Edificios</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$ 14.213.801.259</w:t>
            </w:r>
          </w:p>
        </w:tc>
      </w:tr>
      <w:tr w:rsidR="00563E0A" w:rsidRPr="0099084D" w:rsidTr="002F2D27">
        <w:tc>
          <w:tcPr>
            <w:tcW w:w="4139" w:type="dxa"/>
            <w:shd w:val="clear" w:color="auto" w:fill="auto"/>
          </w:tcPr>
          <w:p w:rsidR="00563E0A" w:rsidRPr="00E02230" w:rsidRDefault="00563E0A">
            <w:pPr>
              <w:pStyle w:val="Prrafodelista"/>
              <w:numPr>
                <w:ilvl w:val="0"/>
                <w:numId w:val="128"/>
              </w:numPr>
              <w:spacing w:line="240" w:lineRule="auto"/>
              <w:rPr>
                <w:rFonts w:ascii="Arial Narrow" w:hAnsi="Arial Narrow"/>
                <w:szCs w:val="22"/>
                <w:rPrChange w:id="4231" w:author="Oscar F. Acevedo" w:date="2014-01-27T12:03:00Z">
                  <w:rPr>
                    <w:lang w:val="es-ES"/>
                  </w:rPr>
                </w:rPrChange>
              </w:rPr>
              <w:pPrChange w:id="4232" w:author="Oscar F. Acevedo" w:date="2014-01-27T12:03:00Z">
                <w:pPr>
                  <w:spacing w:before="100" w:beforeAutospacing="1" w:after="100" w:afterAutospacing="1" w:line="240" w:lineRule="auto"/>
                </w:pPr>
              </w:pPrChange>
            </w:pPr>
            <w:r w:rsidRPr="00E02230">
              <w:rPr>
                <w:rFonts w:ascii="Arial Narrow" w:hAnsi="Arial Narrow"/>
                <w:szCs w:val="22"/>
                <w:rPrChange w:id="4233" w:author="Oscar F. Acevedo" w:date="2014-01-27T12:03:00Z">
                  <w:rPr/>
                </w:rPrChange>
              </w:rPr>
              <w:t>Muebles y enseres</w:t>
            </w:r>
            <w:ins w:id="4234" w:author="Oscar F. Acevedo" w:date="2014-01-27T11:56:00Z">
              <w:r w:rsidR="00E02230" w:rsidRPr="00E02230">
                <w:rPr>
                  <w:rFonts w:ascii="Arial Narrow" w:hAnsi="Arial Narrow"/>
                  <w:szCs w:val="22"/>
                  <w:rPrChange w:id="4235" w:author="Oscar F. Acevedo" w:date="2014-01-27T12:03:00Z">
                    <w:rPr/>
                  </w:rPrChange>
                </w:rPr>
                <w:t xml:space="preserve"> y demás contenidos</w:t>
              </w:r>
            </w:ins>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$ 2.924.667.788</w:t>
            </w:r>
          </w:p>
        </w:tc>
      </w:tr>
      <w:tr w:rsidR="00563E0A" w:rsidRPr="0099084D" w:rsidTr="002F2D27">
        <w:tc>
          <w:tcPr>
            <w:tcW w:w="4139" w:type="dxa"/>
            <w:shd w:val="clear" w:color="auto" w:fill="auto"/>
          </w:tcPr>
          <w:p w:rsidR="00563E0A" w:rsidRPr="00E02230" w:rsidRDefault="00563E0A">
            <w:pPr>
              <w:pStyle w:val="Prrafodelista"/>
              <w:numPr>
                <w:ilvl w:val="0"/>
                <w:numId w:val="128"/>
              </w:numPr>
              <w:spacing w:line="240" w:lineRule="auto"/>
              <w:rPr>
                <w:rFonts w:ascii="Arial Narrow" w:hAnsi="Arial Narrow"/>
                <w:szCs w:val="22"/>
                <w:rPrChange w:id="4236" w:author="Oscar F. Acevedo" w:date="2014-01-27T12:03:00Z">
                  <w:rPr>
                    <w:lang w:val="es-ES"/>
                  </w:rPr>
                </w:rPrChange>
              </w:rPr>
              <w:pPrChange w:id="4237" w:author="Oscar F. Acevedo" w:date="2014-01-27T12:03:00Z">
                <w:pPr>
                  <w:spacing w:before="100" w:beforeAutospacing="1" w:after="100" w:afterAutospacing="1" w:line="240" w:lineRule="auto"/>
                </w:pPr>
              </w:pPrChange>
            </w:pPr>
            <w:r w:rsidRPr="00E02230">
              <w:rPr>
                <w:rFonts w:ascii="Arial Narrow" w:hAnsi="Arial Narrow"/>
                <w:szCs w:val="22"/>
                <w:rPrChange w:id="4238" w:author="Oscar F. Acevedo" w:date="2014-01-27T12:03:00Z">
                  <w:rPr/>
                </w:rPrChange>
              </w:rPr>
              <w:t>Equipo Eléctrico y Electrónico</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$ 5.961.301.713</w:t>
            </w:r>
          </w:p>
        </w:tc>
      </w:tr>
      <w:tr w:rsidR="00563E0A" w:rsidRPr="0099084D" w:rsidTr="002F2D27">
        <w:tc>
          <w:tcPr>
            <w:tcW w:w="4139" w:type="dxa"/>
            <w:shd w:val="clear" w:color="auto" w:fill="auto"/>
          </w:tcPr>
          <w:p w:rsidR="00563E0A" w:rsidRPr="00E02230" w:rsidRDefault="00563E0A">
            <w:pPr>
              <w:pStyle w:val="Prrafodelista"/>
              <w:numPr>
                <w:ilvl w:val="0"/>
                <w:numId w:val="128"/>
              </w:numPr>
              <w:spacing w:line="240" w:lineRule="auto"/>
              <w:rPr>
                <w:rFonts w:ascii="Arial Narrow" w:hAnsi="Arial Narrow"/>
                <w:szCs w:val="22"/>
                <w:rPrChange w:id="4239" w:author="Oscar F. Acevedo" w:date="2014-01-27T12:03:00Z">
                  <w:rPr>
                    <w:lang w:val="es-ES"/>
                  </w:rPr>
                </w:rPrChange>
              </w:rPr>
              <w:pPrChange w:id="4240" w:author="Oscar F. Acevedo" w:date="2014-01-27T12:03:00Z">
                <w:pPr>
                  <w:spacing w:before="100" w:beforeAutospacing="1" w:after="100" w:afterAutospacing="1" w:line="240" w:lineRule="auto"/>
                </w:pPr>
              </w:pPrChange>
            </w:pPr>
            <w:r w:rsidRPr="00E02230">
              <w:rPr>
                <w:rFonts w:ascii="Arial Narrow" w:hAnsi="Arial Narrow"/>
                <w:szCs w:val="22"/>
                <w:rPrChange w:id="4241" w:author="Oscar F. Acevedo" w:date="2014-01-27T12:03:00Z">
                  <w:rPr/>
                </w:rPrChange>
              </w:rPr>
              <w:t>Maquinaria y Equipo</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$ 346.105.039</w:t>
            </w:r>
          </w:p>
        </w:tc>
      </w:tr>
      <w:tr w:rsidR="00563E0A" w:rsidRPr="0099084D" w:rsidTr="002F2D27">
        <w:tc>
          <w:tcPr>
            <w:tcW w:w="4139" w:type="dxa"/>
            <w:shd w:val="clear" w:color="auto" w:fill="auto"/>
          </w:tcPr>
          <w:p w:rsidR="00563E0A" w:rsidRPr="00131A9E" w:rsidRDefault="00563E0A">
            <w:pPr>
              <w:pStyle w:val="Prrafodelista"/>
              <w:numPr>
                <w:ilvl w:val="0"/>
                <w:numId w:val="128"/>
              </w:numPr>
              <w:spacing w:line="240" w:lineRule="auto"/>
              <w:rPr>
                <w:rFonts w:ascii="Arial Narrow" w:hAnsi="Arial Narrow"/>
                <w:szCs w:val="22"/>
                <w:lang w:val="es-ES"/>
              </w:rPr>
              <w:pPrChange w:id="4242" w:author="Oscar F. Acevedo" w:date="2014-01-27T12:04:00Z">
                <w:pPr>
                  <w:spacing w:before="100" w:beforeAutospacing="1" w:after="100" w:afterAutospacing="1" w:line="240" w:lineRule="auto"/>
                </w:pPr>
              </w:pPrChange>
            </w:pPr>
            <w:r w:rsidRPr="00131A9E">
              <w:rPr>
                <w:rFonts w:ascii="Arial Narrow" w:hAnsi="Arial Narrow"/>
                <w:szCs w:val="22"/>
              </w:rPr>
              <w:t>Títulos valores dinero en efectivo dentro y fuera de caja fuerte</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$ 150.000.000</w:t>
            </w:r>
          </w:p>
        </w:tc>
      </w:tr>
      <w:tr w:rsidR="00563E0A" w:rsidRPr="0099084D" w:rsidTr="002F2D27">
        <w:tc>
          <w:tcPr>
            <w:tcW w:w="4139" w:type="dxa"/>
            <w:shd w:val="clear" w:color="auto" w:fill="auto"/>
          </w:tcPr>
          <w:p w:rsidR="00563E0A" w:rsidRPr="00E02230" w:rsidRDefault="00563E0A">
            <w:pPr>
              <w:pStyle w:val="Prrafodelista"/>
              <w:numPr>
                <w:ilvl w:val="0"/>
                <w:numId w:val="128"/>
              </w:numPr>
              <w:spacing w:line="240" w:lineRule="auto"/>
              <w:rPr>
                <w:rFonts w:ascii="Arial Narrow" w:hAnsi="Arial Narrow"/>
                <w:szCs w:val="22"/>
                <w:rPrChange w:id="4243" w:author="Oscar F. Acevedo" w:date="2014-01-27T12:04:00Z">
                  <w:rPr>
                    <w:lang w:val="es-ES"/>
                  </w:rPr>
                </w:rPrChange>
              </w:rPr>
              <w:pPrChange w:id="4244" w:author="Oscar F. Acevedo" w:date="2014-01-27T12:04:00Z">
                <w:pPr>
                  <w:spacing w:before="100" w:beforeAutospacing="1" w:after="100" w:afterAutospacing="1" w:line="240" w:lineRule="auto"/>
                </w:pPr>
              </w:pPrChange>
            </w:pPr>
            <w:r w:rsidRPr="00E02230">
              <w:rPr>
                <w:rFonts w:ascii="Arial Narrow" w:hAnsi="Arial Narrow"/>
                <w:szCs w:val="22"/>
                <w:rPrChange w:id="4245" w:author="Oscar F. Acevedo" w:date="2014-01-27T12:04:00Z">
                  <w:rPr/>
                </w:rPrChange>
              </w:rPr>
              <w:t>Obras de arte</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$ 14.368.551</w:t>
            </w:r>
          </w:p>
        </w:tc>
      </w:tr>
      <w:tr w:rsidR="00563E0A" w:rsidRPr="0099084D" w:rsidDel="00E02230" w:rsidTr="002F2D27">
        <w:trPr>
          <w:del w:id="4246" w:author="Oscar F. Acevedo" w:date="2014-01-27T11:56:00Z"/>
        </w:trPr>
        <w:tc>
          <w:tcPr>
            <w:tcW w:w="4139" w:type="dxa"/>
            <w:shd w:val="clear" w:color="auto" w:fill="auto"/>
          </w:tcPr>
          <w:p w:rsidR="00563E0A" w:rsidRPr="00131A9E" w:rsidDel="00E02230" w:rsidRDefault="00563E0A" w:rsidP="00131A9E">
            <w:pPr>
              <w:spacing w:line="240" w:lineRule="auto"/>
              <w:rPr>
                <w:del w:id="4247" w:author="Oscar F. Acevedo" w:date="2014-01-27T11:56:00Z"/>
                <w:rFonts w:ascii="Arial Narrow" w:hAnsi="Arial Narrow"/>
                <w:szCs w:val="22"/>
              </w:rPr>
            </w:pPr>
            <w:del w:id="4248" w:author="Oscar F. Acevedo" w:date="2014-01-27T11:56:00Z">
              <w:r w:rsidRPr="00131A9E" w:rsidDel="00E02230">
                <w:rPr>
                  <w:rFonts w:ascii="Arial Narrow" w:hAnsi="Arial Narrow"/>
                  <w:szCs w:val="22"/>
                </w:rPr>
                <w:delText>Vehículos bienes en reposo</w:delText>
              </w:r>
            </w:del>
          </w:p>
        </w:tc>
        <w:tc>
          <w:tcPr>
            <w:tcW w:w="4140" w:type="dxa"/>
            <w:shd w:val="clear" w:color="auto" w:fill="auto"/>
          </w:tcPr>
          <w:p w:rsidR="00563E0A" w:rsidRPr="00131A9E" w:rsidDel="00E02230" w:rsidRDefault="00563E0A" w:rsidP="00131A9E">
            <w:pPr>
              <w:spacing w:line="240" w:lineRule="auto"/>
              <w:rPr>
                <w:del w:id="4249" w:author="Oscar F. Acevedo" w:date="2014-01-27T11:56:00Z"/>
                <w:rFonts w:ascii="Arial Narrow" w:hAnsi="Arial Narrow"/>
                <w:szCs w:val="22"/>
              </w:rPr>
            </w:pPr>
            <w:del w:id="4250" w:author="Oscar F. Acevedo" w:date="2014-01-27T11:56:00Z">
              <w:r w:rsidRPr="00131A9E" w:rsidDel="00E02230">
                <w:rPr>
                  <w:rFonts w:ascii="Arial Narrow" w:hAnsi="Arial Narrow"/>
                  <w:szCs w:val="22"/>
                </w:rPr>
                <w:delText>$ 16.100.000</w:delText>
              </w:r>
            </w:del>
          </w:p>
        </w:tc>
      </w:tr>
      <w:tr w:rsidR="00563E0A" w:rsidRPr="0099084D" w:rsidTr="002F2D27">
        <w:tc>
          <w:tcPr>
            <w:tcW w:w="4139"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Cobertura adecuación </w:t>
            </w:r>
            <w:proofErr w:type="spellStart"/>
            <w:r w:rsidRPr="00131A9E">
              <w:rPr>
                <w:rFonts w:ascii="Arial Narrow" w:hAnsi="Arial Narrow"/>
                <w:szCs w:val="22"/>
              </w:rPr>
              <w:t>Sismoresisitente</w:t>
            </w:r>
            <w:proofErr w:type="spellEnd"/>
            <w:ins w:id="4251" w:author="Oscar F. Acevedo" w:date="2014-01-27T12:03:00Z">
              <w:r w:rsidR="00E02230">
                <w:rPr>
                  <w:rFonts w:ascii="Arial Narrow" w:hAnsi="Arial Narrow"/>
                  <w:szCs w:val="22"/>
                </w:rPr>
                <w:t xml:space="preserve"> 25%</w:t>
              </w:r>
            </w:ins>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$ 3.</w:t>
            </w:r>
            <w:ins w:id="4252" w:author="Oscar F. Acevedo" w:date="2014-01-27T12:03:00Z">
              <w:r w:rsidR="00E02230">
                <w:rPr>
                  <w:rFonts w:ascii="Arial Narrow" w:hAnsi="Arial Narrow"/>
                  <w:szCs w:val="22"/>
                </w:rPr>
                <w:t>553.450.315</w:t>
              </w:r>
            </w:ins>
            <w:del w:id="4253" w:author="Oscar F. Acevedo" w:date="2014-01-27T12:03:00Z">
              <w:r w:rsidRPr="00131A9E" w:rsidDel="00E02230">
                <w:rPr>
                  <w:rFonts w:ascii="Arial Narrow" w:hAnsi="Arial Narrow"/>
                  <w:szCs w:val="22"/>
                </w:rPr>
                <w:delText>3</w:delText>
              </w:r>
            </w:del>
            <w:del w:id="4254" w:author="Oscar F. Acevedo" w:date="2014-01-27T12:02:00Z">
              <w:r w:rsidRPr="00131A9E" w:rsidDel="00E02230">
                <w:rPr>
                  <w:rFonts w:ascii="Arial Narrow" w:hAnsi="Arial Narrow"/>
                  <w:szCs w:val="22"/>
                </w:rPr>
                <w:delText>84.238.395</w:delText>
              </w:r>
            </w:del>
          </w:p>
        </w:tc>
      </w:tr>
      <w:tr w:rsidR="00563E0A" w:rsidRPr="0099084D" w:rsidTr="002F2D27">
        <w:tc>
          <w:tcPr>
            <w:tcW w:w="4139"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Índice variable 5% 1,2,3,4,</w:t>
            </w:r>
          </w:p>
        </w:tc>
        <w:tc>
          <w:tcPr>
            <w:tcW w:w="4140"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$ 1.172.293.790</w:t>
            </w:r>
          </w:p>
        </w:tc>
      </w:tr>
      <w:tr w:rsidR="00563E0A" w:rsidRPr="0099084D" w:rsidTr="002F2D27">
        <w:tc>
          <w:tcPr>
            <w:tcW w:w="4139" w:type="dxa"/>
            <w:shd w:val="clear" w:color="auto" w:fill="auto"/>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TOTAL ASEGURADO</w:t>
            </w:r>
          </w:p>
        </w:tc>
        <w:tc>
          <w:tcPr>
            <w:tcW w:w="4140" w:type="dxa"/>
            <w:shd w:val="clear" w:color="auto" w:fill="auto"/>
          </w:tcPr>
          <w:p w:rsidR="00563E0A" w:rsidRPr="00131A9E" w:rsidRDefault="00563E0A" w:rsidP="006A1DF1">
            <w:pPr>
              <w:spacing w:line="240" w:lineRule="auto"/>
              <w:rPr>
                <w:rFonts w:ascii="Arial Narrow" w:hAnsi="Arial Narrow"/>
                <w:szCs w:val="22"/>
              </w:rPr>
            </w:pPr>
            <w:r w:rsidRPr="00131A9E">
              <w:rPr>
                <w:rFonts w:ascii="Arial Narrow" w:hAnsi="Arial Narrow"/>
                <w:szCs w:val="22"/>
              </w:rPr>
              <w:t>$ 28.</w:t>
            </w:r>
            <w:ins w:id="4255" w:author="Oscar F. Acevedo" w:date="2014-01-27T12:03:00Z">
              <w:r w:rsidR="00E02230">
                <w:rPr>
                  <w:rFonts w:ascii="Arial Narrow" w:hAnsi="Arial Narrow"/>
                  <w:szCs w:val="22"/>
                </w:rPr>
                <w:t>335.988.455</w:t>
              </w:r>
            </w:ins>
            <w:ins w:id="4256" w:author="Marcelo Roa" w:date="2014-01-25T12:24:00Z">
              <w:del w:id="4257" w:author="Oscar F. Acevedo" w:date="2014-01-27T12:03:00Z">
                <w:r w:rsidR="006A1DF1" w:rsidDel="00E02230">
                  <w:rPr>
                    <w:rFonts w:ascii="Arial Narrow" w:hAnsi="Arial Narrow"/>
                    <w:szCs w:val="22"/>
                  </w:rPr>
                  <w:delText>166.776.535</w:delText>
                </w:r>
              </w:del>
            </w:ins>
            <w:del w:id="4258" w:author="Marcelo Roa" w:date="2014-01-25T12:24:00Z">
              <w:r w:rsidRPr="00131A9E" w:rsidDel="006A1DF1">
                <w:rPr>
                  <w:rFonts w:ascii="Arial Narrow" w:hAnsi="Arial Narrow"/>
                  <w:szCs w:val="22"/>
                </w:rPr>
                <w:delText>182.876.535</w:delText>
              </w:r>
            </w:del>
          </w:p>
        </w:tc>
      </w:tr>
    </w:tbl>
    <w:p w:rsidR="00563E0A" w:rsidRPr="00131A9E" w:rsidRDefault="00563E0A" w:rsidP="00131A9E">
      <w:pPr>
        <w:spacing w:line="240" w:lineRule="auto"/>
        <w:rPr>
          <w:rFonts w:ascii="Arial Narrow" w:hAnsi="Arial Narrow"/>
          <w:szCs w:val="22"/>
        </w:rPr>
      </w:pPr>
    </w:p>
    <w:p w:rsidR="00563E0A" w:rsidRPr="00131A9E" w:rsidDel="000B1747" w:rsidRDefault="00563E0A" w:rsidP="00131A9E">
      <w:pPr>
        <w:spacing w:line="240" w:lineRule="auto"/>
        <w:rPr>
          <w:del w:id="4259" w:author="Oscar F. Acevedo" w:date="2014-01-27T10:42:00Z"/>
          <w:rFonts w:ascii="Arial Narrow" w:hAnsi="Arial Narrow"/>
          <w:szCs w:val="22"/>
        </w:rPr>
      </w:pPr>
    </w:p>
    <w:tbl>
      <w:tblPr>
        <w:tblW w:w="0" w:type="auto"/>
        <w:tblInd w:w="72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Look w:val="04A0" w:firstRow="1" w:lastRow="0" w:firstColumn="1" w:lastColumn="0" w:noHBand="0" w:noVBand="1"/>
      </w:tblPr>
      <w:tblGrid>
        <w:gridCol w:w="4152"/>
        <w:gridCol w:w="4127"/>
      </w:tblGrid>
      <w:tr w:rsidR="00563E0A" w:rsidRPr="0099084D" w:rsidDel="000B1747" w:rsidTr="002F2D27">
        <w:trPr>
          <w:del w:id="4260" w:author="Oscar F. Acevedo" w:date="2014-01-27T10:40:00Z"/>
        </w:trPr>
        <w:tc>
          <w:tcPr>
            <w:tcW w:w="4152" w:type="dxa"/>
            <w:shd w:val="clear" w:color="auto" w:fill="auto"/>
          </w:tcPr>
          <w:p w:rsidR="00563E0A" w:rsidRPr="00131A9E" w:rsidDel="000B1747" w:rsidRDefault="00563E0A" w:rsidP="00131A9E">
            <w:pPr>
              <w:spacing w:line="240" w:lineRule="auto"/>
              <w:rPr>
                <w:del w:id="4261" w:author="Oscar F. Acevedo" w:date="2014-01-27T10:40:00Z"/>
                <w:rFonts w:ascii="Arial Narrow" w:hAnsi="Arial Narrow"/>
                <w:szCs w:val="22"/>
              </w:rPr>
            </w:pPr>
            <w:del w:id="4262" w:author="Oscar F. Acevedo" w:date="2014-01-27T10:40:00Z">
              <w:r w:rsidRPr="00131A9E" w:rsidDel="000B1747">
                <w:rPr>
                  <w:rFonts w:ascii="Arial Narrow" w:hAnsi="Arial Narrow"/>
                  <w:szCs w:val="22"/>
                </w:rPr>
                <w:delText>Edificios</w:delText>
              </w:r>
            </w:del>
          </w:p>
        </w:tc>
        <w:tc>
          <w:tcPr>
            <w:tcW w:w="4127" w:type="dxa"/>
            <w:shd w:val="clear" w:color="auto" w:fill="auto"/>
          </w:tcPr>
          <w:p w:rsidR="00563E0A" w:rsidRPr="00131A9E" w:rsidDel="000B1747" w:rsidRDefault="00563E0A" w:rsidP="00131A9E">
            <w:pPr>
              <w:spacing w:line="240" w:lineRule="auto"/>
              <w:rPr>
                <w:del w:id="4263" w:author="Oscar F. Acevedo" w:date="2014-01-27T10:40:00Z"/>
                <w:rFonts w:ascii="Arial Narrow" w:hAnsi="Arial Narrow"/>
                <w:szCs w:val="22"/>
              </w:rPr>
            </w:pPr>
            <w:del w:id="4264" w:author="Oscar F. Acevedo" w:date="2014-01-27T10:40:00Z">
              <w:r w:rsidRPr="00131A9E" w:rsidDel="000B1747">
                <w:rPr>
                  <w:rFonts w:ascii="Arial Narrow" w:hAnsi="Arial Narrow"/>
                  <w:szCs w:val="22"/>
                </w:rPr>
                <w:delText>$ 14.213.801.259</w:delText>
              </w:r>
            </w:del>
          </w:p>
        </w:tc>
      </w:tr>
      <w:tr w:rsidR="00563E0A" w:rsidRPr="0099084D" w:rsidDel="000B1747" w:rsidTr="002F2D27">
        <w:trPr>
          <w:del w:id="4265" w:author="Oscar F. Acevedo" w:date="2014-01-27T10:41:00Z"/>
        </w:trPr>
        <w:tc>
          <w:tcPr>
            <w:tcW w:w="4152" w:type="dxa"/>
            <w:shd w:val="clear" w:color="auto" w:fill="auto"/>
          </w:tcPr>
          <w:p w:rsidR="00563E0A" w:rsidRPr="00131A9E" w:rsidDel="000B1747" w:rsidRDefault="00563E0A" w:rsidP="00131A9E">
            <w:pPr>
              <w:spacing w:line="240" w:lineRule="auto"/>
              <w:rPr>
                <w:del w:id="4266" w:author="Oscar F. Acevedo" w:date="2014-01-27T10:41:00Z"/>
                <w:rFonts w:ascii="Arial Narrow" w:hAnsi="Arial Narrow"/>
                <w:szCs w:val="22"/>
              </w:rPr>
            </w:pPr>
            <w:del w:id="4267" w:author="Oscar F. Acevedo" w:date="2014-01-27T10:41:00Z">
              <w:r w:rsidRPr="00131A9E" w:rsidDel="000B1747">
                <w:rPr>
                  <w:rFonts w:ascii="Arial Narrow" w:hAnsi="Arial Narrow"/>
                  <w:szCs w:val="22"/>
                </w:rPr>
                <w:delText>Muebles y enseres</w:delText>
              </w:r>
            </w:del>
          </w:p>
        </w:tc>
        <w:tc>
          <w:tcPr>
            <w:tcW w:w="4127" w:type="dxa"/>
            <w:shd w:val="clear" w:color="auto" w:fill="auto"/>
          </w:tcPr>
          <w:p w:rsidR="00563E0A" w:rsidRPr="00131A9E" w:rsidDel="000B1747" w:rsidRDefault="00563E0A" w:rsidP="00131A9E">
            <w:pPr>
              <w:spacing w:line="240" w:lineRule="auto"/>
              <w:rPr>
                <w:del w:id="4268" w:author="Oscar F. Acevedo" w:date="2014-01-27T10:41:00Z"/>
                <w:rFonts w:ascii="Arial Narrow" w:hAnsi="Arial Narrow"/>
                <w:szCs w:val="22"/>
              </w:rPr>
            </w:pPr>
            <w:del w:id="4269" w:author="Oscar F. Acevedo" w:date="2014-01-27T10:41:00Z">
              <w:r w:rsidRPr="00131A9E" w:rsidDel="000B1747">
                <w:rPr>
                  <w:rFonts w:ascii="Arial Narrow" w:hAnsi="Arial Narrow"/>
                  <w:szCs w:val="22"/>
                </w:rPr>
                <w:delText>$ 2.924.667.788</w:delText>
              </w:r>
            </w:del>
          </w:p>
        </w:tc>
      </w:tr>
    </w:tbl>
    <w:p w:rsidR="00563E0A" w:rsidRPr="00131A9E" w:rsidDel="000B1747" w:rsidRDefault="00563E0A" w:rsidP="00131A9E">
      <w:pPr>
        <w:spacing w:line="240" w:lineRule="auto"/>
        <w:rPr>
          <w:del w:id="4270" w:author="Oscar F. Acevedo" w:date="2014-01-27T10:42:00Z"/>
          <w:rFonts w:ascii="Arial Narrow" w:hAnsi="Arial Narrow"/>
          <w:szCs w:val="22"/>
        </w:rPr>
      </w:pP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COBERTURA OBLIGATORIA HABILITANTE PARA PÉRDIDAS AMPARADAS EN LA POLIZA SIN APLICACIÓN DE DEDUCIBLE HASTA $50’000.000: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El proponente debe considerar en su oferta en forma OBLIGATORIA la cobertura para pérdidas  amparadas bajo la póliza por eventos de Terremoto, AMIT, Sabotaje, Terrorismo – Asonada Motín, Conmoción Civil o Popular y Huelga sin aplicación de deducible. Una vez agotada la citada cobertura por vigencia, se aplica el deducible ofrecido por el proponente para cada uno de los citados amparos de la póliza.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ACLARACION:</w:t>
      </w:r>
    </w:p>
    <w:p w:rsidR="00131A9E" w:rsidRP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materia de riesgos excluidos ICETEX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w:t>
      </w:r>
      <w:r w:rsidRPr="00131A9E">
        <w:rPr>
          <w:rFonts w:ascii="Arial Narrow" w:hAnsi="Arial Narrow"/>
          <w:szCs w:val="22"/>
        </w:rPr>
        <w:lastRenderedPageBreak/>
        <w:t>generales solo cuando no contradigan las condiciones técnicas básicas habilitantes del presente proceso, en cuyo caso prevalecerán las condiciones técnicas básicas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CONDICIONES TECNICAS OBLIGATORIAS HABILITANTES</w:t>
      </w:r>
    </w:p>
    <w:p w:rsidR="00563E0A" w:rsidRPr="00131A9E" w:rsidDel="000B1747" w:rsidRDefault="00563E0A" w:rsidP="00131A9E">
      <w:pPr>
        <w:spacing w:line="240" w:lineRule="auto"/>
        <w:rPr>
          <w:del w:id="4271" w:author="Oscar F. Acevedo" w:date="2014-01-27T10:41:00Z"/>
          <w:rFonts w:ascii="Arial Narrow" w:hAnsi="Arial Narrow"/>
          <w:b/>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SEGURO DE MANEJO GLOBAL ENTIDADES ESTATALES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GRUPO No. 1 - ANEXO TECNICO</w:t>
      </w:r>
      <w:ins w:id="4272" w:author="Oscar F. Acevedo" w:date="2014-01-27T10:42:00Z">
        <w:r w:rsidR="000B1747">
          <w:rPr>
            <w:rFonts w:ascii="Arial Narrow" w:hAnsi="Arial Narrow"/>
            <w:b/>
            <w:szCs w:val="22"/>
          </w:rPr>
          <w:t xml:space="preserve"> CT. 2</w:t>
        </w:r>
      </w:ins>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 ASEGURADO: </w:t>
      </w:r>
      <w:r w:rsidRPr="00131A9E">
        <w:rPr>
          <w:rFonts w:ascii="Arial Narrow" w:hAnsi="Arial Narrow"/>
          <w:szCs w:val="22"/>
        </w:rPr>
        <w:tab/>
      </w:r>
      <w:r w:rsidRPr="00131A9E">
        <w:rPr>
          <w:rFonts w:ascii="Arial Narrow" w:hAnsi="Arial Narrow"/>
          <w:szCs w:val="22"/>
        </w:rPr>
        <w:tab/>
        <w:t xml:space="preserve">ICETEX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 INTERÉS ASEGURABLE OBLIGATORIO HABILITANTE</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del w:id="4273" w:author="Oscar F. Acevedo" w:date="2014-01-27T12:05:00Z">
        <w:r w:rsidRPr="00131A9E" w:rsidDel="005F7AB5">
          <w:rPr>
            <w:rFonts w:ascii="Arial Narrow" w:hAnsi="Arial Narrow"/>
            <w:szCs w:val="22"/>
          </w:rPr>
          <w:tab/>
        </w:r>
      </w:del>
      <w:r w:rsidRPr="00131A9E">
        <w:rPr>
          <w:rFonts w:ascii="Arial Narrow" w:hAnsi="Arial Narrow"/>
          <w:szCs w:val="22"/>
        </w:rPr>
        <w:t>Amparar los riesgos que impliquen menos cabo de fondos o bienes de la ENTIDAD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Empleados</w:t>
      </w:r>
      <w:ins w:id="4274" w:author="Oscar F. Acevedo" w:date="2014-01-27T08:28:00Z">
        <w:r w:rsidR="00B56CFC">
          <w:rPr>
            <w:rFonts w:ascii="Arial Narrow" w:hAnsi="Arial Narrow"/>
            <w:szCs w:val="22"/>
          </w:rPr>
          <w:t>: Seg</w:t>
        </w:r>
      </w:ins>
      <w:ins w:id="4275" w:author="Oscar F. Acevedo" w:date="2014-01-27T08:29:00Z">
        <w:r w:rsidR="00B56CFC">
          <w:rPr>
            <w:rFonts w:ascii="Arial Narrow" w:hAnsi="Arial Narrow"/>
            <w:szCs w:val="22"/>
          </w:rPr>
          <w:t>ún formularios de IRF adjuntos</w:t>
        </w:r>
      </w:ins>
      <w:del w:id="4276" w:author="Oscar F. Acevedo" w:date="2014-01-27T08:28:00Z">
        <w:r w:rsidRPr="00131A9E" w:rsidDel="00B56CFC">
          <w:rPr>
            <w:rFonts w:ascii="Arial Narrow" w:hAnsi="Arial Narrow"/>
            <w:szCs w:val="22"/>
          </w:rPr>
          <w:delText xml:space="preserve"> </w:delText>
        </w:r>
        <w:r w:rsidRPr="00131A9E" w:rsidDel="00B56CFC">
          <w:rPr>
            <w:rFonts w:ascii="Arial Narrow" w:hAnsi="Arial Narrow"/>
            <w:szCs w:val="22"/>
            <w:highlight w:val="yellow"/>
          </w:rPr>
          <w:delText>aproximados de planta:</w:delText>
        </w:r>
        <w:r w:rsidRPr="00131A9E" w:rsidDel="00B56CFC">
          <w:rPr>
            <w:rFonts w:ascii="Arial Narrow" w:hAnsi="Arial Narrow"/>
            <w:szCs w:val="22"/>
            <w:highlight w:val="yellow"/>
          </w:rPr>
          <w:tab/>
          <w:delText>_____ No incluye contratistas</w:delText>
        </w:r>
      </w:del>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 AMPAROS OBLIGATORIOS HABILITANTE:</w:t>
      </w:r>
    </w:p>
    <w:p w:rsidR="00563E0A" w:rsidRPr="00131A9E" w:rsidRDefault="00563E0A" w:rsidP="00131A9E">
      <w:pPr>
        <w:spacing w:line="240" w:lineRule="auto"/>
        <w:rPr>
          <w:rFonts w:ascii="Arial Narrow" w:hAnsi="Arial Narrow"/>
          <w:szCs w:val="22"/>
        </w:rPr>
      </w:pPr>
    </w:p>
    <w:p w:rsidR="00563E0A" w:rsidRPr="00B56CFC" w:rsidRDefault="00563E0A">
      <w:pPr>
        <w:pStyle w:val="Prrafodelista"/>
        <w:numPr>
          <w:ilvl w:val="0"/>
          <w:numId w:val="127"/>
        </w:numPr>
        <w:spacing w:line="240" w:lineRule="auto"/>
        <w:rPr>
          <w:rFonts w:ascii="Arial Narrow" w:hAnsi="Arial Narrow"/>
          <w:szCs w:val="22"/>
          <w:rPrChange w:id="4277" w:author="Oscar F. Acevedo" w:date="2014-01-27T08:29:00Z">
            <w:rPr/>
          </w:rPrChange>
        </w:rPr>
        <w:pPrChange w:id="4278" w:author="Oscar F. Acevedo" w:date="2014-01-27T08:29:00Z">
          <w:pPr>
            <w:spacing w:line="240" w:lineRule="auto"/>
          </w:pPr>
        </w:pPrChange>
      </w:pPr>
      <w:r w:rsidRPr="00B56CFC">
        <w:rPr>
          <w:rFonts w:ascii="Arial Narrow" w:hAnsi="Arial Narrow"/>
          <w:szCs w:val="22"/>
          <w:rPrChange w:id="4279" w:author="Oscar F. Acevedo" w:date="2014-01-27T08:29:00Z">
            <w:rPr/>
          </w:rPrChange>
        </w:rPr>
        <w:t>Delitos contra la Administración Pública</w:t>
      </w:r>
    </w:p>
    <w:p w:rsidR="00563E0A" w:rsidRPr="00B56CFC" w:rsidRDefault="00563E0A">
      <w:pPr>
        <w:pStyle w:val="Prrafodelista"/>
        <w:numPr>
          <w:ilvl w:val="0"/>
          <w:numId w:val="127"/>
        </w:numPr>
        <w:spacing w:line="240" w:lineRule="auto"/>
        <w:rPr>
          <w:rFonts w:ascii="Arial Narrow" w:hAnsi="Arial Narrow"/>
          <w:szCs w:val="22"/>
          <w:rPrChange w:id="4280" w:author="Oscar F. Acevedo" w:date="2014-01-27T08:29:00Z">
            <w:rPr/>
          </w:rPrChange>
        </w:rPr>
        <w:pPrChange w:id="4281" w:author="Oscar F. Acevedo" w:date="2014-01-27T08:29:00Z">
          <w:pPr>
            <w:spacing w:line="240" w:lineRule="auto"/>
          </w:pPr>
        </w:pPrChange>
      </w:pPr>
      <w:r w:rsidRPr="00B56CFC">
        <w:rPr>
          <w:rFonts w:ascii="Arial Narrow" w:hAnsi="Arial Narrow"/>
          <w:szCs w:val="22"/>
          <w:rPrChange w:id="4282" w:author="Oscar F. Acevedo" w:date="2014-01-27T08:29:00Z">
            <w:rPr/>
          </w:rPrChange>
        </w:rPr>
        <w:t>Delitos contra el Patrimonio Económico.</w:t>
      </w:r>
    </w:p>
    <w:p w:rsidR="00563E0A" w:rsidRPr="00B56CFC" w:rsidRDefault="00563E0A">
      <w:pPr>
        <w:pStyle w:val="Prrafodelista"/>
        <w:numPr>
          <w:ilvl w:val="0"/>
          <w:numId w:val="127"/>
        </w:numPr>
        <w:spacing w:line="240" w:lineRule="auto"/>
        <w:rPr>
          <w:rFonts w:ascii="Arial Narrow" w:hAnsi="Arial Narrow"/>
          <w:szCs w:val="22"/>
          <w:rPrChange w:id="4283" w:author="Oscar F. Acevedo" w:date="2014-01-27T08:29:00Z">
            <w:rPr/>
          </w:rPrChange>
        </w:rPr>
        <w:pPrChange w:id="4284" w:author="Oscar F. Acevedo" w:date="2014-01-27T08:29:00Z">
          <w:pPr>
            <w:spacing w:line="240" w:lineRule="auto"/>
          </w:pPr>
        </w:pPrChange>
      </w:pPr>
      <w:r w:rsidRPr="00B56CFC">
        <w:rPr>
          <w:rFonts w:ascii="Arial Narrow" w:hAnsi="Arial Narrow"/>
          <w:szCs w:val="22"/>
          <w:rPrChange w:id="4285" w:author="Oscar F. Acevedo" w:date="2014-01-27T08:29:00Z">
            <w:rPr/>
          </w:rPrChange>
        </w:rPr>
        <w:t>Juicios con Responsabilidad Fiscal.</w:t>
      </w:r>
    </w:p>
    <w:p w:rsidR="00563E0A" w:rsidRPr="00B56CFC" w:rsidRDefault="00563E0A">
      <w:pPr>
        <w:pStyle w:val="Prrafodelista"/>
        <w:numPr>
          <w:ilvl w:val="0"/>
          <w:numId w:val="127"/>
        </w:numPr>
        <w:spacing w:line="240" w:lineRule="auto"/>
        <w:rPr>
          <w:rFonts w:ascii="Arial Narrow" w:hAnsi="Arial Narrow"/>
          <w:szCs w:val="22"/>
          <w:rPrChange w:id="4286" w:author="Oscar F. Acevedo" w:date="2014-01-27T08:29:00Z">
            <w:rPr/>
          </w:rPrChange>
        </w:rPr>
        <w:pPrChange w:id="4287" w:author="Oscar F. Acevedo" w:date="2014-01-27T08:29:00Z">
          <w:pPr>
            <w:spacing w:line="240" w:lineRule="auto"/>
          </w:pPr>
        </w:pPrChange>
      </w:pPr>
      <w:r w:rsidRPr="00B56CFC">
        <w:rPr>
          <w:rFonts w:ascii="Arial Narrow" w:hAnsi="Arial Narrow"/>
          <w:szCs w:val="22"/>
          <w:rPrChange w:id="4288" w:author="Oscar F. Acevedo" w:date="2014-01-27T08:29:00Z">
            <w:rPr/>
          </w:rPrChange>
        </w:rPr>
        <w:t>Alcances fiscales.</w:t>
      </w:r>
    </w:p>
    <w:p w:rsidR="00563E0A" w:rsidRPr="00B56CFC" w:rsidRDefault="00563E0A">
      <w:pPr>
        <w:pStyle w:val="Prrafodelista"/>
        <w:numPr>
          <w:ilvl w:val="0"/>
          <w:numId w:val="127"/>
        </w:numPr>
        <w:spacing w:line="240" w:lineRule="auto"/>
        <w:rPr>
          <w:rFonts w:ascii="Arial Narrow" w:hAnsi="Arial Narrow"/>
          <w:szCs w:val="22"/>
          <w:rPrChange w:id="4289" w:author="Oscar F. Acevedo" w:date="2014-01-27T08:29:00Z">
            <w:rPr/>
          </w:rPrChange>
        </w:rPr>
        <w:pPrChange w:id="4290" w:author="Oscar F. Acevedo" w:date="2014-01-27T08:29:00Z">
          <w:pPr>
            <w:spacing w:line="240" w:lineRule="auto"/>
          </w:pPr>
        </w:pPrChange>
      </w:pPr>
      <w:r w:rsidRPr="00B56CFC">
        <w:rPr>
          <w:rFonts w:ascii="Arial Narrow" w:hAnsi="Arial Narrow"/>
          <w:szCs w:val="22"/>
          <w:rPrChange w:id="4291" w:author="Oscar F. Acevedo" w:date="2014-01-27T08:29:00Z">
            <w:rPr/>
          </w:rPrChange>
        </w:rPr>
        <w:t>Gastos de reconstrucción de cuentas.</w:t>
      </w:r>
    </w:p>
    <w:p w:rsidR="00563E0A" w:rsidRPr="00B56CFC" w:rsidRDefault="00563E0A">
      <w:pPr>
        <w:pStyle w:val="Prrafodelista"/>
        <w:numPr>
          <w:ilvl w:val="0"/>
          <w:numId w:val="127"/>
        </w:numPr>
        <w:spacing w:line="240" w:lineRule="auto"/>
        <w:rPr>
          <w:rFonts w:ascii="Arial Narrow" w:hAnsi="Arial Narrow"/>
          <w:szCs w:val="22"/>
          <w:rPrChange w:id="4292" w:author="Oscar F. Acevedo" w:date="2014-01-27T08:29:00Z">
            <w:rPr/>
          </w:rPrChange>
        </w:rPr>
        <w:pPrChange w:id="4293" w:author="Oscar F. Acevedo" w:date="2014-01-27T08:29:00Z">
          <w:pPr>
            <w:spacing w:line="240" w:lineRule="auto"/>
          </w:pPr>
        </w:pPrChange>
      </w:pPr>
      <w:r w:rsidRPr="00B56CFC">
        <w:rPr>
          <w:rFonts w:ascii="Arial Narrow" w:hAnsi="Arial Narrow"/>
          <w:szCs w:val="22"/>
          <w:rPrChange w:id="4294" w:author="Oscar F. Acevedo" w:date="2014-01-27T08:29:00Z">
            <w:rPr/>
          </w:rPrChange>
        </w:rPr>
        <w:t>Gastos de rendición de cuentas.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4.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OFERTA BÁSICA OBLIGATORIA HABILITANTE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5F7AB5">
        <w:rPr>
          <w:rFonts w:ascii="Arial Narrow" w:hAnsi="Arial Narrow"/>
          <w:b/>
          <w:szCs w:val="22"/>
          <w:rPrChange w:id="4295" w:author="Oscar F. Acevedo" w:date="2014-01-27T12:06:00Z">
            <w:rPr>
              <w:rFonts w:ascii="Arial Narrow" w:hAnsi="Arial Narrow"/>
              <w:szCs w:val="22"/>
            </w:rPr>
          </w:rPrChange>
        </w:rPr>
        <w:t>$500.000.000</w:t>
      </w:r>
      <w:r w:rsidRPr="00131A9E">
        <w:rPr>
          <w:rFonts w:ascii="Arial Narrow" w:hAnsi="Arial Narrow"/>
          <w:szCs w:val="22"/>
        </w:rPr>
        <w:t xml:space="preserve"> toda y cada pérdida en el agregado anual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5. CONDICIONES ESPECIALES OBLIGATORIAS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automático para nuevos cargos y empleados sin reportes ni ajuste de prima adicional.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Pérdidas causadas por empleados no identificados 100% del valor asegurado contratado.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Cuando respecto de cualquier pérdida cubierta a la luz de las condiciones de la presente póliza, el asegurado no pudiere determinar específicamente el empleado o los empleados responsables, la Compañía de Seguros, conforme a las demás estipulaciones del contrato y siempre y cuando las pruebas obtenidas por el asegurado establezcan concluyentemente que la pérdida fue de hecho debida a fraude o infidelidad de uno o varios de los empleados, indemnizará dicha pérdida.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Empleados o no, ocasionales, temporales y transitorios, hasta el 100% del valor asegurado contratado.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 la presente póliza se extiende a amparar los trabajadores ocasionales, temporales o transitorios y a quienes sin serlo, realicen prácticas o investigaciones en sus dependencias. Así mismo, todas aquellas personas naturales que presten servicios al asegurado bajo cualquier título o contrato, incluidos los empleados de firmas especializadas, los empleados de contratistas independientes.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Empleados temporales de firmas especializadas de aseo, vigilancia y demás contratadas por el asegurado para el desempeño de las actividades propias de la ENTIDAD, hasta por el 100%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ampliar la cobertura y ampara los trabajadores o empleados temporales de firmas especializadas de aseo, vigilancia y demás contratadas por el asegurado para el desempeño de las actividades propias de la Entidad, así mismo todas aquellas personas naturales que presten servicios al asegurado bajo cualquier título o contrato.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JURISDICCION Y SOLUCION DE CONTROVERSIAS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ARREGLO DIRECTO.-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p w:rsidR="00B27B4F" w:rsidRDefault="00B27B4F" w:rsidP="00131A9E">
      <w:pPr>
        <w:spacing w:line="240" w:lineRule="auto"/>
        <w:rPr>
          <w:ins w:id="4296"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CONCILIACION Agotado el plazo anterior sin que las partes lograsen un acuerdo por </w:t>
      </w:r>
      <w:proofErr w:type="spellStart"/>
      <w:r w:rsidRPr="00131A9E">
        <w:rPr>
          <w:rFonts w:ascii="Arial Narrow" w:hAnsi="Arial Narrow"/>
          <w:szCs w:val="22"/>
        </w:rPr>
        <w:t>si</w:t>
      </w:r>
      <w:proofErr w:type="spellEnd"/>
      <w:r w:rsidRPr="00131A9E">
        <w:rPr>
          <w:rFonts w:ascii="Arial Narrow" w:hAnsi="Arial Narrow"/>
          <w:szCs w:val="22"/>
        </w:rPr>
        <w:t xml:space="preserve"> mismas, acudirán a la asistencia de un conciliador legalmente autorizado que se designará y actuará según los parámetros establecidos por la Ley 446 de 1998 y el decreto 1818 del mismo año,  la etapa de conciliación durará un mes (1) desde el momento en que las partes o cualquiera de ellas radique la solicitud de conciliación respectiva, en caso de lograrse la conciliación la misma producirá efectos de cosa juzgada entre las partes, en caso contrario agotará el requisito de </w:t>
      </w:r>
      <w:proofErr w:type="spellStart"/>
      <w:r w:rsidRPr="00131A9E">
        <w:rPr>
          <w:rFonts w:ascii="Arial Narrow" w:hAnsi="Arial Narrow"/>
          <w:szCs w:val="22"/>
        </w:rPr>
        <w:t>procedibilidad</w:t>
      </w:r>
      <w:proofErr w:type="spellEnd"/>
      <w:r w:rsidRPr="00131A9E">
        <w:rPr>
          <w:rFonts w:ascii="Arial Narrow" w:hAnsi="Arial Narrow"/>
          <w:szCs w:val="22"/>
        </w:rPr>
        <w:t xml:space="preserve"> para acudir a la jurisdicción ordinaria o arbitral según corresponda, de acuerdo con los literales c y d de la presente cláusula.</w:t>
      </w:r>
    </w:p>
    <w:p w:rsidR="00B27B4F" w:rsidRDefault="00B27B4F" w:rsidP="00131A9E">
      <w:pPr>
        <w:spacing w:line="240" w:lineRule="auto"/>
        <w:rPr>
          <w:ins w:id="4297"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ORDINARIA 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p w:rsidR="00B27B4F" w:rsidRDefault="00B27B4F" w:rsidP="00131A9E">
      <w:pPr>
        <w:spacing w:line="240" w:lineRule="auto"/>
        <w:rPr>
          <w:ins w:id="4298"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JURIDISDICION ARBITRAL Agotadas las instancias anteriores, si la cuantía de las pretensiones derivadas de la diferencia que surja entre las partes por la interpretación del presente contrato, su ejecución, cumplimiento, terminación o las consecuencias futuras del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envío de la comunicación por correo certificado que una de ellas le haga llegar a la otra solicitando la </w:t>
      </w:r>
      <w:r w:rsidRPr="00131A9E">
        <w:rPr>
          <w:rFonts w:ascii="Arial Narrow" w:hAnsi="Arial Narrow"/>
          <w:szCs w:val="22"/>
        </w:rPr>
        <w:lastRenderedPageBreak/>
        <w:t>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en un todo al Decreto 2279 de 1.989, la ley 23 de 1.991, a la Ley 446 de 1.998, sus decretos reglamentarios y demás normas que regulan esta figura judicial.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a favor de la Entidad.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amplia de trabajador  o empleado.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Mediante este anexo se amplía la definición de empleado a la persona natural que presta su servicio a la Entidad tomadora y asegurada, vinculada a ésta mediante contrato de trabajo, contrato de prestación de servicios, orden de trabajo o mediante nombramiento por decreto o resolución. Así mismo, bajo esta definición se contemplan los empleados, investigadores, practicantes, asesores, consultores y demás que desarrollan funciones en la entidad asegurada a cualquier título o contrato.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ampliación de cobertura para pérdidas aparentemente cometidas por funcionarios que no tengan la calidad de funcionarios públicos y/o servidores públicos y/o trabajadores oficiales, siempre y cuando se encuentren vinculados al servicio de la Entidad.</w:t>
      </w:r>
    </w:p>
    <w:p w:rsidR="00563E0A" w:rsidRPr="00131A9E" w:rsidRDefault="00563E0A" w:rsidP="00131A9E">
      <w:pPr>
        <w:spacing w:line="240" w:lineRule="auto"/>
        <w:rPr>
          <w:rFonts w:ascii="Arial Narrow" w:hAnsi="Arial Narrow"/>
          <w:szCs w:val="22"/>
        </w:rPr>
      </w:pP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que también se otorga cobertura con sujeción a las condiciones de esta póliza, contra apropiación indebida de dinero u otros bienes de su propiedad que aconteciere como consecuencia de Hurto, Hurto Calificado, Abuso de Confianza, Falsedad y Estafa, de acuerdo con su definición legal, en que incurran sus empleados siempre y cuando el hecho sea imputable a uno o varios empleados determinados y sea cometido durante la vigencia de la presente póliza. Esta cobertura aplica para aquellos funcionarios que no tengan la calidad de funcionarios públicos y/o servidores públicos y/o trabajadores oficiales, siempre y cuando se encuentren vinculados con al servicio de la Entidad.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Cambios en la denominación de cargos, sin aviso a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consideración a las declaraciones de la entidad asegurada, si durante la vigencia de la póliza se presenta(n) cambio(s) en la denominación de los cargos del asegurado, éstos se consideran automáticamente incorporados en la póliza. Sin la obligación del asegurado de dar aviso a la aseguradora ni ajuste en la prima.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ajustador de común acuerdo.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aseguradora presentará para cada reclamo relación de cinco (5) ajustadores y el asegurado elegirá de la misma, el ajustador que considere conveniente. </w:t>
      </w:r>
    </w:p>
    <w:p w:rsidR="00563E0A" w:rsidRPr="00131A9E" w:rsidDel="00B27B4F" w:rsidRDefault="00563E0A" w:rsidP="00131A9E">
      <w:pPr>
        <w:spacing w:line="240" w:lineRule="auto"/>
        <w:rPr>
          <w:del w:id="4299"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Conocimiento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Anticipo de indemnización 75% previa demostración de la ocurrencia y cuantía de la pérdida.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y convenido que en caso de siniestro amparado por la póliza la aseguradora se compromete a pagar a cuenta del siniestro por concepto de anticipo una suma no inferior al setenta y cinco (75%) por ciento del valor estimado como indemnización.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que el anticipo o suma de anticipos que la compañía adelante al asegurado y llegaré a exceder la suma total indemnizable a que tenga derecho, éste se compromete a devolver el exceso pagado. Para esta cláusula el oferente debe contemplar un plazo máximo para el pago del anticipo cinco (5) días a partir de la fecha de solicitud del mismo.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Revocación de la póliza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a corto plazo.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Así mismo en el caso de que la aseguradora decida no otorgar renovación o prórroga del contrato de seguro, deberá dar aviso de ello al asegurado con no menos del tiempo pactado a la fecha de vencimiento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del siniestro sin la presentación de Fallo Fiscal.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y convenido que la compañía indemnizará los daños o pérdidas causados a la Entidad sin que exista fallo de autoridad competente o responsabilidad fiscal, siempre y cuando las circunstancias en que ocurrió el evento den lugar a considerar que el hecho fue cometido por funcionarios, contratistas o personal al servicio de la Entidad.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protección de depósitos bancarios, hasta el  100%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Mediante este anexo, la cobertura de la póliza se extiende a amparar la pérdida en la que cualquier entidad bancaria comprendida dentro de la prueba de la pérdida y en la cual la entidad asegurada tenga cuenta corriente o de ahorros, como sus respectivos intereses aparezcan, pueda sustentar como debida falsificación o adulteración de o en cualquier  cheque o giro, letra de cambio, pagaré, carta de crédito o cualquier documento similar de crédito, girado, ordenado, o dirigido para pagar determinada suma de dinero, hecho o girado por o para la entidad, o por o para una persona que obre en su nombre o representación, incluyendo: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Cualquier cheque o giro hecho o girado en nombre de la entidad pagadero a una persona ficticia y endosada o pagada a nombre de dicha persona.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Cualquier cheque o giro hecho o girado en transacción de la entidad o por su representante a favor de un tercero y entregado al representante de éste que resultare endosado o cobrado por persona distinta de aquel a quien se giró: y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Cualquier cheque o giro con destino al pago de salarios que habiendo sido girado u ordenado por la entidad, resultare endosado y cobrado por un tercero obrando supuestamente a nombre del girador, o de aquel a quien se debía hacer el pago.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Costos en juicios y honorarios profesionales, sublímite hasta $30’000.000 evento / vigencia, los profesionales encargados de la defensa, serán designados por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la presente cláusula y no obstante lo que se diga en contrario en las condiciones generales de la póliza, la compañía se obliga a indemnizar al asegurado los gastos (que no tengan carácter de permanente), debidamente comprobados en que necesaria y razonablemente incurra el asegurado y hasta el límite acordado por concepto de costos en juicios y honorarios profesionales.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la demostración de la ocurrencia y cuantía de la pérdida, hasta $30´000.000 por evento / 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la presente cláusula y no obstante lo que se diga en contrario en las condiciones generales de la póliza, la compañía se obliga a indemnizar al asegurado los gastos y costos en que incurra el asegurado, para la demostración de la ocurrencia y cuantía del siniestro hasta por el valor demostrado.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aplicación de la cláusula de compensación, para pérdidas hasta la suma de $20.000.000.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la presente cláusula y no obstante lo que se diga en contrario en las condiciones generales de la póliza, la compañía acepta no dar aplicación a la cláusula de compensación.</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la Indemnización a elección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Errores y omisiones no intencionales.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la declaración no se hace con sujeción a un cuestionario determinado, la reticencia o la inexactitud producen igual efecto que si el tomador ha encubierto por culpa, hechos o circunstancias que impliquen agravación objetiva del estado del riesgo.</w:t>
      </w:r>
    </w:p>
    <w:p w:rsidR="00563E0A" w:rsidRPr="00131A9E" w:rsidRDefault="00563E0A" w:rsidP="00131A9E">
      <w:pPr>
        <w:spacing w:line="240" w:lineRule="auto"/>
        <w:rPr>
          <w:rFonts w:ascii="Arial Narrow" w:hAnsi="Arial Narrow"/>
          <w:szCs w:val="22"/>
        </w:rPr>
      </w:pPr>
    </w:p>
    <w:p w:rsidR="00B27B4F" w:rsidRDefault="00B27B4F" w:rsidP="00131A9E">
      <w:pPr>
        <w:spacing w:line="240" w:lineRule="auto"/>
        <w:rPr>
          <w:ins w:id="4300" w:author="Fernando Alberto Gonzalez Vasquez" w:date="2014-01-27T16:52:00Z"/>
          <w:rFonts w:ascii="Arial Narrow" w:hAnsi="Arial Narrow"/>
          <w:szCs w:val="22"/>
        </w:rPr>
      </w:pPr>
    </w:p>
    <w:p w:rsidR="00B27B4F" w:rsidRDefault="00B27B4F" w:rsidP="00131A9E">
      <w:pPr>
        <w:spacing w:line="240" w:lineRule="auto"/>
        <w:rPr>
          <w:ins w:id="4301"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Continuidad de amparo, hasta por 60 días, después de la desvinculación.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la presente cláusula y no obstante lo que se diga en contrario en las condiciones generales de la póliza, otorga continuidad de cobertura en las mismas condiciones actuales, hasta por el término de sesenta (60) días adicionales a los funcionarios o contratistas después de su desvinculación de la nómina, o terminación del contrato.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Restablecimiento automático del valor asegurado por pago de siniestro hasta una (1) vez el límite asegurado contratado, con cobro de prima adicional a prorrata.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habrá aplicación de deducibles para cajas menores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Faltantes de inventario, hasta el 2% del valor asegurado contratado.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Ampliación aviso de siniestro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Independiente de lo establecido en la póliza el asegurado podrá dar aviso a la compañía de seguros sobre la ocurrencia del siniestro en un plazo de noventa (90) días, siguientes a la fecha de ocurrencia del hecho.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bienes.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el título, nombre, denominación o nomenclatura con que el asegurado identifica o describe los bienes asegurados en sus registros o libros de comercio o contabilidad.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Bienes de terceros bajo cuidado, tenencia, control y custodia, declarado o no, sublímite de $50’000.000 por evento/vigencia</w:t>
      </w:r>
    </w:p>
    <w:p w:rsidR="00563E0A" w:rsidRPr="00131A9E" w:rsidRDefault="00563E0A" w:rsidP="00131A9E">
      <w:pPr>
        <w:spacing w:line="240" w:lineRule="auto"/>
        <w:rPr>
          <w:rFonts w:ascii="Arial Narrow" w:hAnsi="Arial Narrow"/>
          <w:szCs w:val="22"/>
        </w:rPr>
      </w:pPr>
    </w:p>
    <w:p w:rsidR="00B27B4F" w:rsidRDefault="00B27B4F" w:rsidP="00131A9E">
      <w:pPr>
        <w:spacing w:line="240" w:lineRule="auto"/>
        <w:rPr>
          <w:ins w:id="4302" w:author="Fernando Alberto Gonzalez Vasquez" w:date="2014-01-27T16:52: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La aseguradora cubrirá el interés asegurado por propiedad perteneciente a otros,  parcial o totalmente, pero en poder del asegurado y por los que sea legalmente responsable, ya sea porque se haya vendido pero no entregado, en almacenaje, bajo cuidado, tenencia, control y custodia, para reparación, procesamiento o cualquier otro motivo y que se encuentren dentro y/o fuera de  los riesgos descritos en la póliza declarados o no a la compañía por 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o variaciones al estado del riesgo (90) días para el aviso.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Aplicación de la póliza, frente al seguro de Infidelidad y riesgos financieros</w:t>
      </w:r>
    </w:p>
    <w:p w:rsidR="00563E0A" w:rsidRPr="00131A9E" w:rsidDel="005F7AB5" w:rsidRDefault="00563E0A" w:rsidP="00131A9E">
      <w:pPr>
        <w:spacing w:line="240" w:lineRule="auto"/>
        <w:rPr>
          <w:del w:id="4303" w:author="Oscar F. Acevedo" w:date="2014-01-27T12:06:00Z"/>
          <w:rFonts w:ascii="Arial Narrow" w:hAnsi="Arial Narrow"/>
          <w:szCs w:val="22"/>
        </w:rPr>
      </w:pPr>
    </w:p>
    <w:p w:rsidR="00131A9E" w:rsidDel="005F7AB5" w:rsidRDefault="00131A9E" w:rsidP="00131A9E">
      <w:pPr>
        <w:spacing w:line="240" w:lineRule="auto"/>
        <w:rPr>
          <w:del w:id="4304" w:author="Oscar F. Acevedo" w:date="2014-01-27T12:06:00Z"/>
          <w:rFonts w:ascii="Arial Narrow" w:hAnsi="Arial Narrow"/>
          <w:szCs w:val="22"/>
        </w:rPr>
      </w:pP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señalado, que la presente póliza se contrata para el cumplimiento de las disposiciones que obligan a la entidad asegurada a su constitución; por lo tanto la cobertura de la misma no estará sujeta a restricción y/o afectación por coexistencia de seguros, aseguramiento de deducible u otra condición, derivada de la eventual contratación del seguro de Infidelidad riesgos financieros.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auditores, revisores y contadores. (</w:t>
      </w:r>
      <w:proofErr w:type="spellStart"/>
      <w:r w:rsidRPr="00131A9E">
        <w:rPr>
          <w:rFonts w:ascii="Arial Narrow" w:hAnsi="Arial Narrow"/>
          <w:szCs w:val="22"/>
        </w:rPr>
        <w:t>Sublimite</w:t>
      </w:r>
      <w:proofErr w:type="spellEnd"/>
      <w:r w:rsidRPr="00131A9E">
        <w:rPr>
          <w:rFonts w:ascii="Arial Narrow" w:hAnsi="Arial Narrow"/>
          <w:szCs w:val="22"/>
        </w:rPr>
        <w:t xml:space="preserve"> del 5%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 esta póliza debe extenderse a amparar los gastos y costos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adicionales por tiempo extra (</w:t>
      </w:r>
      <w:proofErr w:type="spellStart"/>
      <w:r w:rsidRPr="00131A9E">
        <w:rPr>
          <w:rFonts w:ascii="Arial Narrow" w:hAnsi="Arial Narrow"/>
          <w:szCs w:val="22"/>
        </w:rPr>
        <w:t>Sublimite</w:t>
      </w:r>
      <w:proofErr w:type="spellEnd"/>
      <w:r w:rsidRPr="00131A9E">
        <w:rPr>
          <w:rFonts w:ascii="Arial Narrow" w:hAnsi="Arial Narrow"/>
          <w:szCs w:val="22"/>
        </w:rPr>
        <w:t xml:space="preserve"> del 5%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 deben amparar los gastos adicionales por concepto de horas extras, trabajo nocturno o en días festivos, flete expreso y aéreo, que incurran con motivo de una </w:t>
      </w:r>
      <w:proofErr w:type="spellStart"/>
      <w:r w:rsidRPr="00131A9E">
        <w:rPr>
          <w:rFonts w:ascii="Arial Narrow" w:hAnsi="Arial Narrow"/>
          <w:szCs w:val="22"/>
        </w:rPr>
        <w:t>perdida</w:t>
      </w:r>
      <w:proofErr w:type="spellEnd"/>
      <w:r w:rsidRPr="00131A9E">
        <w:rPr>
          <w:rFonts w:ascii="Arial Narrow" w:hAnsi="Arial Narrow"/>
          <w:szCs w:val="22"/>
        </w:rPr>
        <w:t xml:space="preserve"> o daño amparado, en exceso de valor asegurado y con </w:t>
      </w:r>
      <w:proofErr w:type="spellStart"/>
      <w:proofErr w:type="gramStart"/>
      <w:r w:rsidRPr="00131A9E">
        <w:rPr>
          <w:rFonts w:ascii="Arial Narrow" w:hAnsi="Arial Narrow"/>
          <w:szCs w:val="22"/>
        </w:rPr>
        <w:t>limite</w:t>
      </w:r>
      <w:proofErr w:type="spellEnd"/>
      <w:proofErr w:type="gramEnd"/>
      <w:r w:rsidRPr="00131A9E">
        <w:rPr>
          <w:rFonts w:ascii="Arial Narrow" w:hAnsi="Arial Narrow"/>
          <w:szCs w:val="22"/>
        </w:rPr>
        <w:t xml:space="preserve"> del 5 %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ACLARACION: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materia de riesgos excluidos EL INSTITUTO COLOMBIANO DE CREDITO EDUCACTIVO Y ESTUDIOSTECNICOS EN EL EXTERIOR “MARIANO OSPINA PEREZ” - ICETEX”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 </w:t>
      </w:r>
    </w:p>
    <w:p w:rsidR="00563E0A" w:rsidRPr="00131A9E" w:rsidDel="00B56CFC" w:rsidRDefault="00563E0A" w:rsidP="00131A9E">
      <w:pPr>
        <w:spacing w:line="240" w:lineRule="auto"/>
        <w:rPr>
          <w:del w:id="4305" w:author="Oscar F. Acevedo" w:date="2014-01-27T08:30:00Z"/>
          <w:rFonts w:ascii="Arial Narrow" w:hAnsi="Arial Narrow"/>
          <w:szCs w:val="22"/>
        </w:rPr>
      </w:pPr>
    </w:p>
    <w:p w:rsidR="00131A9E" w:rsidRDefault="00131A9E" w:rsidP="00131A9E">
      <w:pPr>
        <w:spacing w:line="240" w:lineRule="auto"/>
        <w:rPr>
          <w:rFonts w:ascii="Arial Narrow" w:hAnsi="Arial Narrow"/>
          <w:b/>
          <w:szCs w:val="22"/>
        </w:rPr>
      </w:pPr>
    </w:p>
    <w:p w:rsidR="00B27B4F" w:rsidRDefault="00B27B4F" w:rsidP="00131A9E">
      <w:pPr>
        <w:spacing w:line="240" w:lineRule="auto"/>
        <w:rPr>
          <w:ins w:id="4306" w:author="Fernando Alberto Gonzalez Vasquez" w:date="2014-01-27T16:53:00Z"/>
          <w:rFonts w:ascii="Arial Narrow" w:hAnsi="Arial Narrow"/>
          <w:b/>
          <w:szCs w:val="22"/>
        </w:rPr>
      </w:pPr>
    </w:p>
    <w:p w:rsidR="00B27B4F" w:rsidRDefault="00B27B4F" w:rsidP="00131A9E">
      <w:pPr>
        <w:spacing w:line="240" w:lineRule="auto"/>
        <w:rPr>
          <w:ins w:id="4307" w:author="Fernando Alberto Gonzalez Vasquez" w:date="2014-01-27T16:53:00Z"/>
          <w:rFonts w:ascii="Arial Narrow" w:hAnsi="Arial Narrow"/>
          <w:b/>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lastRenderedPageBreak/>
        <w:t>CONDICIONES TECNICAS OBLIGATORIAS HABILITANTES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SEGURO DE AUTOMÓVILES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GRUPO No. 1 - ANEXO TECNICO</w:t>
      </w:r>
      <w:ins w:id="4308" w:author="Oscar F. Acevedo" w:date="2014-01-27T10:43:00Z">
        <w:r w:rsidR="000B1747">
          <w:rPr>
            <w:rFonts w:ascii="Arial Narrow" w:hAnsi="Arial Narrow"/>
            <w:b/>
            <w:szCs w:val="22"/>
          </w:rPr>
          <w:t xml:space="preserve"> CT.3 </w:t>
        </w:r>
      </w:ins>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 ASEGURADO </w:t>
      </w:r>
      <w:r w:rsidRPr="00131A9E">
        <w:rPr>
          <w:rFonts w:ascii="Arial Narrow" w:hAnsi="Arial Narrow"/>
          <w:szCs w:val="22"/>
        </w:rPr>
        <w:tab/>
        <w:t xml:space="preserve"> ICETEX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Amparar a Nivel Nacional los daños y/o pérdidas que sufran los vehículos de propiedad de la ENTIDAD o que se encuentren bajo su responsabilidad, tenencia o control o custodia, los vehículos donados, en comodato o arriendo o administración u operados por el asegurado o por terceros entregados o recibidos, y/o aquellos daños a bienes o lesiones o muerte a terceros que causen, según relación Anexa al pliego de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 AMPAROS OBLIGATORIOS HABILITANTES</w:t>
      </w:r>
      <w:r w:rsidRPr="00131A9E">
        <w:rPr>
          <w:rFonts w:ascii="Arial Narrow" w:hAnsi="Arial Narrow"/>
          <w:szCs w:val="22"/>
        </w:rPr>
        <w:tab/>
        <w:t>:</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Extracontractual, incluyendo el lucro cesante y daño moral, así como daños patrimoniales y extra patrimoniales hasta el límite de valor asegurado contratado, independiente de lo establecido en las condiciones generales de la póliza, la aseguradora acepta extender a la cobertura de la presente póliza para amparar bajo la cobertura de responsabilidad civil por daños patrimoniales y extra patrimoniales causados a terceros por muerte, lesiones y daños causados a terceros por los vehículos asegurados, el cual puede ser demostrado judicial o extrajudicialmente, acorde con las condiciones de la presente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Pérdida total y parcial por hurto y hurto calificado.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Terremoto, temblor y/o erupción volcánica y convulsiones de la naturaleza.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Actos mal intencionados de terceros incluyendo actos terroristas y de movimientos al margen de la Ley, riesgos asegurados por pólizas contratadas por el gobierno nacional o por entidades de cualquier orden.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transporte por pérdidas totales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Límite de  10 SMDLV diarios hasta por 60 días para </w:t>
      </w:r>
      <w:ins w:id="4309" w:author="Marcelo Roa" w:date="2014-01-25T12:26:00Z">
        <w:r w:rsidR="00024EF2">
          <w:rPr>
            <w:rFonts w:ascii="Arial Narrow" w:hAnsi="Arial Narrow"/>
            <w:szCs w:val="22"/>
          </w:rPr>
          <w:t xml:space="preserve">cada uno de </w:t>
        </w:r>
      </w:ins>
      <w:del w:id="4310" w:author="Marcelo Roa" w:date="2014-01-25T12:26:00Z">
        <w:r w:rsidRPr="00131A9E" w:rsidDel="00024EF2">
          <w:rPr>
            <w:rFonts w:ascii="Arial Narrow" w:hAnsi="Arial Narrow"/>
            <w:szCs w:val="22"/>
          </w:rPr>
          <w:delText>todos</w:delText>
        </w:r>
      </w:del>
      <w:r w:rsidRPr="00131A9E">
        <w:rPr>
          <w:rFonts w:ascii="Arial Narrow" w:hAnsi="Arial Narrow"/>
          <w:szCs w:val="22"/>
        </w:rPr>
        <w:t xml:space="preserve"> los vehículos asegurados, excluyendo motocicletas y vehículos pesados, </w:t>
      </w:r>
      <w:del w:id="4311" w:author="Marcelo Roa" w:date="2014-01-25T12:26:00Z">
        <w:r w:rsidRPr="00131A9E" w:rsidDel="00024EF2">
          <w:rPr>
            <w:rFonts w:ascii="Arial Narrow" w:hAnsi="Arial Narrow"/>
            <w:szCs w:val="22"/>
          </w:rPr>
          <w:delText>no aplica para motos y vehículos pesados.</w:delText>
        </w:r>
      </w:del>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Asistencia jurídica en procesos penales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indicar  el procedimiento a seguir para la atención EL INSTITUTO COLOMBIANO DE CREDITO EDUCACTIVO Y ESTUDIOSTECNICOS EN EL EXTERIOR “MARIANO OSPINA PEREZ” - </w:t>
      </w:r>
      <w:proofErr w:type="gramStart"/>
      <w:r w:rsidRPr="00131A9E">
        <w:rPr>
          <w:rFonts w:ascii="Arial Narrow" w:hAnsi="Arial Narrow"/>
          <w:szCs w:val="22"/>
        </w:rPr>
        <w:t>ICETEX .</w:t>
      </w:r>
      <w:proofErr w:type="gramEnd"/>
      <w:r w:rsidRPr="00131A9E">
        <w:rPr>
          <w:rFonts w:ascii="Arial Narrow" w:hAnsi="Arial Narrow"/>
          <w:szCs w:val="22"/>
        </w:rPr>
        <w:t xml:space="preserve"> Se precisa que la actualización del listado será obligación de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De igual forma queda convenido que el costo de esta asistencia será reconocida por la aseguradora y por lo tanto en caso de que INSTITUTO COLOMBIANO DE CREDITO EDUCATIVO Y ESTUDIOS TECNICOS EN EL EXTERIOR “MARIANO OSPINA PEREZ” – ICETEX deba contratar la asistencia, por razón a la no prestación inmediata de la asistencia jurídica, la aseguradora se obliga a pagar los costos generados, hasta el límite asegurado ofrecido para este amparo.</w:t>
      </w:r>
    </w:p>
    <w:p w:rsidR="00563E0A" w:rsidRPr="00131A9E" w:rsidRDefault="00563E0A" w:rsidP="00131A9E">
      <w:pPr>
        <w:spacing w:line="240" w:lineRule="auto"/>
        <w:rPr>
          <w:rFonts w:ascii="Arial Narrow" w:hAnsi="Arial Narrow"/>
          <w:szCs w:val="22"/>
        </w:rPr>
      </w:pPr>
    </w:p>
    <w:tbl>
      <w:tblPr>
        <w:tblW w:w="8788" w:type="dxa"/>
        <w:tblInd w:w="392" w:type="dxa"/>
        <w:tblLook w:val="04A0" w:firstRow="1" w:lastRow="0" w:firstColumn="1" w:lastColumn="0" w:noHBand="0" w:noVBand="1"/>
      </w:tblPr>
      <w:tblGrid>
        <w:gridCol w:w="5528"/>
        <w:gridCol w:w="1701"/>
        <w:gridCol w:w="1559"/>
      </w:tblGrid>
      <w:tr w:rsidR="00563E0A" w:rsidRPr="00131A9E" w:rsidTr="002F2D27">
        <w:trPr>
          <w:trHeight w:val="330"/>
        </w:trPr>
        <w:tc>
          <w:tcPr>
            <w:tcW w:w="8788" w:type="dxa"/>
            <w:gridSpan w:val="3"/>
            <w:tcBorders>
              <w:top w:val="single" w:sz="8" w:space="0" w:color="auto"/>
              <w:left w:val="single" w:sz="8" w:space="0" w:color="auto"/>
              <w:bottom w:val="single" w:sz="4" w:space="0" w:color="auto"/>
              <w:right w:val="single" w:sz="8" w:space="0" w:color="000000"/>
            </w:tcBorders>
            <w:shd w:val="clear" w:color="auto" w:fill="C0C0C0"/>
            <w:vAlign w:val="center"/>
            <w:hideMark/>
          </w:tcPr>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TABLA DE HONORARIOS  PROCESO PENAL LEY 906 DE AGOSTO 31 DE 2004</w:t>
            </w:r>
          </w:p>
        </w:tc>
      </w:tr>
      <w:tr w:rsidR="00563E0A" w:rsidRPr="00131A9E" w:rsidTr="002F2D27">
        <w:trPr>
          <w:trHeight w:val="285"/>
        </w:trPr>
        <w:tc>
          <w:tcPr>
            <w:tcW w:w="5528" w:type="dxa"/>
            <w:vMerge w:val="restart"/>
            <w:tcBorders>
              <w:top w:val="single" w:sz="4" w:space="0" w:color="auto"/>
              <w:left w:val="single" w:sz="8" w:space="0" w:color="auto"/>
              <w:bottom w:val="single" w:sz="8" w:space="0" w:color="000000"/>
              <w:right w:val="single" w:sz="4" w:space="0" w:color="auto"/>
            </w:tcBorders>
            <w:shd w:val="clear" w:color="auto" w:fill="C0C0C0"/>
            <w:noWrap/>
            <w:vAlign w:val="center"/>
            <w:hideMark/>
          </w:tcPr>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ETAPAS</w:t>
            </w:r>
          </w:p>
        </w:tc>
        <w:tc>
          <w:tcPr>
            <w:tcW w:w="3260" w:type="dxa"/>
            <w:gridSpan w:val="2"/>
            <w:tcBorders>
              <w:top w:val="single" w:sz="4" w:space="0" w:color="auto"/>
              <w:left w:val="nil"/>
              <w:bottom w:val="single" w:sz="4" w:space="0" w:color="auto"/>
              <w:right w:val="single" w:sz="8" w:space="0" w:color="000000"/>
            </w:tcBorders>
            <w:shd w:val="clear" w:color="auto" w:fill="C0C0C0"/>
            <w:vAlign w:val="center"/>
            <w:hideMark/>
          </w:tcPr>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DELITOS</w:t>
            </w:r>
          </w:p>
        </w:tc>
      </w:tr>
      <w:tr w:rsidR="00563E0A" w:rsidRPr="00131A9E" w:rsidTr="002F2D27">
        <w:trPr>
          <w:trHeight w:val="270"/>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563E0A" w:rsidRPr="00131A9E" w:rsidRDefault="00563E0A" w:rsidP="00131A9E">
            <w:pPr>
              <w:spacing w:line="240" w:lineRule="auto"/>
              <w:rPr>
                <w:rFonts w:ascii="Arial Narrow" w:hAnsi="Arial Narrow"/>
                <w:b/>
                <w:szCs w:val="22"/>
              </w:rPr>
            </w:pPr>
          </w:p>
        </w:tc>
        <w:tc>
          <w:tcPr>
            <w:tcW w:w="1701" w:type="dxa"/>
            <w:tcBorders>
              <w:top w:val="nil"/>
              <w:left w:val="nil"/>
              <w:bottom w:val="single" w:sz="8" w:space="0" w:color="auto"/>
              <w:right w:val="single" w:sz="4" w:space="0" w:color="auto"/>
            </w:tcBorders>
            <w:shd w:val="clear" w:color="auto" w:fill="C0C0C0"/>
            <w:noWrap/>
            <w:vAlign w:val="center"/>
            <w:hideMark/>
          </w:tcPr>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 xml:space="preserve">LESIONES </w:t>
            </w:r>
          </w:p>
        </w:tc>
        <w:tc>
          <w:tcPr>
            <w:tcW w:w="1559" w:type="dxa"/>
            <w:tcBorders>
              <w:top w:val="nil"/>
              <w:left w:val="nil"/>
              <w:bottom w:val="single" w:sz="8" w:space="0" w:color="auto"/>
              <w:right w:val="single" w:sz="8" w:space="0" w:color="auto"/>
            </w:tcBorders>
            <w:shd w:val="clear" w:color="auto" w:fill="C0C0C0"/>
            <w:noWrap/>
            <w:vAlign w:val="center"/>
            <w:hideMark/>
          </w:tcPr>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HOMICIDO</w:t>
            </w:r>
          </w:p>
        </w:tc>
      </w:tr>
      <w:tr w:rsidR="00563E0A" w:rsidRPr="0099084D" w:rsidTr="002F2D27">
        <w:trPr>
          <w:trHeight w:val="540"/>
        </w:trPr>
        <w:tc>
          <w:tcPr>
            <w:tcW w:w="5528" w:type="dxa"/>
            <w:tcBorders>
              <w:top w:val="nil"/>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REACCION IMEDIATA Y/O ACTUACION PREVIA O PREPROCESAL</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40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50 SMDLV</w:t>
            </w:r>
          </w:p>
        </w:tc>
      </w:tr>
      <w:tr w:rsidR="00563E0A" w:rsidRPr="0099084D" w:rsidTr="002F2D27">
        <w:trPr>
          <w:trHeight w:val="57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CONCILIACION PREPROCESAL Y/O LEGALIZACION DE LA CAPTURA</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32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40 SMDLV</w:t>
            </w:r>
          </w:p>
        </w:tc>
      </w:tr>
      <w:tr w:rsidR="00563E0A" w:rsidRPr="0099084D" w:rsidTr="002F2D27">
        <w:trPr>
          <w:trHeight w:val="42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FORMULACION DE IMPUTACION</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66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92 SMDLV</w:t>
            </w:r>
          </w:p>
        </w:tc>
      </w:tr>
      <w:tr w:rsidR="00563E0A" w:rsidRPr="0099084D" w:rsidTr="002F2D27">
        <w:trPr>
          <w:trHeight w:val="525"/>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SOLICITUD DE MEDIDA DE ASEGURAMIENTO</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25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33 SMDLV</w:t>
            </w:r>
          </w:p>
        </w:tc>
      </w:tr>
      <w:tr w:rsidR="00563E0A" w:rsidRPr="0099084D" w:rsidTr="002F2D27">
        <w:trPr>
          <w:trHeight w:val="42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ACUSACION O PRECLUSION</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50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SMDLV</w:t>
            </w:r>
          </w:p>
        </w:tc>
      </w:tr>
      <w:tr w:rsidR="00563E0A" w:rsidRPr="0099084D" w:rsidTr="002F2D27">
        <w:trPr>
          <w:trHeight w:val="42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PREPARATORIA</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81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120 SMDLV</w:t>
            </w:r>
          </w:p>
        </w:tc>
      </w:tr>
      <w:tr w:rsidR="00563E0A" w:rsidRPr="0099084D" w:rsidTr="002F2D27">
        <w:trPr>
          <w:trHeight w:val="495"/>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JUICIO ORAL (SENTENCIA CONDENATORIA O ABSOLUTORIA)</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120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261 SMDLV</w:t>
            </w:r>
          </w:p>
        </w:tc>
      </w:tr>
      <w:tr w:rsidR="00563E0A" w:rsidRPr="0099084D" w:rsidTr="002F2D27">
        <w:trPr>
          <w:trHeight w:val="42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REPARACION DE PERJUICIOS</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114 SMDLV</w:t>
            </w:r>
          </w:p>
        </w:tc>
      </w:tr>
      <w:tr w:rsidR="00563E0A" w:rsidRPr="0099084D" w:rsidTr="002F2D27">
        <w:trPr>
          <w:trHeight w:val="420"/>
        </w:trPr>
        <w:tc>
          <w:tcPr>
            <w:tcW w:w="5528" w:type="dxa"/>
            <w:tcBorders>
              <w:top w:val="single" w:sz="4" w:space="0" w:color="auto"/>
              <w:left w:val="single" w:sz="8" w:space="0" w:color="auto"/>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AUDIENCIAS PRELIMINARES</w:t>
            </w:r>
          </w:p>
        </w:tc>
        <w:tc>
          <w:tcPr>
            <w:tcW w:w="1701" w:type="dxa"/>
            <w:tcBorders>
              <w:top w:val="nil"/>
              <w:left w:val="nil"/>
              <w:bottom w:val="single" w:sz="4" w:space="0" w:color="auto"/>
              <w:right w:val="single" w:sz="4"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11 SMDLV</w:t>
            </w:r>
          </w:p>
        </w:tc>
        <w:tc>
          <w:tcPr>
            <w:tcW w:w="1559" w:type="dxa"/>
            <w:tcBorders>
              <w:top w:val="nil"/>
              <w:left w:val="nil"/>
              <w:bottom w:val="single" w:sz="4" w:space="0" w:color="auto"/>
              <w:right w:val="single" w:sz="8" w:space="0" w:color="auto"/>
            </w:tcBorders>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11 SMDLV</w:t>
            </w:r>
          </w:p>
        </w:tc>
      </w:tr>
    </w:tbl>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Asistencia jurídica en procesos civiles y de tránsito.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B27B4F" w:rsidRDefault="00B27B4F" w:rsidP="00131A9E">
      <w:pPr>
        <w:spacing w:line="240" w:lineRule="auto"/>
        <w:rPr>
          <w:ins w:id="4312" w:author="Fernando Alberto Gonzalez Vasquez" w:date="2014-01-27T16:53:00Z"/>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igualmente convenido que la aseguradora de común acuerdo INSTITUTO COLOMBIANO DE CREDITO EDUCATIVO Y ESTUDIOS TECNICOS EN EL EXTERIOR “MARIANO OSPINA PEREZ” - ICETEX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p w:rsidR="00563E0A" w:rsidRPr="00131A9E" w:rsidRDefault="00563E0A" w:rsidP="00131A9E">
      <w:pPr>
        <w:spacing w:line="240" w:lineRule="auto"/>
        <w:rPr>
          <w:rFonts w:ascii="Arial Narrow" w:hAnsi="Arial Narrow"/>
          <w:szCs w:val="22"/>
        </w:rPr>
      </w:pPr>
    </w:p>
    <w:tbl>
      <w:tblPr>
        <w:tblW w:w="8777" w:type="dxa"/>
        <w:jc w:val="right"/>
        <w:tblInd w:w="1124" w:type="dxa"/>
        <w:tblLook w:val="04A0" w:firstRow="1" w:lastRow="0" w:firstColumn="1" w:lastColumn="0" w:noHBand="0" w:noVBand="1"/>
      </w:tblPr>
      <w:tblGrid>
        <w:gridCol w:w="3969"/>
        <w:gridCol w:w="4808"/>
      </w:tblGrid>
      <w:tr w:rsidR="00563E0A" w:rsidRPr="00131A9E" w:rsidTr="002F2D27">
        <w:trPr>
          <w:trHeight w:val="420"/>
          <w:jc w:val="right"/>
        </w:trPr>
        <w:tc>
          <w:tcPr>
            <w:tcW w:w="3969" w:type="dxa"/>
            <w:tcBorders>
              <w:top w:val="single" w:sz="4" w:space="0" w:color="auto"/>
              <w:left w:val="single" w:sz="8" w:space="0" w:color="auto"/>
              <w:bottom w:val="nil"/>
              <w:right w:val="single" w:sz="4" w:space="0" w:color="auto"/>
            </w:tcBorders>
            <w:shd w:val="clear" w:color="auto" w:fill="C0C0C0"/>
            <w:noWrap/>
            <w:vAlign w:val="center"/>
            <w:hideMark/>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t>ETAPAS</w:t>
            </w:r>
          </w:p>
        </w:tc>
        <w:tc>
          <w:tcPr>
            <w:tcW w:w="4808" w:type="dxa"/>
            <w:tcBorders>
              <w:top w:val="single" w:sz="4" w:space="0" w:color="auto"/>
              <w:left w:val="nil"/>
              <w:bottom w:val="single" w:sz="4" w:space="0" w:color="auto"/>
              <w:right w:val="single" w:sz="8" w:space="0" w:color="000000"/>
            </w:tcBorders>
            <w:shd w:val="clear" w:color="auto" w:fill="C0C0C0"/>
            <w:noWrap/>
            <w:vAlign w:val="center"/>
            <w:hideMark/>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t>VALOR</w:t>
            </w:r>
          </w:p>
        </w:tc>
      </w:tr>
      <w:tr w:rsidR="00563E0A" w:rsidRPr="0099084D" w:rsidTr="002F2D27">
        <w:trPr>
          <w:trHeight w:val="477"/>
          <w:jc w:val="right"/>
        </w:trPr>
        <w:tc>
          <w:tcPr>
            <w:tcW w:w="3969"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AUDIENCIAS DE CONCILIACION PREJUDICIAL</w:t>
            </w:r>
          </w:p>
        </w:tc>
        <w:tc>
          <w:tcPr>
            <w:tcW w:w="4808" w:type="dxa"/>
            <w:tcBorders>
              <w:top w:val="single" w:sz="4" w:space="0" w:color="auto"/>
              <w:left w:val="nil"/>
              <w:bottom w:val="single" w:sz="4" w:space="0" w:color="auto"/>
              <w:right w:val="single" w:sz="8" w:space="0" w:color="000000"/>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11 Salarios mínimos Diarios Legales Vigentes</w:t>
            </w:r>
          </w:p>
        </w:tc>
      </w:tr>
      <w:tr w:rsidR="00563E0A" w:rsidRPr="0099084D" w:rsidTr="002F2D27">
        <w:trPr>
          <w:trHeight w:val="699"/>
          <w:jc w:val="right"/>
        </w:trPr>
        <w:tc>
          <w:tcPr>
            <w:tcW w:w="3969" w:type="dxa"/>
            <w:tcBorders>
              <w:top w:val="single" w:sz="4" w:space="0" w:color="auto"/>
              <w:left w:val="single" w:sz="8" w:space="0" w:color="auto"/>
              <w:bottom w:val="single" w:sz="4" w:space="0" w:color="auto"/>
              <w:right w:val="single" w:sz="4" w:space="0" w:color="000000"/>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CONTESTACION DE LA DEMANDA - LLAMAMIENTO EN GARANTIA</w:t>
            </w:r>
          </w:p>
        </w:tc>
        <w:tc>
          <w:tcPr>
            <w:tcW w:w="4808" w:type="dxa"/>
            <w:tcBorders>
              <w:top w:val="single" w:sz="4" w:space="0" w:color="auto"/>
              <w:left w:val="nil"/>
              <w:bottom w:val="single" w:sz="4" w:space="0" w:color="auto"/>
              <w:right w:val="single" w:sz="8" w:space="0" w:color="000000"/>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100 Salarios mínimos Diarios Legales Vigentes</w:t>
            </w:r>
          </w:p>
        </w:tc>
      </w:tr>
      <w:tr w:rsidR="00563E0A" w:rsidRPr="0099084D" w:rsidTr="002F2D27">
        <w:trPr>
          <w:trHeight w:val="840"/>
          <w:jc w:val="right"/>
        </w:trPr>
        <w:tc>
          <w:tcPr>
            <w:tcW w:w="3969"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AUDIENCIA DE CONCILIACION</w:t>
            </w:r>
          </w:p>
        </w:tc>
        <w:tc>
          <w:tcPr>
            <w:tcW w:w="4808" w:type="dxa"/>
            <w:tcBorders>
              <w:top w:val="single" w:sz="4" w:space="0" w:color="auto"/>
              <w:left w:val="nil"/>
              <w:bottom w:val="single" w:sz="4" w:space="0" w:color="auto"/>
              <w:right w:val="single" w:sz="8" w:space="0" w:color="000000"/>
            </w:tcBorders>
            <w:shd w:val="clear" w:color="auto" w:fill="FFFFFF"/>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25 Salarios mínimos Diarios Legales Vigentes (Si se realiza la diligencia pero no se logra la conciliación) 75 Salarios mínimos Diarios Legales Vigentes (Si se logra la conciliación)</w:t>
            </w:r>
          </w:p>
        </w:tc>
      </w:tr>
      <w:tr w:rsidR="00563E0A" w:rsidRPr="0099084D" w:rsidTr="002F2D27">
        <w:trPr>
          <w:trHeight w:val="420"/>
          <w:jc w:val="right"/>
        </w:trPr>
        <w:tc>
          <w:tcPr>
            <w:tcW w:w="3969"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ALEGATOS DE CONCLUSION</w:t>
            </w:r>
          </w:p>
        </w:tc>
        <w:tc>
          <w:tcPr>
            <w:tcW w:w="4808" w:type="dxa"/>
            <w:tcBorders>
              <w:top w:val="single" w:sz="4" w:space="0" w:color="auto"/>
              <w:left w:val="nil"/>
              <w:bottom w:val="single" w:sz="4" w:space="0" w:color="auto"/>
              <w:right w:val="single" w:sz="8" w:space="0" w:color="000000"/>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Salarios mínimos Diarios Legales Vigentes</w:t>
            </w:r>
          </w:p>
        </w:tc>
      </w:tr>
      <w:tr w:rsidR="00563E0A" w:rsidRPr="0099084D" w:rsidTr="002F2D27">
        <w:trPr>
          <w:trHeight w:val="271"/>
          <w:jc w:val="right"/>
        </w:trPr>
        <w:tc>
          <w:tcPr>
            <w:tcW w:w="3969"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SENTENCIA</w:t>
            </w:r>
          </w:p>
        </w:tc>
        <w:tc>
          <w:tcPr>
            <w:tcW w:w="4808" w:type="dxa"/>
            <w:tcBorders>
              <w:top w:val="single" w:sz="4" w:space="0" w:color="auto"/>
              <w:left w:val="nil"/>
              <w:bottom w:val="single" w:sz="4" w:space="0" w:color="auto"/>
              <w:right w:val="single" w:sz="8" w:space="0" w:color="000000"/>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Salarios mínimos Diarios Legales Vigentes</w:t>
            </w:r>
          </w:p>
        </w:tc>
      </w:tr>
    </w:tbl>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Asistencia Jurídica en proceso de Reparación Directa, por Evento.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Queda igualmente convenido que la aseguradora de común acuerdo EL INSTITUTO COLOMBIANO DE CREDITO EDUCACTIVO Y ESTUDIOSTECNICOS EN EL EXTERIOR “MARIANO OSPINA PEREZ” - </w:t>
      </w:r>
      <w:proofErr w:type="gramStart"/>
      <w:r w:rsidRPr="00131A9E">
        <w:rPr>
          <w:rFonts w:ascii="Arial Narrow" w:hAnsi="Arial Narrow"/>
          <w:szCs w:val="22"/>
        </w:rPr>
        <w:t>ICETEX ,</w:t>
      </w:r>
      <w:proofErr w:type="gramEnd"/>
      <w:r w:rsidRPr="00131A9E">
        <w:rPr>
          <w:rFonts w:ascii="Arial Narrow" w:hAnsi="Arial Narrow"/>
          <w:szCs w:val="22"/>
        </w:rPr>
        <w:t xml:space="preserve"> podrá prestar la asistencia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563E0A" w:rsidRPr="00131A9E" w:rsidRDefault="00563E0A" w:rsidP="00131A9E">
      <w:pPr>
        <w:spacing w:line="240" w:lineRule="auto"/>
        <w:rPr>
          <w:rFonts w:ascii="Arial Narrow" w:hAnsi="Arial Narrow"/>
          <w:szCs w:val="22"/>
        </w:rPr>
      </w:pPr>
    </w:p>
    <w:p w:rsidR="00563E0A" w:rsidRDefault="00563E0A" w:rsidP="00131A9E">
      <w:pPr>
        <w:spacing w:line="240" w:lineRule="auto"/>
        <w:rPr>
          <w:rFonts w:ascii="Arial Narrow" w:hAnsi="Arial Narrow"/>
          <w:szCs w:val="22"/>
        </w:rPr>
      </w:pPr>
      <w:r w:rsidRPr="00131A9E">
        <w:rPr>
          <w:rFonts w:ascii="Arial Narrow" w:hAnsi="Arial Narrow"/>
          <w:szCs w:val="22"/>
        </w:rPr>
        <w:t>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exceso  de la suma asegurada; de conformidad con los siguientes límites:</w:t>
      </w:r>
    </w:p>
    <w:p w:rsidR="00131A9E" w:rsidRPr="00131A9E" w:rsidRDefault="00131A9E" w:rsidP="00131A9E">
      <w:pPr>
        <w:spacing w:line="240" w:lineRule="auto"/>
        <w:rPr>
          <w:rFonts w:ascii="Arial Narrow" w:hAnsi="Arial Narrow"/>
          <w:szCs w:val="22"/>
        </w:rPr>
      </w:pPr>
    </w:p>
    <w:tbl>
      <w:tblPr>
        <w:tblW w:w="8777" w:type="dxa"/>
        <w:jc w:val="right"/>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08"/>
      </w:tblGrid>
      <w:tr w:rsidR="00563E0A" w:rsidRPr="00131A9E" w:rsidTr="002F2D27">
        <w:trPr>
          <w:trHeight w:val="450"/>
          <w:jc w:val="right"/>
        </w:trPr>
        <w:tc>
          <w:tcPr>
            <w:tcW w:w="396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lastRenderedPageBreak/>
              <w:t>ETAPAS</w:t>
            </w:r>
          </w:p>
        </w:tc>
        <w:tc>
          <w:tcPr>
            <w:tcW w:w="48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t>VALOR</w:t>
            </w:r>
          </w:p>
        </w:tc>
      </w:tr>
      <w:tr w:rsidR="00563E0A" w:rsidRPr="0099084D" w:rsidTr="002F2D27">
        <w:trPr>
          <w:trHeight w:val="930"/>
          <w:jc w:val="right"/>
        </w:trPr>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CONCILIACION (LEY 640 DE 2001)</w:t>
            </w:r>
          </w:p>
        </w:tc>
        <w:tc>
          <w:tcPr>
            <w:tcW w:w="4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25 Salarios mínimos Diarios Legales </w:t>
            </w:r>
            <w:proofErr w:type="spellStart"/>
            <w:r w:rsidRPr="00131A9E">
              <w:rPr>
                <w:rFonts w:ascii="Arial Narrow" w:hAnsi="Arial Narrow"/>
                <w:szCs w:val="22"/>
              </w:rPr>
              <w:t>VigentesV</w:t>
            </w:r>
            <w:proofErr w:type="spellEnd"/>
            <w:r w:rsidRPr="00131A9E">
              <w:rPr>
                <w:rFonts w:ascii="Arial Narrow" w:hAnsi="Arial Narrow"/>
                <w:szCs w:val="22"/>
              </w:rPr>
              <w:t xml:space="preserve"> (Si se realiza la diligencia pero no se logra la conciliación) 75 Salarios mínimos Diarios Legales Vigentes (Si se logra la conciliación)</w:t>
            </w:r>
          </w:p>
        </w:tc>
      </w:tr>
      <w:tr w:rsidR="00563E0A" w:rsidRPr="0099084D" w:rsidTr="002F2D27">
        <w:trPr>
          <w:trHeight w:val="540"/>
          <w:jc w:val="right"/>
        </w:trPr>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CONTESTACION DE LA DEMANDA - LLAMAMIENTO EN GARANTIA</w:t>
            </w:r>
          </w:p>
        </w:tc>
        <w:tc>
          <w:tcPr>
            <w:tcW w:w="48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100 Salarios mínimos Diarios Legales Vigentes</w:t>
            </w:r>
          </w:p>
        </w:tc>
      </w:tr>
      <w:tr w:rsidR="00563E0A" w:rsidRPr="0099084D" w:rsidTr="002F2D27">
        <w:trPr>
          <w:trHeight w:val="420"/>
          <w:jc w:val="right"/>
        </w:trPr>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ALEGATOS DE CONCLUSION</w:t>
            </w:r>
          </w:p>
        </w:tc>
        <w:tc>
          <w:tcPr>
            <w:tcW w:w="48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Salarios mínimos Diarios Legales Vigentes</w:t>
            </w:r>
          </w:p>
        </w:tc>
      </w:tr>
      <w:tr w:rsidR="00563E0A" w:rsidRPr="0099084D" w:rsidTr="002F2D27">
        <w:trPr>
          <w:trHeight w:val="420"/>
          <w:jc w:val="right"/>
        </w:trPr>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SENTENCIA</w:t>
            </w:r>
          </w:p>
        </w:tc>
        <w:tc>
          <w:tcPr>
            <w:tcW w:w="48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60 Salarios mínimos Diarios Legales Vigentes</w:t>
            </w:r>
          </w:p>
        </w:tc>
      </w:tr>
    </w:tbl>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Amparo patrimonial.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Asistencia en viaje para todos los vehículos y ocupantes, excluyendo motocicletas y vehículos pesados.</w:t>
      </w:r>
    </w:p>
    <w:p w:rsidR="00563E0A" w:rsidRPr="00131A9E" w:rsidRDefault="00563E0A" w:rsidP="00131A9E">
      <w:pPr>
        <w:spacing w:line="240" w:lineRule="auto"/>
        <w:rPr>
          <w:rFonts w:ascii="Arial Narrow" w:hAnsi="Arial Narrow"/>
          <w:szCs w:val="22"/>
        </w:rPr>
      </w:pP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Así mismo queda acordado que la aseguradora reconocerá la totalidad de los costos que se generen por este servicio y que en los caso en que no se llegue a prestar el servicio en forma inmediata, la asistencia será contratada por COLOMBIANO DE CREDITO EDUCATIVO Y ESTUDIOS TECNICOS EN EL EXTERIOR “MARIANO OSPINA PEREZ” – ICETEX y a su vez la compañía aseguradora responderá por los costos de ésta.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Gastos de grúa, transporte y protección del vehículo, excluyendo motocicletas y vehículos pesados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y aceptado, que bajo este seguro se amparan los gastos de grúa, transporte y protección de los vehículos, que se causen como consecuencia de siniestros que afecten las coberturas de pérdidas parciales y/o totales, incluidos los gastos de grúa y parqueaderos que se generen por accidentes en los que resulten personas lesionadas y/o muertas, sin que para la indemnización se aplique deducible u otro tipo de descuento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aplicación de deducibles.</w:t>
      </w:r>
    </w:p>
    <w:p w:rsidR="00563E0A" w:rsidRPr="005F7AB5" w:rsidRDefault="00563E0A" w:rsidP="00131A9E">
      <w:pPr>
        <w:spacing w:line="240" w:lineRule="auto"/>
        <w:rPr>
          <w:rFonts w:ascii="Arial Narrow" w:hAnsi="Arial Narrow"/>
          <w:b/>
          <w:szCs w:val="22"/>
          <w:rPrChange w:id="4313" w:author="Oscar F. Acevedo" w:date="2014-01-27T12:08:00Z">
            <w:rPr>
              <w:rFonts w:ascii="Arial Narrow" w:hAnsi="Arial Narrow"/>
              <w:szCs w:val="22"/>
            </w:rPr>
          </w:rPrChange>
        </w:rPr>
      </w:pPr>
    </w:p>
    <w:p w:rsidR="00563E0A" w:rsidRPr="005F7AB5" w:rsidRDefault="00563E0A" w:rsidP="00131A9E">
      <w:pPr>
        <w:spacing w:line="240" w:lineRule="auto"/>
        <w:rPr>
          <w:rFonts w:ascii="Arial Narrow" w:hAnsi="Arial Narrow"/>
          <w:b/>
          <w:szCs w:val="22"/>
          <w:rPrChange w:id="4314" w:author="Oscar F. Acevedo" w:date="2014-01-27T12:08:00Z">
            <w:rPr>
              <w:rFonts w:ascii="Arial Narrow" w:hAnsi="Arial Narrow"/>
              <w:szCs w:val="22"/>
            </w:rPr>
          </w:rPrChange>
        </w:rPr>
      </w:pPr>
      <w:r w:rsidRPr="005F7AB5">
        <w:rPr>
          <w:rFonts w:ascii="Arial Narrow" w:hAnsi="Arial Narrow"/>
          <w:b/>
          <w:szCs w:val="22"/>
          <w:rPrChange w:id="4315" w:author="Oscar F. Acevedo" w:date="2014-01-27T12:08:00Z">
            <w:rPr>
              <w:rFonts w:ascii="Arial Narrow" w:hAnsi="Arial Narrow"/>
              <w:szCs w:val="22"/>
            </w:rPr>
          </w:rPrChange>
        </w:rPr>
        <w:t>OFERTA BÁSICA OBLIGATORIA HABILITANTE PARA LA COBERTURA DE RESPONSABILIDAD CIVIL</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Daños a bienes de terceros</w:t>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t>$600.000.000</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Muerte o Lesiones a una persona</w:t>
      </w:r>
      <w:r w:rsidRPr="00131A9E">
        <w:rPr>
          <w:rFonts w:ascii="Arial Narrow" w:hAnsi="Arial Narrow"/>
          <w:szCs w:val="22"/>
        </w:rPr>
        <w:tab/>
      </w:r>
      <w:ins w:id="4316" w:author="Oscar F. Acevedo" w:date="2014-01-27T08:30:00Z">
        <w:r w:rsidR="002025A6">
          <w:rPr>
            <w:rFonts w:ascii="Arial Narrow" w:hAnsi="Arial Narrow"/>
            <w:szCs w:val="22"/>
          </w:rPr>
          <w:tab/>
        </w:r>
      </w:ins>
      <w:r w:rsidRPr="00131A9E">
        <w:rPr>
          <w:rFonts w:ascii="Arial Narrow" w:hAnsi="Arial Narrow"/>
          <w:szCs w:val="22"/>
        </w:rPr>
        <w:tab/>
      </w:r>
      <w:r w:rsidRPr="00131A9E">
        <w:rPr>
          <w:rFonts w:ascii="Arial Narrow" w:hAnsi="Arial Narrow"/>
          <w:szCs w:val="22"/>
        </w:rPr>
        <w:tab/>
        <w:t>$600.000.000</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Muerte o Lesiones a dos o más personas</w:t>
      </w:r>
      <w:r w:rsidRPr="00131A9E">
        <w:rPr>
          <w:rFonts w:ascii="Arial Narrow" w:hAnsi="Arial Narrow"/>
          <w:szCs w:val="22"/>
        </w:rPr>
        <w:tab/>
      </w:r>
      <w:ins w:id="4317" w:author="Oscar F. Acevedo" w:date="2014-01-27T08:30:00Z">
        <w:r w:rsidR="002025A6">
          <w:rPr>
            <w:rFonts w:ascii="Arial Narrow" w:hAnsi="Arial Narrow"/>
            <w:szCs w:val="22"/>
          </w:rPr>
          <w:tab/>
        </w:r>
      </w:ins>
      <w:r w:rsidRPr="00131A9E">
        <w:rPr>
          <w:rFonts w:ascii="Arial Narrow" w:hAnsi="Arial Narrow"/>
          <w:szCs w:val="22"/>
        </w:rPr>
        <w:tab/>
        <w:t>$1</w:t>
      </w:r>
      <w:ins w:id="4318" w:author="Oscar F. Acevedo" w:date="2014-01-27T12:08:00Z">
        <w:r w:rsidR="005F7AB5">
          <w:rPr>
            <w:rFonts w:ascii="Arial Narrow" w:hAnsi="Arial Narrow"/>
            <w:szCs w:val="22"/>
          </w:rPr>
          <w:t>’</w:t>
        </w:r>
      </w:ins>
      <w:del w:id="4319" w:author="Oscar F. Acevedo" w:date="2014-01-27T12:08:00Z">
        <w:r w:rsidRPr="00131A9E" w:rsidDel="005F7AB5">
          <w:rPr>
            <w:rFonts w:ascii="Arial Narrow" w:hAnsi="Arial Narrow"/>
            <w:szCs w:val="22"/>
          </w:rPr>
          <w:delText>.</w:delText>
        </w:r>
      </w:del>
      <w:r w:rsidRPr="00131A9E">
        <w:rPr>
          <w:rFonts w:ascii="Arial Narrow" w:hAnsi="Arial Narrow"/>
          <w:szCs w:val="22"/>
        </w:rPr>
        <w:t>200.000.000</w:t>
      </w:r>
    </w:p>
    <w:p w:rsidR="005F7AB5" w:rsidRDefault="005F7AB5" w:rsidP="00131A9E">
      <w:pPr>
        <w:spacing w:line="240" w:lineRule="auto"/>
        <w:rPr>
          <w:ins w:id="4320" w:author="Oscar F. Acevedo" w:date="2014-01-27T12:09:00Z"/>
          <w:rFonts w:ascii="Arial Narrow" w:hAnsi="Arial Narrow"/>
          <w:szCs w:val="22"/>
        </w:rPr>
      </w:pPr>
    </w:p>
    <w:p w:rsidR="005F7AB5" w:rsidRDefault="005F7AB5" w:rsidP="00131A9E">
      <w:pPr>
        <w:spacing w:line="240" w:lineRule="auto"/>
        <w:rPr>
          <w:ins w:id="4321" w:author="Oscar F. Acevedo" w:date="2014-01-27T12:09:00Z"/>
          <w:rFonts w:ascii="Arial Narrow" w:hAnsi="Arial Narrow"/>
          <w:szCs w:val="22"/>
        </w:rPr>
      </w:pPr>
      <w:ins w:id="4322" w:author="Oscar F. Acevedo" w:date="2014-01-27T12:09:00Z">
        <w:r>
          <w:rPr>
            <w:rFonts w:ascii="Arial Narrow" w:hAnsi="Arial Narrow"/>
            <w:szCs w:val="22"/>
          </w:rPr>
          <w:t>O el proponente podrá ofrecer un LIMITE UNICO COMBINADO para las anteriores coberturas como m</w:t>
        </w:r>
      </w:ins>
      <w:ins w:id="4323" w:author="Oscar F. Acevedo" w:date="2014-01-27T12:10:00Z">
        <w:r>
          <w:rPr>
            <w:rFonts w:ascii="Arial Narrow" w:hAnsi="Arial Narrow"/>
            <w:szCs w:val="22"/>
          </w:rPr>
          <w:t>ínimo de $1.800’000.000 por vehículo.</w:t>
        </w:r>
      </w:ins>
    </w:p>
    <w:p w:rsidR="005F7AB5" w:rsidRPr="00131A9E" w:rsidRDefault="005F7AB5" w:rsidP="00131A9E">
      <w:pPr>
        <w:spacing w:line="240" w:lineRule="auto"/>
        <w:rPr>
          <w:rFonts w:ascii="Arial Narrow" w:hAnsi="Arial Narrow"/>
          <w:szCs w:val="22"/>
        </w:rPr>
      </w:pPr>
    </w:p>
    <w:p w:rsidR="00563E0A" w:rsidRDefault="00563E0A" w:rsidP="00131A9E">
      <w:pPr>
        <w:spacing w:line="240" w:lineRule="auto"/>
        <w:rPr>
          <w:rFonts w:ascii="Arial Narrow" w:hAnsi="Arial Narrow"/>
          <w:szCs w:val="22"/>
        </w:rPr>
      </w:pPr>
      <w:r w:rsidRPr="00131A9E">
        <w:rPr>
          <w:rFonts w:ascii="Arial Narrow" w:hAnsi="Arial Narrow"/>
          <w:szCs w:val="22"/>
        </w:rPr>
        <w:t>DEMÁS AMPAROS:</w:t>
      </w:r>
      <w:r w:rsidRPr="00131A9E">
        <w:rPr>
          <w:rFonts w:ascii="Arial Narrow" w:hAnsi="Arial Narrow"/>
          <w:szCs w:val="22"/>
        </w:rPr>
        <w:tab/>
        <w:t xml:space="preserve">Valor Comercial o valor Guía de </w:t>
      </w:r>
      <w:proofErr w:type="spellStart"/>
      <w:r w:rsidRPr="00131A9E">
        <w:rPr>
          <w:rFonts w:ascii="Arial Narrow" w:hAnsi="Arial Narrow"/>
          <w:szCs w:val="22"/>
        </w:rPr>
        <w:t>Fasecolda</w:t>
      </w:r>
      <w:proofErr w:type="spellEnd"/>
      <w:r w:rsidRPr="00131A9E">
        <w:rPr>
          <w:rFonts w:ascii="Arial Narrow" w:hAnsi="Arial Narrow"/>
          <w:szCs w:val="22"/>
        </w:rPr>
        <w:t xml:space="preserve"> de los vehículos según relación adjunta, incluidos los accesorios originales más los accesorios complementarios instalados en cada vehículo.</w:t>
      </w:r>
    </w:p>
    <w:p w:rsidR="00131A9E" w:rsidRP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5. DEDUCIBLES OBLIGATORIOS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Para ésta póliza NO SE ACEPTA la aplicación de deducible alguno.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6. CONDICIONES ESPECIALES OBLIGATORIAS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Derechos sobre salvamento.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En el evento que se recobre alguna suma proveniente de la venta del salvamento respecto de cualquier pérdida indemnizada por la compañía aseguradora bajo la póliza a la cual este documento se adhiere, el asegurado participará de tal recuperación y tendrá la primera opción, en la misma proporción en que hubiese participado de la pérdida, teniendo en cuenta el deducible y el infraseguro, cuando hubiese lugar a ellos.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Se entiende por salvamento neto el valor resultante de descontar del valor de la venta del mismo, los gastos realizados por la aseguradora para su recuperación y comercialización excluyendo los gastos administrativos de la misma.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Avances de pagos sobre siniestros 75% previa demostración de la ocurrencia y cuantía de la pérdida, para el amparo de hurto con el previo traspaso a favor de la aseguradora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a petición escrita del asegurado, deberá anticiparle pagos parciales para adelantar la reparación, reposición o reemplazo de los intereses asegurados, los cuales deben corresponder, como mínimo, al setenta y cinco (75%) por ciento de la estimación preliminar de la pérdida, por evento o siniestro. En caso de que el anticipo o suma de anticipos que la Compañía adelante al asegurado llegue a exceder la suma total indemnizable a que tenga derecho, éste se compromete a devolver inmediatamente a la aseguradora el exceso pagado. Para esta cláusula el oferente debe contemplar un plazo máximo para el pago del anticipo cinco (5) días a partir de la fecha de solicitud del mismo.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Ampliación del radio de operaciones a países del pacto Andino.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Los amparos otorgados mediante la presente póliza, operan mientras el vehículo se encuentre dentro del territorio de las repúblicas del Pacto Andino y mediante convenio expreso, en otros países.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Actos de autoridad, incluyendo los generados por AMIT, Sabotaje y Terrorismo, tomas a poblaciones, municipios y ciudades por movimientos al margen de la ley.</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Primera opción de compra de salvamento.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En el evento de recuperación de algún salvamento por parte de la compañía, queda entendido que el asegurado tendrá la primera opción de compra sobre dicho salvamento, no obstante primero se tendrán en cuenta los gastos si los hubiere por la recuperación del mismo.</w:t>
      </w:r>
    </w:p>
    <w:p w:rsidR="00563E0A" w:rsidRPr="00131A9E" w:rsidDel="00B27B4F" w:rsidRDefault="00563E0A" w:rsidP="00131A9E">
      <w:pPr>
        <w:spacing w:line="240" w:lineRule="auto"/>
        <w:rPr>
          <w:del w:id="4324" w:author="Fernando Alberto Gonzalez Vasquez" w:date="2014-01-27T16:53:00Z"/>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se obliga a comunicar por escrito al asegurado en toda oportunidad a que haya lugar a la aplicación de esta cláusula, concediéndole a éste un plazo de treinta días para que le informe si hará uso de tal opción o no. Si no se llega a un acuerdo entre el asegurado y la compañía por la compra del salvamento, la compañía quedará en libertad de disponer de él a su entera voluntad.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ajustadores de mutuo acuerdo.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Compañía acepta que en caso de designación de ajustador, la misma deberá efectuarse de común acuerdo entre la aseguradora y el asegurado, de conformidad con la siguiente condición:</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Aseguradora presentará para cada reclamo relación de cinco (5) ajustadores y el asegurado elegirá de la misma, el ajustador que considere conveniente.</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inspección para los vehículos que vienen asegurados (Continuidad de Amparo).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Queda expresamente acordado, que la aseguradora concederá amparo para los vehículos registrados en la relación suministrada por la Entidad asegurada, dentro del presente proceso de contratación sin requerir inspección.</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a favor del asegurado.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Revocación de la póliza 90 días.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este la prima se devolverá a prorrata.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Así mismo en el caso de que la aseguradora decida no otorgar renovación o prórroga del contrato de seguro, deberá dar aviso de ello al asegurado con no menos del tiempo pactado (90 días) a la fecha de vencimiento de la póliza.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Conocimiento del riesgo.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Errores y omisiones e inexactitudes no intencionales.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El tomador está obligado a declarar sinceramente los hechos o circunstancias que determinan el estado del riesgo, según el cuestionario que le sea propuesto por el asegurador. La reticencia e inexactitud sobre hechos </w:t>
      </w:r>
      <w:r w:rsidRPr="00131A9E">
        <w:rPr>
          <w:rFonts w:ascii="Arial Narrow" w:eastAsia="MS Mincho" w:hAnsi="Arial Narrow"/>
          <w:szCs w:val="22"/>
        </w:rPr>
        <w:lastRenderedPageBreak/>
        <w:t>o circunstancias que, conocidos por el asegurador, lo hubiesen retraído de celebrar el contrato, o inducido a estipular condiciones más onerosas, producen la nulidad relativa del seguro.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Si la declaración no se hace con sujeción a un cuestionario determinado, la reticencia o la inexactitud producen igual efecto si el tomador ha encubierto por culpa, hechos o circunstancias que impliquen agravación objetiva del estado del riesgo.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JURISDICCION Y SOLUCION DE CONTROVERSIAS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ARREGLO DIRECTO.-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CONCILIACION Agotado el plazo anterior sin que las partes lograsen un acuerdo por </w:t>
      </w:r>
      <w:proofErr w:type="spellStart"/>
      <w:r w:rsidRPr="00131A9E">
        <w:rPr>
          <w:rFonts w:ascii="Arial Narrow" w:hAnsi="Arial Narrow"/>
          <w:szCs w:val="22"/>
        </w:rPr>
        <w:t>si</w:t>
      </w:r>
      <w:proofErr w:type="spellEnd"/>
      <w:r w:rsidRPr="00131A9E">
        <w:rPr>
          <w:rFonts w:ascii="Arial Narrow" w:hAnsi="Arial Narrow"/>
          <w:szCs w:val="22"/>
        </w:rPr>
        <w:t xml:space="preserve"> mismas, acudirán a la asistencia de un conciliador legalmente autorizado que se designará y actuará según los parámetros establecidos por la Ley 446 de 1998 y el decreto 1818 del mismo año,  la etapa de conciliación durará un mes (1) desde el momento en que las partes o cualquiera de ellas radique la solicitud de conciliación respectiva, en caso de lograrse la conciliación la misma producirá efectos de cosa juzgada entre las partes, en caso contrario agotará el requisito de </w:t>
      </w:r>
      <w:proofErr w:type="spellStart"/>
      <w:r w:rsidRPr="00131A9E">
        <w:rPr>
          <w:rFonts w:ascii="Arial Narrow" w:hAnsi="Arial Narrow"/>
          <w:szCs w:val="22"/>
        </w:rPr>
        <w:t>procedibilidad</w:t>
      </w:r>
      <w:proofErr w:type="spellEnd"/>
      <w:r w:rsidRPr="00131A9E">
        <w:rPr>
          <w:rFonts w:ascii="Arial Narrow" w:hAnsi="Arial Narrow"/>
          <w:szCs w:val="22"/>
        </w:rPr>
        <w:t xml:space="preserve"> para acudir a la jurisdicción ordinaria o arbitral según corresponda, de acuerdo con los literales c y d de la presente cláusula.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ORDINARIA 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JURIDISDICION ARBITRAL Agotadas las instancias anteriores, si la cuantía de las pretensiones derivadas de la diferencia que surja entre las partes por la interpretación del presente contrato, su ejecución, cumplimiento, terminación o las consecuencias futuras del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w:t>
      </w:r>
      <w:r w:rsidRPr="00131A9E">
        <w:rPr>
          <w:rFonts w:ascii="Arial Narrow" w:hAnsi="Arial Narrow"/>
          <w:szCs w:val="22"/>
        </w:rPr>
        <w:lastRenderedPageBreak/>
        <w:t>envío de la comunicación por correo certificado que una de ellas le haga llegar a la otra solicitando la 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en un todo al Decreto 2279 de 1.989, la ley 23 de 1.991, a la Ley 446 de 1.998, sus decretos reglamentarios y demás normas que regulan esta figura judicial.</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la Indemnización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Queda convenido que en adición a los términos, exclusiones, cláusulas y condiciones contenidas en la póliza, la aseguradora acepta los valores asegurados establecidos en ella. En estas condiciones la compañía de seguros efectuará el pago de la indemnización por las pérdidas y daños del vehículo hasta por el valor comercial del mismo a la fecha del siniestro, según la Guía de FASECOLDA.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automático para vehículos nuevos y usados hasta la suma de  $200.000.000 por vehículo y 90 días para el aviso a la aseguradora.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131A9E">
        <w:rPr>
          <w:rFonts w:ascii="Arial Narrow" w:eastAsia="MS Mincho" w:hAnsi="Arial Narrow"/>
          <w:szCs w:val="22"/>
        </w:rPr>
        <w:t>Fasecolda</w:t>
      </w:r>
      <w:proofErr w:type="spellEnd"/>
      <w:r w:rsidRPr="00131A9E">
        <w:rPr>
          <w:rFonts w:ascii="Arial Narrow" w:eastAsia="MS Mincho" w:hAnsi="Arial Narrow"/>
          <w:szCs w:val="22"/>
        </w:rPr>
        <w:t xml:space="preserve"> vigente.</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Para los casos en que se requiera inspección, ésta será llevada a cabo por la compañía en el sitio, fecha y hora en que indique la entidad asegurada. En los sitios donde no haya oficina de la aseguradora, la compañía deberá desplazar al funcionario o inspector que lleve a cabo la respectiva visita y verificación de datos del automotor.</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automático para equipos y accesorios no originales hasta la suma de $20.000.000 y 90 días para el aviso a la aseguradora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Queda aclarado y entendido que los equipos adicionales tales como: radios, </w:t>
      </w:r>
      <w:proofErr w:type="spellStart"/>
      <w:r w:rsidRPr="00131A9E">
        <w:rPr>
          <w:rFonts w:ascii="Arial Narrow" w:eastAsia="MS Mincho" w:hAnsi="Arial Narrow"/>
          <w:szCs w:val="22"/>
        </w:rPr>
        <w:t>pasacintas</w:t>
      </w:r>
      <w:proofErr w:type="spellEnd"/>
      <w:r w:rsidRPr="00131A9E">
        <w:rPr>
          <w:rFonts w:ascii="Arial Narrow" w:eastAsia="MS Mincho" w:hAnsi="Arial Narrow"/>
          <w:szCs w:val="22"/>
        </w:rPr>
        <w:t>, aires acondicionados, equipos de radios transmisión y demás equipos y/o accesorios adicionales o especiales, que sean instalados en los vehículos asegurados, quedan amparados automáticamente con las mismas coberturas contratadas bajo la presente póliza, haya o no dado aviso a la aseguradora.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Para los casos en que se requiera inspección posterior, ésta será llevada a cabo por la compañía en el sitio y fecha en que indique la entidad. En los sitios donde no haya oficina de la aseguradora la compañía deberá desplazar al funcionario o inspector para que lleve a cabo la respectiva confrontación y verificación de datos de los equipos y/o accesorios.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Ampliación aviso de siniestro a 90 días.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Independiente de lo establecido en la póliza el asegurado podrá dar aviso a la compañía de seguros sobre la ocurrencia del siniestro en un plazo de noventa (90) días, siguientes a la fecha de ocurrencia del hecho.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vehículos quedan asegurados con todos sus elementos y accesorios aunque no se hayan detallado expresamente.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acepta que los vehículos asegurados o los que ingresen a la póliza quedan automáticamente amparados con todos sus elementos y accesorios aunque no se hayan detallado o declarado expresamente en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Restablecimiento automático del valor asegurado por pago de siniestro con cobro de prima adicional para el amparo de responsabilidad civil extracontractual.</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eastAsia="MS Mincho" w:hAnsi="Arial Narrow"/>
          <w:szCs w:val="22"/>
        </w:rPr>
        <w:t>En caso de ser indemnizada una pérdida en aplicación a la cobertura de Responsabilidad Civil Extracontractual, el límite de responsabilidad de la compañía se reducirá en una suma igual al monto de la indemnización pagada. Sin embargo, el restablecimiento de la suma asegurada a su valor inicial, se operará automáticamente desde el momento de la ocurrencia del siniestro, independiente que se haya o no realizado el pago de la indemnización</w:t>
      </w:r>
      <w:r w:rsidRPr="00131A9E">
        <w:rPr>
          <w:rFonts w:ascii="Arial Narrow" w:hAnsi="Arial Narrow"/>
          <w:szCs w:val="22"/>
        </w:rPr>
        <w:t>.</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Inspección de vehículos usados, dentro de los 30 días siguientes al recibo </w:t>
      </w:r>
      <w:proofErr w:type="spellStart"/>
      <w:r w:rsidRPr="00131A9E">
        <w:rPr>
          <w:rFonts w:ascii="Arial Narrow" w:hAnsi="Arial Narrow"/>
          <w:szCs w:val="22"/>
        </w:rPr>
        <w:t>ó</w:t>
      </w:r>
      <w:proofErr w:type="spellEnd"/>
      <w:r w:rsidRPr="00131A9E">
        <w:rPr>
          <w:rFonts w:ascii="Arial Narrow" w:hAnsi="Arial Narrow"/>
          <w:szCs w:val="22"/>
        </w:rPr>
        <w:t xml:space="preserve"> compra del vehículo objeto de cobertura.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Queda expresamente convenido, que la compañía otorgará amparo automático para los vehículos usados que adquiera el asegurado, con inspección por parte de la aseguradora dentro de los 30 días siguientes al recibo </w:t>
      </w:r>
      <w:proofErr w:type="spellStart"/>
      <w:r w:rsidRPr="00131A9E">
        <w:rPr>
          <w:rFonts w:ascii="Arial Narrow" w:eastAsia="MS Mincho" w:hAnsi="Arial Narrow"/>
          <w:szCs w:val="22"/>
        </w:rPr>
        <w:t>ó</w:t>
      </w:r>
      <w:proofErr w:type="spellEnd"/>
      <w:r w:rsidRPr="00131A9E">
        <w:rPr>
          <w:rFonts w:ascii="Arial Narrow" w:eastAsia="MS Mincho" w:hAnsi="Arial Narrow"/>
          <w:szCs w:val="22"/>
        </w:rPr>
        <w:t xml:space="preserve"> compra del vehículo objeto de cobertura. La Entidad asegurada suministrará a la compañía copia de la factura o  documento de recibo para la inclusión del o los vehículos a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hAnsi="Arial Narrow"/>
          <w:szCs w:val="22"/>
        </w:rPr>
        <w:t xml:space="preserve">No inspección de vehículos nuevos, cero </w:t>
      </w:r>
      <w:proofErr w:type="spellStart"/>
      <w:r w:rsidRPr="00131A9E">
        <w:rPr>
          <w:rFonts w:ascii="Arial Narrow" w:hAnsi="Arial Narrow"/>
          <w:szCs w:val="22"/>
        </w:rPr>
        <w:t>kms</w:t>
      </w:r>
      <w:proofErr w:type="spellEnd"/>
      <w:r w:rsidRPr="00131A9E">
        <w:rPr>
          <w:rFonts w:ascii="Arial Narrow" w:hAnsi="Arial Narrow"/>
          <w:szCs w:val="22"/>
        </w:rPr>
        <w:t>.</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Extensión de Responsabilidad Civil y Daños al Vehículo cuando el vehículo no esté siendo conducido.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Pagos de Responsabilidad Civil, con base en manifiesta responsabilidad.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Autorización de reparaciones en caso de siniestro en concesionarios especializados y autorizados según la marca del vehículo afectado, para modelos superiores al año 2006.</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Aseguradora acepta que en caso de siniestro autorizará la reparación de los vehículos accidentados en concesionarios especializados y autorizados de la marca.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o variaciones al estado del riesgo (90) días para el aviso.</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90 días siguientes a la fecha de modificación del riesgo, si esta depende del arbitrio del asegurado o del tomador. Si les es extraña dentro de los 90 días siguientes a aquel en que tengan conocimiento de ella, conocimiento que se presume transcurridos 180 días desde el momento de la modificación.</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Amparo para vehículos que por error u omisión no se hubieren informado a la aseguradora, con límite de 90 días a partir de la fecha de compra </w:t>
      </w:r>
      <w:proofErr w:type="spellStart"/>
      <w:r w:rsidRPr="00131A9E">
        <w:rPr>
          <w:rFonts w:ascii="Arial Narrow" w:hAnsi="Arial Narrow"/>
          <w:szCs w:val="22"/>
        </w:rPr>
        <w:t>ó</w:t>
      </w:r>
      <w:proofErr w:type="spellEnd"/>
      <w:r w:rsidRPr="00131A9E">
        <w:rPr>
          <w:rFonts w:ascii="Arial Narrow" w:hAnsi="Arial Narrow"/>
          <w:szCs w:val="22"/>
        </w:rPr>
        <w:t xml:space="preserve"> recibo, el asegurado deberá demostrar la propiedad o interés asegurable y pagar la prima.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Mediante este anexo queda expresamente convenido, que los vehículos automotores de propiedad del asegurado o adquiridos o recibidos por la entidad a cualquier título, pero omitidos en la relación inicial quedan automáticamente amparados bajo la presente póliza en las condiciones del contrato de seguros, hasta por el valor asegurado según guía de valores de </w:t>
      </w:r>
      <w:proofErr w:type="spellStart"/>
      <w:r w:rsidRPr="00131A9E">
        <w:rPr>
          <w:rFonts w:ascii="Arial Narrow" w:eastAsia="MS Mincho" w:hAnsi="Arial Narrow"/>
          <w:szCs w:val="22"/>
        </w:rPr>
        <w:t>Fasecolda</w:t>
      </w:r>
      <w:proofErr w:type="spellEnd"/>
      <w:r w:rsidRPr="00131A9E">
        <w:rPr>
          <w:rFonts w:ascii="Arial Narrow" w:eastAsia="MS Mincho" w:hAnsi="Arial Narrow"/>
          <w:szCs w:val="22"/>
        </w:rPr>
        <w:t xml:space="preserve">, tal caso el asegurado deberá demostrar la propiedad y/o interés asegurado y afectar el pago de la prima a que haya lugar y en caso de siniestro la aseguradora asumirá el valor de la indemnización por los daños del vehículo y de terceros afectados.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Servicio de grúa y/o traslado para los vehículos accidentados o varados y/o recibidos por la Entidad bajo cualquier título, Incautados y/o decomisados que necesite movilizar la Entidad en el territorio Colombiano, independiente del número de veces y trayectos que por solicitud previa de la Entidad se deba movilizar el vehículo.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 xml:space="preserve">Son los gastos en que incurra el asegurado, de manera indispensable y razonable, para proteger, transportar o remolcar con grúa </w:t>
      </w:r>
      <w:proofErr w:type="spellStart"/>
      <w:r w:rsidRPr="00131A9E">
        <w:rPr>
          <w:rFonts w:ascii="Arial Narrow" w:eastAsia="MS Mincho" w:hAnsi="Arial Narrow"/>
          <w:szCs w:val="22"/>
        </w:rPr>
        <w:t>ó</w:t>
      </w:r>
      <w:proofErr w:type="spellEnd"/>
      <w:r w:rsidRPr="00131A9E">
        <w:rPr>
          <w:rFonts w:ascii="Arial Narrow" w:eastAsia="MS Mincho" w:hAnsi="Arial Narrow"/>
          <w:szCs w:val="22"/>
        </w:rPr>
        <w:t xml:space="preserve"> cualquier otro medio de transporte el vehículo asegurado y/o recibido bajo cualquier título en caso de accidente o avería o varada del vehículo asegurado y/o recibido INSTITUTO COLOMBIANO DE CREDITO EDUCATIVO Y ESTUDIOS TECNICOS EN EL EXTERIOR “MARIANO OSPINA PEREZ” - ICETEX. Por lo tanto, la aseguradora asumirá los gastos y costos a que hubiere lugar por tales motivos y de forma independiente de lo establecido en las demás condiciones y coberturas de la póliza, el pago lo hará la compañía de seguros por reembolso o giro directo al proveedor del servicio.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bienes.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acepta el título, nombre, denominación o nomenclatura con que el asegurado identifica o describe los bienes asegurados en sus registros o libros de comercio o contabilidad.</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Extensión de responsabilidad civil cuando el vehículo haya sido hurtado o desaparecido.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Extensión de cobertura para el amparo de las coberturas de pérdidas totales o parciales por daños o hurto y hurto calificado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Hurto agravado por la confianza; abuso de confianza en cuyo caso la entidad asegurada se compromete a ceder los derechos de subrogación a la aseguradora y prestar la colaboración necesaria para que la compañía adelante las gestiones dirigidas a lograr el recobro de los montos indemnizados.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aplicación de infraseguro o seguro insuficiente para los reclamos de que afecten la cobertura de pérdida parcial por hurto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 pérdida parcial por hurto no debe contemplar exclusiones por hurto de llantas, rines y carpas, instalados en los vehículos, inclusive la llanta y rin de repuesto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la indemnización directamente a contratistas y proveedores.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eastAsia="MS Mincho" w:hAnsi="Arial Narrow"/>
          <w:szCs w:val="22"/>
        </w:rPr>
        <w:t>La Compañía de Seguros acepta que en caso de siniestro amparado bajo las coberturas de la presente póliza, el asegurado podrá realizar la reparación del vehículo en los talleres de confianza de la Entidad. En tal caso la aseguradora realizará el pago a los contratistas o proveedores que hayan realizado la reparación de los daños del vehículo, con la debida solicitud y autorización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restricción de amparo o aplicación de garantías, por tipo, modelo, clase, uso o antigüedad de los vehículos.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Compañía de Seguros acepta que incluirá en la póliza los vehículos que sean reportados por el asegurado sin limitaciones por tipo, modelo, clase, uso o antigüedad de los vehículos o aplicación de garantías.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Avisos y letreros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En virtud del presente anexo y con sujeción a las condiciones generales de la póliza, la aseguradora indemnizará al asegurado las sumas que deba pagar en razón de la reparación, cambio o instalación de avisos, letreros y vallas que hayan sido instalados en los vehículos.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hAnsi="Arial Narrow"/>
          <w:szCs w:val="22"/>
        </w:rPr>
        <w:t xml:space="preserve">Bienes bajo cuidado, tenencia, control y custodia, declarados o no, sublímite </w:t>
      </w:r>
      <w:r w:rsidRPr="00131A9E">
        <w:rPr>
          <w:rFonts w:ascii="Arial Narrow" w:eastAsia="MS Mincho" w:hAnsi="Arial Narrow"/>
          <w:szCs w:val="22"/>
        </w:rPr>
        <w:t>$50.000.000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eastAsia="MS Mincho" w:hAnsi="Arial Narrow"/>
          <w:szCs w:val="22"/>
        </w:rPr>
        <w:t xml:space="preserve">La aseguradora cubrirá los vehículos y bienes de propiedad de terceros </w:t>
      </w:r>
      <w:r w:rsidRPr="00131A9E">
        <w:rPr>
          <w:rFonts w:ascii="Arial Narrow" w:hAnsi="Arial Narrow"/>
          <w:szCs w:val="22"/>
        </w:rPr>
        <w:t xml:space="preserve">bajo cuidado, tenencia, control y custodia, declarados o no por el asegurado, mantenidos en estas condiciones por el asegurado. Por lo tanto, la póliza se extiende a cubrir las pérdidas y daños de tales vehículos y bienes acorde con las condiciones generales y particulares de la póliza y hasta el límite establecido, incluida la responsabilidad civil que causen a terceros. </w:t>
      </w:r>
    </w:p>
    <w:p w:rsidR="00563E0A" w:rsidRPr="00131A9E" w:rsidRDefault="00563E0A" w:rsidP="00131A9E">
      <w:pPr>
        <w:spacing w:line="240" w:lineRule="auto"/>
        <w:rPr>
          <w:rFonts w:ascii="Arial Narrow" w:eastAsia="MS Mincho"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Autorización de reparación de los vehículos, dentro de los  TRES (3) días hábiles siguientes a la formalización del reclamo. </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La aseguradora después de recibido el reporte o aviso de siniestro del vehículo accidentado en el curso de máximo tres (3) días hábiles impartirá al taller autorizado la orden de reparación del automotor.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Marcación antirrobo gratuita para los vehículos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Errores involuntarios en las características de los vehículos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oferente mediante esta cláusula acepta los errores involuntarios en las características de los vehículos de propiedad o bajo responsabilidad INSTITUTO COLOMBIANO DE CREDITO EDUCATIVO Y ESTUDIOS TECNICOS EN EL EXTERIOR “MARIANO OSPINA PEREZ” - ICETEX, sin aplicación de ninguna clase de restricción o limitación de cobertura y/o cualquier otro aspecto, motivo por el cual en el caso de presentarse reclamación la Compañía no podrá argumentar existencia de  errores en las características y procederá a efectuar la corrección y atención de los siniestros, con el respectivo ajuste de prima sobre el riesgo real.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Inexistencia de partes en el mercado.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oferentes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Determinación del costo del seguro con tasa única aplicable también a las nuevas inclusiones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Cobertura para vehículos blindados.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Estará incluido el amparo automático para los vehículos blindados que adquiera o reciba el asegurado durante la vigencia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Extensión de la cobertura para amparar transporte  de mercancías azarosas, inflamables o explosivas.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Servicio de trámite de traspaso, descontables del valor del siniestro en caso de pérdidas totales.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expresamente, que en los eventos de pérdida total ofrece a INSTITUTO COLOMBIANO DE CREDITO EDUCATIVO Y ESTUDIOS TECNICOS EN EL EXTERIOR “MARIANO OSPINA PEREZ” - ICETEX,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obstante, INSTITUTO COLOMBIANO DE CREDITO EDUCATIVO Y ESTUDIOS TECNICOS EN EL EXTERIOR “MARIANO OSPINA PEREZ” - ICETEX, se reserva el derecho, en cada reclamo, de acogerse o no a este beneficio, sin que ello signifique renuncia a su obligación de cumplir la realización del traspaso de la propiedad a la aseguradora.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Liquidación a Prorrata en caso de cancelación de la póliza por parte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concurrencia de amparos, cláusulas o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todo caso y ante cualquier discrepancia sobre </w:t>
      </w:r>
      <w:proofErr w:type="spellStart"/>
      <w:r w:rsidRPr="00131A9E">
        <w:rPr>
          <w:rFonts w:ascii="Arial Narrow" w:hAnsi="Arial Narrow"/>
          <w:szCs w:val="22"/>
        </w:rPr>
        <w:t>cual</w:t>
      </w:r>
      <w:proofErr w:type="spellEnd"/>
      <w:r w:rsidRPr="00131A9E">
        <w:rPr>
          <w:rFonts w:ascii="Arial Narrow" w:hAnsi="Arial Narrow"/>
          <w:szCs w:val="22"/>
        </w:rPr>
        <w:t xml:space="preserve"> es el amparo, cláusula o condición aplicable a un caso determinado, se aplicara aquella o aquellas que en conjunto determine el asegurado de acuerdo a su conveniencia.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Cláusula de aplicación de condiciones particulares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DEDUCIBLE: NO SE ACEPTA LA APLICACIÓN DE DEDUCIBLE PARA NINGUNA DE LAS COBERTURAS DE LA POLIZA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ACLARACION: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materia de riesgos INSTITUTO COLOMBIANO DE CREDITO EDUCATIVO Y ESTUDIOS TECNICOS EN EL EXTERIOR “MARIANO OSPINA PEREZ” - </w:t>
      </w:r>
      <w:proofErr w:type="spellStart"/>
      <w:r w:rsidRPr="00131A9E">
        <w:rPr>
          <w:rFonts w:ascii="Arial Narrow" w:hAnsi="Arial Narrow"/>
          <w:szCs w:val="22"/>
        </w:rPr>
        <w:t>ICETEXacepta</w:t>
      </w:r>
      <w:proofErr w:type="spellEnd"/>
      <w:r w:rsidRPr="00131A9E">
        <w:rPr>
          <w:rFonts w:ascii="Arial Narrow" w:hAnsi="Arial Narrow"/>
          <w:szCs w:val="22"/>
        </w:rPr>
        <w:t xml:space="preserve">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p w:rsidR="00563E0A" w:rsidRPr="00131A9E" w:rsidRDefault="00563E0A" w:rsidP="00131A9E">
      <w:pPr>
        <w:spacing w:line="240" w:lineRule="auto"/>
        <w:rPr>
          <w:rFonts w:ascii="Arial Narrow" w:hAnsi="Arial Narrow"/>
          <w:szCs w:val="22"/>
        </w:rPr>
      </w:pPr>
    </w:p>
    <w:p w:rsidR="00563E0A" w:rsidRPr="00131A9E" w:rsidDel="002025A6" w:rsidRDefault="00563E0A" w:rsidP="00131A9E">
      <w:pPr>
        <w:spacing w:line="240" w:lineRule="auto"/>
        <w:rPr>
          <w:del w:id="4325" w:author="Oscar F. Acevedo" w:date="2014-01-27T08:30:00Z"/>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CONDICIONES TECNICAS OBLIGATORIAS HABILITANTES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SEGURO DE TRANSPORTE DE VALORES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 GRUPO No 1 – ANEXO TECNICO</w:t>
      </w:r>
      <w:ins w:id="4326" w:author="Oscar F. Acevedo" w:date="2014-01-27T10:44:00Z">
        <w:r w:rsidR="000B1747">
          <w:rPr>
            <w:rFonts w:ascii="Arial Narrow" w:hAnsi="Arial Narrow"/>
            <w:b/>
            <w:szCs w:val="22"/>
          </w:rPr>
          <w:t xml:space="preserve"> – CT.4</w:t>
        </w:r>
      </w:ins>
    </w:p>
    <w:p w:rsidR="00563E0A" w:rsidRPr="00131A9E" w:rsidDel="002025A6" w:rsidRDefault="00563E0A" w:rsidP="00131A9E">
      <w:pPr>
        <w:spacing w:line="240" w:lineRule="auto"/>
        <w:rPr>
          <w:del w:id="4327" w:author="Oscar F. Acevedo" w:date="2014-01-27T08:30:00Z"/>
          <w:rFonts w:ascii="Arial Narrow" w:hAnsi="Arial Narrow"/>
          <w:szCs w:val="22"/>
        </w:rPr>
      </w:pP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 ASEGURADO: </w:t>
      </w:r>
      <w:r w:rsidRPr="00131A9E">
        <w:rPr>
          <w:rFonts w:ascii="Arial Narrow" w:hAnsi="Arial Narrow"/>
          <w:szCs w:val="22"/>
        </w:rPr>
        <w:tab/>
        <w:t>ICETEX</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 BIENES ASEGURADOS  OBLIGATORIOS  HABILITANTE:</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Dinero en efectivo, títulos valores, cheques, comprobantes de tarjeta de crédito y cualquier otro documento de propiedad del asegurado o bajo su responsabilidad INSTITUTO COLOMBIANO DE CREDITO EDUCATIVO Y ESTUDIOS TECNICOS EN EL EXTERIOR “MARIANO OSPINA PEREZ” - ICETEX que pueda ser convertido fácilmente en dinero en efectivo, incluyendo las movilizaciones de dinero en efectivo realizadas por los funcionarios delegados del manejo de cajas menores y recaudos de entradas y demás títulos valores por los cuales la Entidad sea responsable.</w:t>
      </w:r>
    </w:p>
    <w:p w:rsidR="00563E0A" w:rsidRDefault="00563E0A" w:rsidP="00131A9E">
      <w:pPr>
        <w:spacing w:line="240" w:lineRule="auto"/>
        <w:rPr>
          <w:ins w:id="4328" w:author="Fernando Alberto Gonzalez Vasquez" w:date="2014-01-27T16:53:00Z"/>
          <w:rFonts w:ascii="Arial Narrow" w:hAnsi="Arial Narrow"/>
          <w:szCs w:val="22"/>
        </w:rPr>
      </w:pPr>
    </w:p>
    <w:p w:rsidR="00B27B4F" w:rsidRDefault="00B27B4F" w:rsidP="00131A9E">
      <w:pPr>
        <w:spacing w:line="240" w:lineRule="auto"/>
        <w:rPr>
          <w:ins w:id="4329" w:author="Fernando Alberto Gonzalez Vasquez" w:date="2014-01-27T16:53:00Z"/>
          <w:rFonts w:ascii="Arial Narrow" w:hAnsi="Arial Narrow"/>
          <w:szCs w:val="22"/>
        </w:rPr>
      </w:pPr>
    </w:p>
    <w:p w:rsidR="00B27B4F" w:rsidRDefault="00B27B4F" w:rsidP="00131A9E">
      <w:pPr>
        <w:spacing w:line="240" w:lineRule="auto"/>
        <w:rPr>
          <w:ins w:id="4330" w:author="Fernando Alberto Gonzalez Vasquez" w:date="2014-01-27T16:53:00Z"/>
          <w:rFonts w:ascii="Arial Narrow" w:hAnsi="Arial Narrow"/>
          <w:szCs w:val="22"/>
        </w:rPr>
      </w:pPr>
    </w:p>
    <w:p w:rsidR="00B27B4F" w:rsidRPr="00131A9E" w:rsidRDefault="00B27B4F"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3.   COBERTURAS OBLIGATORIAS HABILITANTE:</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Pérdidas y/o daños materiales, hurto, hurto calificado, Huelga AMIT incluido y actos terroristas, (AMCCPH Y AMIT), tomas a poblaciones, municipios y ciudades por grupos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Las coberturas de la presente póliza se </w:t>
      </w:r>
      <w:proofErr w:type="gramStart"/>
      <w:r w:rsidRPr="00131A9E">
        <w:rPr>
          <w:rFonts w:ascii="Arial Narrow" w:hAnsi="Arial Narrow"/>
          <w:szCs w:val="22"/>
        </w:rPr>
        <w:t>extiende</w:t>
      </w:r>
      <w:proofErr w:type="gramEnd"/>
      <w:r w:rsidRPr="00131A9E">
        <w:rPr>
          <w:rFonts w:ascii="Arial Narrow" w:hAnsi="Arial Narrow"/>
          <w:szCs w:val="22"/>
        </w:rPr>
        <w:t xml:space="preserve"> para dineros entregados a funcionarios (incluidos los designados por contrato de prestación de servicios) en comisión de viajes autorizados por la entidad hasta por funcionario o su equivalente en pesos colombianos cuando se trata de moneda extranjera. La cobertura comprende todos los valores que la Entidad entregue a los funcionarios para poder cumplir con la comisión designada entre otros viáticos, gastos de viajes, alquiler de vehículos de cualquier naturaleza, compra de materiales, mantenimientos, arrendamientos, comisiones, transporte, compra de información y cualquier otro gasto que se requiera para cumplir con su labor; los dineros son de la Entidad hasta el día en que el funcionario legalice el pago ante la Entidad, fecha hasta la cual va la cobertura. Las acciones tomadas por algunos de los funcionarios de consignar los dineros a los que hace relación en entidades del sector financiero y retirarlos también de las mismas, estarán amparados en la póliza.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PRESUPUESTO ANUAL DE MOVILIZACIONES: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$180.000.000 aprox. (dinero en efectivo). Incluyendo despachos en el perímetro urbano, rural, interdepartamental, intermunicipal y trayectos internacionales, con un límite máximo por despacho de  $60.000.000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TRAYECTOS  ASEGURADOS OBLIGATORIO HABILITANTE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Dependencias y predios del asegurado, bancos, corporaciones, oficinas de terceros, despachos urbanos, rurales, intermunicipales, interdepartamentales, trayectos internacionales y demás por los cuales la ENTIDAD deba transportar los bienes objeto del presente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MEDIOS DE TRANSPORTE OBLIGATORIO HABILITANTE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Mensajero particular, terrestre, aéreo, marítimo, fluvial, férreo y cualquier otro que el asegurado deba utilizar para el transporte de los bienes objeto de este seguro, aclarando que la póliza cubre todo tipo de medio de movilización sin excepción.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CONDICIONES ESPECIALES OBLIGATORIAS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Movilizaciones entre dependencias de la entidad, bancos, corporaciones y viceversa.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expresamente que otorga cobertura para los dineros y valores que sean movilizados por el asegurado en los trayectos comprendidos entre dependencias de la entidad, bancos, corporaciones, viceversa, trayectos internacionales y demás trayectos que deba utilizar el asegurado para el transporte de los bienes objeto del presente seguro.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Permanencia o ampliación del plazo de duración de la cobertura. (</w:t>
      </w:r>
      <w:proofErr w:type="gramStart"/>
      <w:r w:rsidRPr="00131A9E">
        <w:rPr>
          <w:rFonts w:ascii="Arial Narrow" w:hAnsi="Arial Narrow"/>
          <w:szCs w:val="22"/>
        </w:rPr>
        <w:t>ocho</w:t>
      </w:r>
      <w:proofErr w:type="gramEnd"/>
      <w:r w:rsidRPr="00131A9E">
        <w:rPr>
          <w:rFonts w:ascii="Arial Narrow" w:hAnsi="Arial Narrow"/>
          <w:szCs w:val="22"/>
        </w:rPr>
        <w:t xml:space="preserve"> (8) días sin cobro de prima)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Por medio de la presente cláusula se otorga cobertura para el dinero en efectivo y títulos valores en general, mientras se encuentren en permanencia en predios del asegurado o de terceros en los que sea estrictamente necesario utilizar para permanecer y posteriormente continuar el trayecto estos podrán ser mantenidos dentro </w:t>
      </w:r>
      <w:r w:rsidRPr="00131A9E">
        <w:rPr>
          <w:rFonts w:ascii="Arial Narrow" w:hAnsi="Arial Narrow"/>
          <w:szCs w:val="22"/>
        </w:rPr>
        <w:lastRenderedPageBreak/>
        <w:t>y/o fuera de caja fuerte, por el término que sea necesario, contra los mismos riesgos pactados en la póliza para el seguro de transporte de valores.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Esta cláusula opera única y exclusivamente para los valores que hayan sido objeto de un transporte previo, asegurado por la presente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Movilizaciones en trayectos múltiples.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acepta expresamente que otorga cobertura para los dineros y valores que sean transportados por el asegurado en trayectos múltiples, entiéndase por estos cuando el mensajero o personal que realiza la movilización de los bienes objeto de este seguro deba movilizarse o desplazarse por varios trayectos con los valores amparados bajo la presente póliza, sin importar los lugares que deba recorrer en el territorio colombiano o fuera de este.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Inclusión automática de modificaciones a favor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cambios o modificaciones a las condiciones de la presente póliza, serán acordados mutuamente entre la compañía y el asegurado. El certificado, documento o comunicaciones que se expidan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Anticipo de indemnización 50% previa demostración de la cuantía y ocurrencia de la pérdida.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Compañía, a petición escrita del asegurado, deberá anticiparle pagos parciales para adelantar la reparación, reposición o reemplazo de los intereses asegurados, los cuales deben corresponder, como mínimo, al cincuenta (50%) por ciento de la estimación preliminar de la pérdida, por evento o siniestro. En caso de que el anticipo o suma de anticipos que la Compañía adelante al asegurado llegue a exceder la suma total indemnizable a que tenga derecho, éste se compromete a devolver inmediatamente a la aseguradora el exceso pagado. Para esta </w:t>
      </w:r>
      <w:proofErr w:type="spellStart"/>
      <w:r w:rsidRPr="00131A9E">
        <w:rPr>
          <w:rFonts w:ascii="Arial Narrow" w:hAnsi="Arial Narrow"/>
          <w:szCs w:val="22"/>
        </w:rPr>
        <w:t>clausula</w:t>
      </w:r>
      <w:proofErr w:type="spellEnd"/>
      <w:r w:rsidRPr="00131A9E">
        <w:rPr>
          <w:rFonts w:ascii="Arial Narrow" w:hAnsi="Arial Narrow"/>
          <w:szCs w:val="22"/>
        </w:rPr>
        <w:t xml:space="preserve"> el oferente debe contemplar un plazo máximo para </w:t>
      </w:r>
      <w:proofErr w:type="spellStart"/>
      <w:r w:rsidRPr="00131A9E">
        <w:rPr>
          <w:rFonts w:ascii="Arial Narrow" w:hAnsi="Arial Narrow"/>
          <w:szCs w:val="22"/>
        </w:rPr>
        <w:t>le</w:t>
      </w:r>
      <w:proofErr w:type="spellEnd"/>
      <w:r w:rsidRPr="00131A9E">
        <w:rPr>
          <w:rFonts w:ascii="Arial Narrow" w:hAnsi="Arial Narrow"/>
          <w:szCs w:val="22"/>
        </w:rPr>
        <w:t xml:space="preserve"> pago del anticipo de cinco (5) días a partir de la fecha de solicitud del mismo.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t>Conocimiento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bienes.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el título, nombre, denominación o nomenclatura con que el asegurado identifica o describe los bienes asegurados en sus registros o libros de comercio o contabilidad.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Actos de autoridad, incluyendo las acciones para repeler los actos generados por AMIT, sabotaje, Terrorismo, AMCCPH y movimientos armados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La presente póliza cubre los daños o pérdidas materiales de los bienes asegurados, causados directamente por la acción de la autoridad legalmente constituida u ordenada por este,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t>Opción de amparos.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Mediante el presente anexo se deja expresamente acordado, que la entidad asegurada, se reserva el derecho de elegir los amparos que se aplicarán a cada uno de los despachos realizados por el asegurado bajo las condiciones de la presente póliza, quedando entendido que si el asegurado desea realizar despachos con coberturas diferentes a las amparadas en la presente póliza deberá informar por escrito al asegurador con dos (2) días hábiles de antelación al despacho las coberturas que desea contratar para ese citado despacho o envío.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Revocación de la póliza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presente contrato podrá ser revocado unilateralmente por la compañía, mediante noticia escrita enviada al asegurado, a su última dirección registrada, con no menos de noventa (90) días de antelación, contados a partir de la fecha del envió de la comunicación y por el asegurado en cualquier momento, mediante aviso escrito dado a la compañía. En el primer caso la prima se devolverá a prorrata y en el segundo corto plazo. Esta condición no es aplicable respecto de los bienes que ya hayan sido despachos para los cuales se mantendrá la cobertura de la póliza hasta su destino final.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Así mismo en el caso de que la aseguradora decida no otorgar renovación o prórroga del contrato de seguro, deberá dar aviso de ello al asegurado con no menos del tiempo pactado a la fecha de vencimiento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Cobro único anual sobre el valor del presupuesto anual indicado sin reportes y sin ajuste al final de la 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Mediante el presente anexo se deja expresamente acordado, que la aseguradora realizará el cobro de la prima sobre el valor del presupuesto anual fijado para la presente póliza, además acepta que el asegurado no realice reportes de las movilizaciones de mercancías, por lo tanto, la aseguradora no realizará ajuste de la prima al final de la 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Acorde con lo anterior la aseguradora no dará aplicación a la cláusula de falta de avisos o aplicaciones a la presente póliza, manteniendo de esta forma la cobertura durante la vigencia estipulada en la carátula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Ampliación aviso de siniestro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Independiente de lo establecido en la póliza el asegurado podrá dar aviso a la compañía de seguros sobre la ocurrencia del siniestro en un plazo de noventa (90) días, siguientes a la fecha de ocurrencia del hecho.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Errores y omisiones no intencionales.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la declaración no se hace con sujeción a un cuestionario determinado, la reticencia o la inexactitud producen igual efecto si el tomador ha encubierto por culpa, hechos o circunstancias que impliquen agravación objetiva del estado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para la demostración de la ocurrencia y cuantía de la pérdida, hasta $5’000.000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bajo este amparo los gastos en que incurra el asegurado, para la demostración de la ocurrencia y cuantía del siniestro.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o variaciones al estado del riesgo (90) días para el aviso, según artículo 1060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Extensión de cobertura para consignaciones nocturnas.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de seguros ha extendido la cobertura de la presente póliza para amparar las pérdidas que se ocasionen sobre los dineros y bienes amparados, cuando estos sean depositados o consignados en los sitios determinados por los establecimientos bancarios para tales efectos, la indemnización de la pérdida será efectuada por el asegurador acorde con las condiciones de la póliza y lo establecido en la presente condición.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Mensajero particular.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Por "mensajero particular" se entiende la persona natural, mayor de edad, vinculada laboralmente con el asegurado mediante resolución de nombramiento, contrato de trabajo o de prestación de servicios o personal que voluntariamente esté vinculado con la Entidad. </w:t>
      </w:r>
    </w:p>
    <w:p w:rsidR="00563E0A" w:rsidRDefault="00563E0A" w:rsidP="00131A9E">
      <w:pPr>
        <w:spacing w:line="240" w:lineRule="auto"/>
        <w:rPr>
          <w:rFonts w:ascii="Arial Narrow" w:hAnsi="Arial Narrow"/>
          <w:szCs w:val="22"/>
        </w:rPr>
      </w:pPr>
    </w:p>
    <w:p w:rsidR="00131A9E" w:rsidRP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ajustadores de mutuo acuerdo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presentará para cada reclamo relación de cinco (5) ajustadores y el asegurado elegirá de la misma, el ajustador que considere conveniente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JURISDICCION Y SOLUCION DE CONTROVERSIAS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ARREGLO DIRECTO.-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CONCILIACION Agotado el plazo anterior sin que las partes lograsen un acuerdo por sí mismas, acudirán a la asistencia de un conciliador legalmente autorizado que se designará y actuará según los parámetros establecidos por la Ley 446 de 1998 y el decreto 1818 del mismo año,  la etapa de conciliación durará un mes (1) desde el momento en que las partes o cualquiera de ellas radique la solicitud de conciliación respectiva, en caso de lograrse la conciliación la misma producirá efectos de cosa juzgada entre las partes, en caso contrario agotará el requisito de </w:t>
      </w:r>
      <w:proofErr w:type="spellStart"/>
      <w:r w:rsidRPr="00131A9E">
        <w:rPr>
          <w:rFonts w:ascii="Arial Narrow" w:hAnsi="Arial Narrow"/>
          <w:szCs w:val="22"/>
        </w:rPr>
        <w:t>procedibilidad</w:t>
      </w:r>
      <w:proofErr w:type="spellEnd"/>
      <w:r w:rsidRPr="00131A9E">
        <w:rPr>
          <w:rFonts w:ascii="Arial Narrow" w:hAnsi="Arial Narrow"/>
          <w:szCs w:val="22"/>
        </w:rPr>
        <w:t xml:space="preserve"> para acudir a la jurisdicción ordinaria o arbitral según corresponda, de acuerdo con los literales c y d de la presente cláusula.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ORDINARIA 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ARBITRAL Agotadas las instancias anteriores, si la cuantía de las pretensiones derivadas de la diferencia que surja entre las partes por la interpretación del presente contrato, su ejecución, cumplimiento, terminación o las consecuencias futuras del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envío de la comunicación por correo certificado que una de ellas le haga llegar a la otra solicitando la 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en un todo al Decreto 2279 de 1.989, la ley 23 de 1.991, a la Ley 446 de 1.998, sus decretos reglamentarios y demás normas que regulan esta figura judicial.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Eliminación de las siguientes garantías señaladas en las condiciones generales de la póliza de transporte de valores: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Observar los reglamentos del transportador en lo tocante al modo y forma del empaque; el peso y medida; y, al cierre de los paquetes que contenga los “valores”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Dar instrucciones al despachador para que </w:t>
      </w:r>
      <w:proofErr w:type="gramStart"/>
      <w:r w:rsidRPr="00131A9E">
        <w:rPr>
          <w:rFonts w:ascii="Arial Narrow" w:hAnsi="Arial Narrow"/>
          <w:szCs w:val="22"/>
        </w:rPr>
        <w:t>envié</w:t>
      </w:r>
      <w:proofErr w:type="gramEnd"/>
      <w:r w:rsidRPr="00131A9E">
        <w:rPr>
          <w:rFonts w:ascii="Arial Narrow" w:hAnsi="Arial Narrow"/>
          <w:szCs w:val="22"/>
        </w:rPr>
        <w:t xml:space="preserve"> a la compañía el correspondiente aviso de despacho antes del embarque de los valores, en despachos de importación o exportación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Dar claras instrucciones por escrito al destinatario para que realice la apertura de los paquetes remitidos, en presencia del transportador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las definiciones: Se entenderá por “vehículo” el automotor, con excepción de los tractores ELIMINAR LA PALABRA “motocicletas”, de tal forma que queden amparados los despachos realizados en este tipo de vehículo.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de la póliza para el transporte de los bienes objeto de la cobertura del contrato de seguros.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descuento por buena experiencia equivalente al 10% de las primas facturadas en la vigencia menos los siniestros pagados y en reserva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y convenido que la aseguradora otorgará a la Entidad tomadora un descuento sobre la prima pagada durante el periodo contratado, equivalente al diez (10%) por ciento del valor calculado sobre el valor positivo que se obtenga de aplicar la siguiente formula: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Formula = TPF - (SI + IBNR + 20% de TPF)</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*(TPF) Total primas facturadas en el periodo anual causado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(SI) siniestros incurridos del periodo anual causado (Pagados + Pendientes)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*(IBNR) (10% de los siniestros incurridos)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*(20% de TPF) El equivalente al 20% del valor de las primas facturadas, por concepto de costos administrativos y operacionales (Reaseguro, intermediación, administrativos y otros)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Sobre la diferencia, si ésta es positiva, la compañía calculará el porcentaje de bonificación a favor INSTITUTO COLOMBIANO DE CREDITO EDUCATIVO Y ESTUDIOS TECNICOS EN EL EXTERIOR “MARIANO OSPINA PEREZ” - ICETEX</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liquidación de la bonificación se realizará por períodos anuales, no obstante, en el caso de que el seguro se contrate por una vigencia superior a (1) año o se prorrogue, la liquidación del periodo superior al año (aun en el caso de que sea menor la anualidad) serán objeto de liquidación en forma independiente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restricción de horarios de la movilización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Liquidación a prorrata en caso de cancelación de  la póliza  por parte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Liquidación a prorrata  para prorroga de vigencia  </w:t>
      </w:r>
    </w:p>
    <w:p w:rsidR="00563E0A" w:rsidRPr="00131A9E" w:rsidRDefault="00563E0A" w:rsidP="00131A9E">
      <w:pPr>
        <w:spacing w:line="240" w:lineRule="auto"/>
        <w:rPr>
          <w:rFonts w:ascii="Arial Narrow" w:hAnsi="Arial Narrow"/>
          <w:szCs w:val="22"/>
        </w:rPr>
      </w:pPr>
    </w:p>
    <w:p w:rsidR="00563E0A" w:rsidRDefault="00563E0A" w:rsidP="00131A9E">
      <w:pPr>
        <w:spacing w:line="240" w:lineRule="auto"/>
        <w:rPr>
          <w:rFonts w:ascii="Arial Narrow" w:hAnsi="Arial Narrow"/>
          <w:szCs w:val="22"/>
        </w:rPr>
      </w:pPr>
      <w:r w:rsidRPr="00131A9E">
        <w:rPr>
          <w:rFonts w:ascii="Arial Narrow" w:hAnsi="Arial Narrow"/>
          <w:szCs w:val="22"/>
        </w:rPr>
        <w:t>ACLARACION:</w:t>
      </w:r>
    </w:p>
    <w:p w:rsidR="00131A9E" w:rsidRP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materia de riesgos excluidos INSTITUTO COLOMBIANO DE CREDITO EDUCATIVO Y ESTUDIOS TECNICOS EN EL EXTERIOR “MARIANO OSPINA PEREZ” – ICETEX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p w:rsidR="00563E0A" w:rsidRPr="00131A9E" w:rsidDel="002025A6" w:rsidRDefault="00563E0A" w:rsidP="00131A9E">
      <w:pPr>
        <w:spacing w:line="240" w:lineRule="auto"/>
        <w:rPr>
          <w:del w:id="4331" w:author="Oscar F. Acevedo" w:date="2014-01-27T08:31:00Z"/>
          <w:rFonts w:ascii="Arial Narrow" w:hAnsi="Arial Narrow"/>
          <w:szCs w:val="22"/>
        </w:rPr>
      </w:pP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CONDICIONES TECNICAS OBLIGATORIAS HABILITANTES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SEGURO DE RESPONSABILIDAD CIVIL EXTRACONTRACTUAL</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GRUPO No. 1 - ANEXO TECNICO</w:t>
      </w:r>
      <w:ins w:id="4332" w:author="Oscar F. Acevedo" w:date="2014-01-27T10:45:00Z">
        <w:r w:rsidR="000B1747">
          <w:rPr>
            <w:rFonts w:ascii="Arial Narrow" w:hAnsi="Arial Narrow"/>
            <w:b/>
            <w:szCs w:val="22"/>
          </w:rPr>
          <w:t xml:space="preserve"> – CT.5</w:t>
        </w:r>
      </w:ins>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 ASEGURADO:</w:t>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t xml:space="preserve"> ICETEX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 UBICACIÓN OBLIGATORIA HABILITANTE:</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República de Colombia e intereses en el exterior.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 INTERÉS  ASEGURABLE  OBLIGATORIO HABILITANTE:</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t xml:space="preserve">Los perjuicios patrimoniales y extra patrimoniales que sufra el asegurado con motivo de la responsabilidad civil extracontractual, incluido lucro cesante, daño moral, daño en la vida de relación, costas y gastos de proceso, originada dentro y/o fuera de sus instalaciones, en el desarrollo de sus actividades o en lo relacionado con ella, lo mismo que los actos de sus empleados y funcionarios, donde sean ejecutadas dentro y/o fuera del territorio nacional.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4. VALOR ASEGURADO</w:t>
      </w:r>
      <w:r w:rsidRPr="00131A9E">
        <w:rPr>
          <w:rFonts w:ascii="Arial Narrow" w:hAnsi="Arial Narrow"/>
          <w:szCs w:val="22"/>
        </w:rPr>
        <w:tab/>
        <w:t>:</w:t>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OFERTA BÁSICA OBLIGATORIA HABILITANTE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$3.250.000.000 por evento</w:t>
      </w:r>
      <w:del w:id="4333" w:author="Marcelo Roa" w:date="2014-01-25T12:30:00Z">
        <w:r w:rsidRPr="00131A9E" w:rsidDel="00E8632B">
          <w:rPr>
            <w:rFonts w:ascii="Arial Narrow" w:hAnsi="Arial Narrow"/>
            <w:szCs w:val="22"/>
          </w:rPr>
          <w:delText>/vigencia</w:delText>
        </w:r>
      </w:del>
      <w:r w:rsidRPr="00131A9E">
        <w:rPr>
          <w:rFonts w:ascii="Arial Narrow" w:hAnsi="Arial Narrow"/>
          <w:szCs w:val="22"/>
        </w:rPr>
        <w:t xml:space="preserve"> y $ 6.500.000.000 en agregado anual.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5. CONDICIONES ESPECIALES OBLIGATORIAS HABILITANTES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BASICO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Predios labores y operaciones (incluido incendio y explosión): la compañía se obliga a indemnizar, sujeto a los términos y condiciones establecidas tanto en las condiciones generales como a las particulares de la póliza, los perjuicios patrimoniales y </w:t>
      </w:r>
      <w:proofErr w:type="spellStart"/>
      <w:r w:rsidRPr="00131A9E">
        <w:rPr>
          <w:rFonts w:ascii="Arial Narrow" w:hAnsi="Arial Narrow"/>
          <w:szCs w:val="22"/>
        </w:rPr>
        <w:t>extrapatrimoniales</w:t>
      </w:r>
      <w:proofErr w:type="spellEnd"/>
      <w:r w:rsidRPr="00131A9E">
        <w:rPr>
          <w:rFonts w:ascii="Arial Narrow" w:hAnsi="Arial Narrow"/>
          <w:szCs w:val="22"/>
        </w:rPr>
        <w:t xml:space="preserve"> que cause el asegurado con motivo de la responsabilidad civil extracontractual en que incurra de acuerdo con la ley colombiana, por hechos imputables al asegurado, que causen la muerte, lesión o menoscabo en la salud de las personas (daños personales) y/o el deterioro o destrucción de bienes (daños materiales) y perjuicios económicos, incluyendo lucro cesante y daño moral, como consecuencia directa de tales daños personales y/o daños materiales.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se extiende a amparar los siguientes riesgos:</w:t>
      </w: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Incendio y explosión</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Uso o manejo de ascensores y escaleras automáticas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Avisos y vallas publicitarias instaladas en el territorio colombiano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Instalaciones sociales, culturales y/o deportivas y los eventos que el asegurado realice en ellas ya sea dentro o fuera de sus predios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Participación del asegurado en ferias y exposiciones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Vigilancia de los predios por medio de personal armado y/o animales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Restaurantes, casinos y cafeterías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Depósitos, tanques y tuberías en predios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Actividades sociales, culturales y deportivas (dentro y fuera de predios del asegurado)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Viajes de funcionarios del asegurado en el territorio mundial cuando en desarrollo de actividades inherentes al asegurado, causen daños a terceros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Contaminación accidental, súbita e imprevista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Propiedad y/</w:t>
      </w:r>
      <w:proofErr w:type="spellStart"/>
      <w:r w:rsidRPr="00131A9E">
        <w:rPr>
          <w:rFonts w:ascii="Arial Narrow" w:hAnsi="Arial Narrow"/>
          <w:szCs w:val="22"/>
        </w:rPr>
        <w:t>o</w:t>
      </w:r>
      <w:proofErr w:type="spellEnd"/>
      <w:r w:rsidRPr="00131A9E">
        <w:rPr>
          <w:rFonts w:ascii="Arial Narrow" w:hAnsi="Arial Narrow"/>
          <w:szCs w:val="22"/>
        </w:rPr>
        <w:t xml:space="preserve"> operaciones de cargue, descargue y transporte de bienes (incluyendo eventualmente los azarosos e inflamables)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Propiedad, uso o manejo de grúas, malacates, montacargas y equipos similares, entre otros.</w:t>
      </w:r>
      <w:r w:rsidRPr="00131A9E">
        <w:rPr>
          <w:rFonts w:ascii="Arial Narrow" w:hAnsi="Arial Narrow"/>
          <w:szCs w:val="22"/>
        </w:rPr>
        <w:tab/>
      </w: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responderá, además, aun en exceso de la suma asegurada por los costos del proceso que el tercero damnificado o sus causahabientes promuevan en su contra o la del asegurado, con las salvedades siguientes: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Si la responsabilidad proviene de dolo o </w:t>
      </w:r>
      <w:proofErr w:type="spellStart"/>
      <w:r w:rsidRPr="00131A9E">
        <w:rPr>
          <w:rFonts w:ascii="Arial Narrow" w:hAnsi="Arial Narrow"/>
          <w:szCs w:val="22"/>
        </w:rPr>
        <w:t>esta</w:t>
      </w:r>
      <w:proofErr w:type="spellEnd"/>
      <w:r w:rsidRPr="00131A9E">
        <w:rPr>
          <w:rFonts w:ascii="Arial Narrow" w:hAnsi="Arial Narrow"/>
          <w:szCs w:val="22"/>
        </w:rPr>
        <w:t xml:space="preserve"> expresamente señalada en las exclusiones de la póliza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el asegurado afronta el proceso contra orden expresa de la compañía, y</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Si la condena por los perjuicios ocasionados a la </w:t>
      </w:r>
      <w:proofErr w:type="spellStart"/>
      <w:r w:rsidRPr="00131A9E">
        <w:rPr>
          <w:rFonts w:ascii="Arial Narrow" w:hAnsi="Arial Narrow"/>
          <w:szCs w:val="22"/>
        </w:rPr>
        <w:t>victima</w:t>
      </w:r>
      <w:proofErr w:type="spellEnd"/>
      <w:r w:rsidRPr="00131A9E">
        <w:rPr>
          <w:rFonts w:ascii="Arial Narrow" w:hAnsi="Arial Narrow"/>
          <w:szCs w:val="22"/>
        </w:rPr>
        <w:t xml:space="preserve"> excede la suma que delimita la responsabilidad de la compañía, ésta solo responderá por los gastos del proceso en proporción a la cuota que le corresponda en la indemnización.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cruzada entre contratistas, hasta el 75% valor asegurado contratado.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Oferente debe contemplar la extensión de la cobertura para aplicar a la responsabilidad civil entre contratistas, dentro del desarrollo de actividades labores y operaciones INSTITUTO COLOMBIANO DE CREDITO EDUCATIVO Y ESTUDIOS TECNICOS EN EL EXTERIOR “MARIANO OSPINA PEREZ” - ICETEX siempre y cuando la responsabilidad sea o pueda ser imputable a la misma.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Polución y contaminación accidental, con un sublímite de $200.000.000 /Evento/Vigencia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Arrendatarios y poseedores, hasta el 100% del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 la presente póliza, se extiende a cubrir todos los gastos que el asegurado esté legalmente obligado a pagar por cualquier ocurrencia de pérdida que surja en su calidad de propietario, arrendatario, arrendador o poseedor de cualquier inmueble, aun cuando éstos no se hallen, específicamente descritos en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Queda cubierta igualmente la responsabilidad civil extracontractual del asegurado en caso de reparaciones, modificaciones o construcciones de los mismos inmuebles; se cubre también la responsabilidad civil de la persona o personas encargadas por contrato de mantenimiento del inmueble y únicamente cuando se encuentren en ejercicio de las funciones que dicho contrato estipule.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Conocimiento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Avisos y letreros.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virtud del presente anexo y con sujeción a las condiciones generales de la póliza, mediante este seguro se indemnizarán al asegurado las sumas que debiere pagar en razón de la responsabilidad civil por lesiones a terceras personas o daños a propiedades de terceros, que le sean imputables legalmente como consecuencia de la utilización de avisos, vallas y/o letreros instalados por el asegurado en el territorio colombiano.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ajustadores de mutuo acuerdo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a favor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Anticipo de indemnización, hasta el 50% previa demostración de la ocurrencia y cuantía de la pérdida.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y convenido que en caso de siniestro amparado por esta póliza, la aseguradora se compromete a pagar a cuenta de siniestro una suma no inferior al porcentaje indicado del valor estimado como indemnización a favor del asegurado o del tercero afectado. Para esta cláusula el oferente debe contemplar un plazo máximo para el pago del anticipo cinco (5) días a partir de la fecha de solicitud del mismo.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Revocación de la póliza 120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presente contrato podrá ser revocado unilateralmente por la compañía, mediante noticia escrita enviada al asegurado, a su última dirección registrada, con no menos de ciento veinte (120) días de antelación, contados a partir de la fecha del envío de la comunicación y por el asegurado en cualquier momento, mediante aviso escrito dado a la compañía. En el primer caso la prima se devolverá a prorrata y en el segundo corto plazo.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Así mismo en el caso de que la aseguradora decida no otorgar renovación o </w:t>
      </w:r>
      <w:proofErr w:type="spellStart"/>
      <w:r w:rsidRPr="00131A9E">
        <w:rPr>
          <w:rFonts w:ascii="Arial Narrow" w:hAnsi="Arial Narrow"/>
          <w:szCs w:val="22"/>
        </w:rPr>
        <w:t>prorroga</w:t>
      </w:r>
      <w:proofErr w:type="spellEnd"/>
      <w:r w:rsidRPr="00131A9E">
        <w:rPr>
          <w:rFonts w:ascii="Arial Narrow" w:hAnsi="Arial Narrow"/>
          <w:szCs w:val="22"/>
        </w:rPr>
        <w:t xml:space="preserve"> del contrato de seguro, deberá dar aviso de ello al asegurado con no menos del tiempo pactado a la fecha de vencimiento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Contratistas y Subcontratistas independientes del 100% del valor asegurado contratado.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y subcontratistas independientes, de acuerdo con la definición contenida.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“contratistas y subcontratistas independientes” se entenderá toda persona natural o jurídica que realice labores en los predios del asegurado, en virtud de convenios o contratos.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Médicos hasta $325.000.000 persona $1.300.000.000 vigencia, sin aplicación de deducible.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aseguradora indemnizará hasta el límite establecido en la póliza y dentro de los términos y con sujeción a las condiciones de este seguro, los gastos razonables que se causen por concepto de primeros auxilios inmediatos, servicios médicos, quirúrgicos, de ambulancia de hospital, de enfermeras y medicamentos, como consecuencia de las lesiones corporales producidas a terceros en desarrollo de las actividades del asegurado.</w:t>
      </w: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amparo que mediante ésta sección se otorga, es independiente del de responsabilidad civil extracontractual y por consiguiente, los pagos que por dicho concepto se realicen, en ningún caso pueden ser interpretados como aceptación tácita de responsabilidad y no están sujetos a la aplicación de deducible.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Patronal hasta  $850.000.000 evento vigencia, en exceso de las prestaciones legales.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Sujeto a las condiciones generales, por medio de la presente cláusula se otorga cobertura para la responsabilidad civil extracontractual del asegurado por los accidentes de trabajo de sus empleados, de acuerdo con las siguientes definiciones: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 entiende por “accidente de trabajo” todo suceso imprevisto y repentino que sobrevenga durante el desarrollo de las funciones laborales asignadas legal y/o contractualmente al empleado y que le produzca la muerte, una lesión orgánica o perturbación funcional.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 entiende por “empleado” toda persona que mediante contrato de trabajo o de prestación de servicios preste al asegurado.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Quedan excluidas de este seguro las enfermedades profesionales, endémicas o epidémicas, por accidentes de trabajo que hayan sido provocados deliberadamente o por culpa grave del empleado.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del presente anexo opera única y exclusivamente en exceso de las prestaciones previstas para las disposiciones laborales y cualquier seguro individual y colectivo contra todo a favor de los empleados.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Vehículos propios y no propios en exceso de los límites máximos del seguro de automóviles y sublímite hasta  $500.000.000 evento vigencia, incluida la extensión del amparo patrimonial de la póliza de automóviles.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Mediante este anexo se indemnizarán los daños que cause el asegurado en razón de la responsabilidad civil por lesiones a terceras personas o daños a propiedades de terceros que le sean imputables legalmente como consecuencia de la utilización en el giro normal de sus negocios, de vehículos propios o no propios, en exceso de los limites contratados en el seguro de automóviles. En caso que el vehículo que generó los daños no cuente con póliza de automóviles, la cobertura de los daños será asumida por la presente póliza hasta el monto del límite fijado.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Daños y hurto de vehículos y accesorios en parqueaderos y predios del asegurado, hasta  $1.137.500.000 por evento  $2.275.000.000 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y convenido que la cobertura de la póliza se extiende a amparar los eventos que ocurran en los parqueaderos de propiedad o sobre los cuales ejerza tenencia y/o control y/o custodia el asegurado, incluyendo daños y hurto de vehículos o accesorios.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automático para nuevos predios y operaciones, aviso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Ampliación aviso de siniestro 90 días.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Independiente de lo establecido en la póliza el asegurado podrá dar aviso a la compañía de seguros sobre la ocurrencia del siniestro en un plazo de noventa (90) días, siguientes a la fecha de ocurrencia del hecho.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Bienes bajo cuidado, tenencia, control y custodia declarados o no por el asegurado, </w:t>
      </w:r>
      <w:proofErr w:type="spellStart"/>
      <w:r w:rsidRPr="00131A9E">
        <w:rPr>
          <w:rFonts w:ascii="Arial Narrow" w:hAnsi="Arial Narrow"/>
          <w:szCs w:val="22"/>
        </w:rPr>
        <w:t>sublimite</w:t>
      </w:r>
      <w:proofErr w:type="spellEnd"/>
      <w:r w:rsidRPr="00131A9E">
        <w:rPr>
          <w:rFonts w:ascii="Arial Narrow" w:hAnsi="Arial Narrow"/>
          <w:szCs w:val="22"/>
        </w:rPr>
        <w:t xml:space="preserve"> de $100’000.000 por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cubrirá el interés asegurado por propiedad perteneciente a otros,  parcial o totalmente, pero en poder del asegurado y por los que sea legalmente responsable, ya sea porque se haya vendido pero no entregado, en almacenaje, bajo cuidado, tenencia, control y custodia, para reparación procesamiento o cualquier otro motivo y que se encuentren dentro y/o fuera de  los riesgos descritos en la póliza declarados o no a la compañía por 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indemnización por clara evidencia de responsabilidad civil sin previo fallo judicial.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por personal de seguridad y vigilancia (incluidos errores de puntería), en exceso de las pólizas y coberturas que debe tener contratadas legalmente la firma de vigilancia.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El presente seguro se extiende a amparar la responsabilidad civil proveniente del uso y tenencia de armas y errores de puntería por parte de celadores, vigilantes y personal de seguridad al servicio y con contrato de trabajo con el asegurado. Para personal de empresas de vigilancia, la cobertura opera en exceso de las pólizas contratadas por la firma de vigilancia.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Designación de bienes.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el título, nombre, denominación o nomenclatura con que el asegurado identifica o describe los bienes asegurados en sus registros o libros de comercio o contabilidad.</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Operaciones de cargue y descargue, dentro de los predios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extender la cobertura de la presente póliza, para amparar las lesiones y/o daños causados a terceros incluidos los gastos médicos que se causen en desarrollo de las actividades de cargue y descargue de bienes, mercancías y demás bienes sobre los que el asegurado deba ejecutar esta actividad en desarrollo de su objeto social.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Transporte de mercancías dentro de los predios del asegurado. (</w:t>
      </w:r>
      <w:proofErr w:type="gramStart"/>
      <w:r w:rsidRPr="00131A9E">
        <w:rPr>
          <w:rFonts w:ascii="Arial Narrow" w:hAnsi="Arial Narrow"/>
          <w:szCs w:val="22"/>
        </w:rPr>
        <w:t>se</w:t>
      </w:r>
      <w:proofErr w:type="gramEnd"/>
      <w:r w:rsidRPr="00131A9E">
        <w:rPr>
          <w:rFonts w:ascii="Arial Narrow" w:hAnsi="Arial Narrow"/>
          <w:szCs w:val="22"/>
        </w:rPr>
        <w:t xml:space="preserve"> excluyen los daños y hurto de los bienes)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La Compañía acepta extender la cobertura de la presente póliza, para amparar las lesiones y/o daños causados a terceros incluidos los gastos médicos que se causen en desarrollo de las actividades propias del transporte de mercancías y demás bienes sobre los que el asegurado deba ejecutar esta actividad en desarrollo de su objeto social.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Amparo para actos de funcionarios o contratistas.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Bajo la presente cobertura se amparan los perjuicios patrimoniales que causen los funcionarios o contratistas al servicio del asegurado en desarrollo de sus actividades propias, en el  territorio colombiano y en el exterior, además de la participación de éstos en eventos como ferias exposiciones, eventos académicos, científicos y demás a los que deba asistir, en cumplimiento de sus actividades.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Durante viajes al exterior, durante la participación en ferias de exposiciones en Colombia y en el exterior, los gastos de defensa para esta cobertura serán los estipulados en la carátula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como consecuencia de montajes o ejecución de obras, hasta  $500.000.000 en exceso de las pólizas de los contratistas.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amparar la Responsabilidad Civil como consecuencia de montajes o ejecución de obras, hasta  el límite establecido sin cobro de prima, contra los riesgos cubiertos por la presente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por honorarios de abogado y defensa, por evento/ vigencia, los profesionales encargados de la defensa, serán designados por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La Compañía pagará al asegurado los gastos y costos por honorarios de abogado y defensa, que deba asumir con ocasión de procesos iniciados contra el asegurado por daños y lesiones causadas a terceros en el desarrollo de las actividades propias del asegurado y hasta los límites fijados. De igual forma acepta realizar la designación o  nombramiento de los profesionales encargados de la defensa.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Actos de autoridad, excepto por AMIT, Sabotaje y Terrorismo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Errores y omisiones no intencionales.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la declaración no se hace con sujeción a un cuestionario determinado, la reticencia o la inexactitud producen igual efecto si el tomador ha encubierto por culpa, hechos o circunstancias que impliquen agravación objetiva del estado del riesgo.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Restablecimiento automático del valor asegurado por pago de siniestro una (1) vez del límite asegurado contratado, con cobro de prima adicional a prorrata.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ser indemnizada una pérdida, el límite de responsabilidad de la compañía se reducirá en una suma igual al monto de la indemnización pagada. Sin embargo, el restablecimiento de la suma asegurada a su valor inicial o hasta una (1) vez el valor asegurado, se operará automáticamente desde el momento de la ocurrencia del siniestro, independiente que se hayan indemnizado o no los daños.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Modificaciones o variaciones al estado del riesgo (90) días para el aviso, según artículo 1060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w:t>
      </w:r>
      <w:r w:rsidRPr="00131A9E">
        <w:rPr>
          <w:rFonts w:ascii="Arial Narrow" w:hAnsi="Arial Narrow"/>
          <w:szCs w:val="22"/>
        </w:rPr>
        <w:lastRenderedPageBreak/>
        <w:t>pérdidas y daños que ocurran dentro del plazo estipulado serán indemnizados por la aseguradora haya o no dado aviso de tales modificaciones o variaciones en el estado del riesgo a la compañía de seguros.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Liquidación a Prorrata en caso de cancelación de la póliza por parte del asegurado.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Bajo esta cláusula el oferente debe aceptar que en caso de cancelación de la póliza por parte del asegurado, la devolución de las primas respectivas se realizará a prorrata.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Responsabilidad civil del asegurado frente a familiares de los trabajadores.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y acordado que para efectos de este seguro se entenderán como terceros los familiares del personal del asegurado, siempre y cuando los mismos no tengan relación contractual con la entidad. De igual forma para los efectos de este seguro los niños, niñas y adolescentes, se consideran terceros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Cláusula de aplicación de condiciones particulares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Cláusula de JURISDICCION Y SOLUCION DE CONTROVERSIAS</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eastAsia="MS Mincho" w:hAnsi="Arial Narrow"/>
          <w:szCs w:val="22"/>
        </w:rPr>
      </w:pPr>
      <w:r w:rsidRPr="00131A9E">
        <w:rPr>
          <w:rFonts w:ascii="Arial Narrow" w:eastAsia="MS Mincho" w:hAnsi="Arial Narrow"/>
          <w:szCs w:val="22"/>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w:t>
      </w:r>
    </w:p>
    <w:p w:rsidR="00563E0A" w:rsidRPr="00131A9E" w:rsidRDefault="00563E0A" w:rsidP="00131A9E">
      <w:pPr>
        <w:spacing w:line="240" w:lineRule="auto"/>
        <w:rPr>
          <w:rFonts w:ascii="Arial Narrow" w:eastAsia="MS Mincho"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ARREGLO DIRECTO.-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p w:rsidR="00131A9E" w:rsidRDefault="00131A9E"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CONCILIACION Agotado el plazo anterior sin que las partes lograsen un acuerdo por sí mismas, acudirán a la asistencia de un conciliador legalmente autorizado que se designará y actuará según los parámetros establecidos por la Ley 446 de 1998 y el decreto 1818 del mismo año,  la etapa de conciliación durará un mes (1) desde el momento en que las partes o cualquiera de ellas radique la solicitud de conciliación respectiva, en caso de lograrse la conciliación la misma producirá efectos de cosa juzgada entre las partes, en caso contrario agotará el requisito de </w:t>
      </w:r>
      <w:proofErr w:type="spellStart"/>
      <w:r w:rsidRPr="00131A9E">
        <w:rPr>
          <w:rFonts w:ascii="Arial Narrow" w:hAnsi="Arial Narrow"/>
          <w:szCs w:val="22"/>
        </w:rPr>
        <w:t>procedibilidad</w:t>
      </w:r>
      <w:proofErr w:type="spellEnd"/>
      <w:r w:rsidRPr="00131A9E">
        <w:rPr>
          <w:rFonts w:ascii="Arial Narrow" w:hAnsi="Arial Narrow"/>
          <w:szCs w:val="22"/>
        </w:rPr>
        <w:t xml:space="preserve"> para acudir a la jurisdicción ordinaria o arbitral según corresponda, de acuerdo con los literales c y d de la presente cláusula.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ORDINARIA 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JURIDISDICION ARBITRAL Agotadas las instancias anteriores, si la cuantía de las pretensiones derivadas de la diferencia que surja entre las partes por la interpretación del presente contrato, su ejecución, cumplimiento, terminación o las consecuencias futuras del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envío de la comunicación por correo certificado que una de ellas le haga llegar a la otra solicitando la 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en un todo al Decreto 2279 de 1.989, la ley 23 de 1.991, a la Ley 446 de 1.998, sus decretos reglamentarios y demás normas que regulan esta figura judicial.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ACLARACION: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materia de riesgos excluidos INSTITUTO COLOMBIANO DE CREDITO EDUCATIVO Y ESTUDIOS TECNICOS EN EL EXTERIOR “MARIANO OSPINA PEREZ” – ICETEX acepta únicamente los expresamente mencionados como exclusiones absolutas de cobertura las que figuran en el texto del condicionado general depositado por la Aseguradora en la Superintendencia Financiera con anterioridad no inferior a quince (15) días hábiles al cierre del proceso. Serán válidas las exclusiones relativas consignadas en los mencionados condicionados generales solo cuando no contradigan las condiciones técnicas básicas habilitantes del presente proceso, en cuyo caso prevalecerán las condiciones técnicas básicas habilitantes.</w:t>
      </w:r>
    </w:p>
    <w:p w:rsidR="00563E0A" w:rsidRPr="00131A9E" w:rsidDel="000B1747" w:rsidRDefault="00563E0A" w:rsidP="00131A9E">
      <w:pPr>
        <w:spacing w:line="240" w:lineRule="auto"/>
        <w:rPr>
          <w:del w:id="4334" w:author="Oscar F. Acevedo" w:date="2014-01-27T10:45:00Z"/>
          <w:rFonts w:ascii="Arial Narrow" w:hAnsi="Arial Narrow"/>
          <w:szCs w:val="22"/>
        </w:rPr>
      </w:pPr>
    </w:p>
    <w:p w:rsidR="00563E0A" w:rsidRPr="00131A9E" w:rsidDel="002025A6" w:rsidRDefault="00563E0A" w:rsidP="00131A9E">
      <w:pPr>
        <w:spacing w:line="240" w:lineRule="auto"/>
        <w:rPr>
          <w:del w:id="4335" w:author="Oscar F. Acevedo" w:date="2014-01-27T08:31:00Z"/>
          <w:rFonts w:ascii="Arial Narrow" w:hAnsi="Arial Narrow"/>
          <w:szCs w:val="22"/>
        </w:rPr>
      </w:pPr>
    </w:p>
    <w:p w:rsidR="00563E0A" w:rsidRPr="00131A9E" w:rsidDel="000B1747" w:rsidRDefault="00563E0A" w:rsidP="00131A9E">
      <w:pPr>
        <w:spacing w:line="240" w:lineRule="auto"/>
        <w:rPr>
          <w:del w:id="4336" w:author="Oscar F. Acevedo" w:date="2014-01-27T10:45:00Z"/>
          <w:rFonts w:ascii="Arial Narrow" w:hAnsi="Arial Narrow"/>
          <w:b/>
          <w:szCs w:val="22"/>
        </w:rPr>
      </w:pPr>
      <w:del w:id="4337" w:author="Oscar F. Acevedo" w:date="2014-01-27T10:45:00Z">
        <w:r w:rsidRPr="00131A9E" w:rsidDel="000B1747">
          <w:rPr>
            <w:rFonts w:ascii="Arial Narrow" w:hAnsi="Arial Narrow"/>
            <w:b/>
            <w:szCs w:val="22"/>
          </w:rPr>
          <w:delText>CONDICIONES TECNICAS OBLIGATORIAS HABILITANTES</w:delText>
        </w:r>
      </w:del>
    </w:p>
    <w:p w:rsidR="00563E0A" w:rsidRPr="00131A9E" w:rsidDel="000B1747" w:rsidRDefault="00563E0A" w:rsidP="00131A9E">
      <w:pPr>
        <w:spacing w:line="240" w:lineRule="auto"/>
        <w:rPr>
          <w:del w:id="4338" w:author="Oscar F. Acevedo" w:date="2014-01-27T10:45:00Z"/>
          <w:rFonts w:ascii="Arial Narrow" w:hAnsi="Arial Narrow"/>
          <w:b/>
          <w:szCs w:val="22"/>
        </w:rPr>
      </w:pPr>
      <w:del w:id="4339" w:author="Oscar F. Acevedo" w:date="2014-01-27T10:45:00Z">
        <w:r w:rsidRPr="00131A9E" w:rsidDel="000B1747">
          <w:rPr>
            <w:rFonts w:ascii="Arial Narrow" w:hAnsi="Arial Narrow"/>
            <w:b/>
            <w:szCs w:val="22"/>
          </w:rPr>
          <w:delText>SEGURO DE  INFIDELIDAD Y RIESGOS FINANCIEROS</w:delText>
        </w:r>
      </w:del>
    </w:p>
    <w:p w:rsidR="00563E0A" w:rsidRPr="00131A9E" w:rsidDel="000B1747" w:rsidRDefault="00563E0A" w:rsidP="00131A9E">
      <w:pPr>
        <w:spacing w:line="240" w:lineRule="auto"/>
        <w:rPr>
          <w:del w:id="4340" w:author="Oscar F. Acevedo" w:date="2014-01-27T10:45:00Z"/>
          <w:rFonts w:ascii="Arial Narrow" w:hAnsi="Arial Narrow"/>
          <w:b/>
          <w:szCs w:val="22"/>
        </w:rPr>
      </w:pPr>
      <w:del w:id="4341" w:author="Oscar F. Acevedo" w:date="2014-01-27T10:45:00Z">
        <w:r w:rsidRPr="00131A9E" w:rsidDel="000B1747">
          <w:rPr>
            <w:rFonts w:ascii="Arial Narrow" w:hAnsi="Arial Narrow"/>
            <w:b/>
            <w:szCs w:val="22"/>
          </w:rPr>
          <w:delText xml:space="preserve">GRUPO No. </w:delText>
        </w:r>
      </w:del>
      <w:ins w:id="4342" w:author="Marcelo Roa" w:date="2014-01-25T11:56:00Z">
        <w:del w:id="4343" w:author="Oscar F. Acevedo" w:date="2014-01-27T10:45:00Z">
          <w:r w:rsidR="00A86790" w:rsidDel="000B1747">
            <w:rPr>
              <w:rFonts w:ascii="Arial Narrow" w:hAnsi="Arial Narrow"/>
              <w:b/>
              <w:szCs w:val="22"/>
            </w:rPr>
            <w:delText>4</w:delText>
          </w:r>
        </w:del>
      </w:ins>
      <w:del w:id="4344" w:author="Oscar F. Acevedo" w:date="2014-01-27T10:45:00Z">
        <w:r w:rsidRPr="00131A9E" w:rsidDel="000B1747">
          <w:rPr>
            <w:rFonts w:ascii="Arial Narrow" w:hAnsi="Arial Narrow"/>
            <w:b/>
            <w:szCs w:val="22"/>
          </w:rPr>
          <w:delText>1 - ANEXO TECNICO</w:delText>
        </w:r>
      </w:del>
    </w:p>
    <w:p w:rsidR="00563E0A" w:rsidRPr="00131A9E" w:rsidDel="000B1747" w:rsidRDefault="00563E0A" w:rsidP="00131A9E">
      <w:pPr>
        <w:spacing w:line="240" w:lineRule="auto"/>
        <w:rPr>
          <w:del w:id="4345" w:author="Oscar F. Acevedo" w:date="2014-01-27T10:45:00Z"/>
          <w:rFonts w:ascii="Arial Narrow" w:hAnsi="Arial Narrow"/>
          <w:szCs w:val="22"/>
        </w:rPr>
      </w:pPr>
    </w:p>
    <w:p w:rsidR="00563E0A" w:rsidRPr="00131A9E" w:rsidDel="000B1747" w:rsidRDefault="00563E0A" w:rsidP="00131A9E">
      <w:pPr>
        <w:spacing w:line="240" w:lineRule="auto"/>
        <w:rPr>
          <w:del w:id="4346" w:author="Oscar F. Acevedo" w:date="2014-01-27T10:45:00Z"/>
          <w:rFonts w:ascii="Arial Narrow" w:eastAsia="Calibri" w:hAnsi="Arial Narrow"/>
          <w:szCs w:val="22"/>
        </w:rPr>
      </w:pPr>
      <w:del w:id="4347" w:author="Oscar F. Acevedo" w:date="2014-01-27T10:45:00Z">
        <w:r w:rsidRPr="00131A9E" w:rsidDel="000B1747">
          <w:rPr>
            <w:rFonts w:ascii="Arial Narrow" w:eastAsia="Calibri" w:hAnsi="Arial Narrow"/>
            <w:szCs w:val="22"/>
          </w:rPr>
          <w:delText xml:space="preserve">1. TOMADOR - ASEGURADO Y BENEFICIARIO </w:delText>
        </w:r>
      </w:del>
    </w:p>
    <w:p w:rsidR="00563E0A" w:rsidRPr="00131A9E" w:rsidDel="000B1747" w:rsidRDefault="00563E0A" w:rsidP="00131A9E">
      <w:pPr>
        <w:spacing w:line="240" w:lineRule="auto"/>
        <w:rPr>
          <w:del w:id="4348" w:author="Oscar F. Acevedo" w:date="2014-01-27T10:45:00Z"/>
          <w:rFonts w:ascii="Arial Narrow" w:eastAsia="Calibri" w:hAnsi="Arial Narrow"/>
          <w:szCs w:val="22"/>
        </w:rPr>
      </w:pPr>
    </w:p>
    <w:p w:rsidR="00563E0A" w:rsidRPr="00131A9E" w:rsidDel="000B1747" w:rsidRDefault="00563E0A" w:rsidP="00131A9E">
      <w:pPr>
        <w:spacing w:line="240" w:lineRule="auto"/>
        <w:rPr>
          <w:del w:id="4349" w:author="Oscar F. Acevedo" w:date="2014-01-27T10:45:00Z"/>
          <w:rFonts w:ascii="Arial Narrow" w:eastAsia="Calibri" w:hAnsi="Arial Narrow"/>
          <w:szCs w:val="22"/>
        </w:rPr>
      </w:pPr>
      <w:del w:id="4350" w:author="Oscar F. Acevedo" w:date="2014-01-27T10:45:00Z">
        <w:r w:rsidRPr="00131A9E" w:rsidDel="000B1747">
          <w:rPr>
            <w:rFonts w:ascii="Arial Narrow" w:eastAsia="Calibri" w:hAnsi="Arial Narrow"/>
            <w:szCs w:val="22"/>
          </w:rPr>
          <w:delText xml:space="preserve">I C E T E X </w:delText>
        </w:r>
      </w:del>
    </w:p>
    <w:p w:rsidR="00563E0A" w:rsidRPr="00131A9E" w:rsidDel="000B1747" w:rsidRDefault="00563E0A" w:rsidP="00131A9E">
      <w:pPr>
        <w:spacing w:line="240" w:lineRule="auto"/>
        <w:rPr>
          <w:del w:id="4351" w:author="Oscar F. Acevedo" w:date="2014-01-27T10:45:00Z"/>
          <w:rFonts w:ascii="Arial Narrow" w:eastAsia="Calibri" w:hAnsi="Arial Narrow"/>
          <w:szCs w:val="22"/>
        </w:rPr>
      </w:pPr>
    </w:p>
    <w:p w:rsidR="00563E0A" w:rsidRPr="00131A9E" w:rsidDel="000B1747" w:rsidRDefault="00563E0A" w:rsidP="00131A9E">
      <w:pPr>
        <w:spacing w:line="240" w:lineRule="auto"/>
        <w:rPr>
          <w:del w:id="4352" w:author="Oscar F. Acevedo" w:date="2014-01-27T10:45:00Z"/>
          <w:rFonts w:ascii="Arial Narrow" w:eastAsia="Calibri" w:hAnsi="Arial Narrow"/>
          <w:szCs w:val="22"/>
        </w:rPr>
      </w:pPr>
      <w:del w:id="4353" w:author="Oscar F. Acevedo" w:date="2014-01-27T10:45:00Z">
        <w:r w:rsidRPr="00131A9E" w:rsidDel="000B1747">
          <w:rPr>
            <w:rFonts w:ascii="Arial Narrow" w:eastAsia="Calibri" w:hAnsi="Arial Narrow"/>
            <w:szCs w:val="22"/>
          </w:rPr>
          <w:delText xml:space="preserve">2. INTERES ASEGURADO OBLIGATORIO </w:delText>
        </w:r>
      </w:del>
    </w:p>
    <w:p w:rsidR="00563E0A" w:rsidRPr="00131A9E" w:rsidDel="000B1747" w:rsidRDefault="00563E0A" w:rsidP="00131A9E">
      <w:pPr>
        <w:spacing w:line="240" w:lineRule="auto"/>
        <w:rPr>
          <w:del w:id="4354" w:author="Oscar F. Acevedo" w:date="2014-01-27T10:45:00Z"/>
          <w:rFonts w:ascii="Arial Narrow" w:eastAsia="Calibri" w:hAnsi="Arial Narrow"/>
          <w:szCs w:val="22"/>
        </w:rPr>
      </w:pPr>
    </w:p>
    <w:p w:rsidR="00563E0A" w:rsidRPr="00131A9E" w:rsidDel="000B1747" w:rsidRDefault="00563E0A" w:rsidP="00131A9E">
      <w:pPr>
        <w:spacing w:line="240" w:lineRule="auto"/>
        <w:rPr>
          <w:del w:id="4355" w:author="Oscar F. Acevedo" w:date="2014-01-27T10:45:00Z"/>
          <w:rFonts w:ascii="Arial Narrow" w:eastAsia="Calibri" w:hAnsi="Arial Narrow"/>
          <w:szCs w:val="22"/>
        </w:rPr>
      </w:pPr>
      <w:del w:id="4356" w:author="Oscar F. Acevedo" w:date="2014-01-27T10:45:00Z">
        <w:r w:rsidRPr="00131A9E" w:rsidDel="000B1747">
          <w:rPr>
            <w:rFonts w:ascii="Arial Narrow" w:eastAsia="Calibri" w:hAnsi="Arial Narrow"/>
            <w:szCs w:val="22"/>
          </w:rPr>
          <w:delText xml:space="preserve">Se amparan los perjuicios patrimoniales que sufra el asegurado, con motivo de actos deshonestos y fraudulentos de sus empleados y/o terceros, incluyendo además las coberturas y amparos adicionales que se citan a continuación: </w:delText>
        </w:r>
      </w:del>
    </w:p>
    <w:p w:rsidR="00563E0A" w:rsidRPr="00131A9E" w:rsidDel="000B1747" w:rsidRDefault="00563E0A" w:rsidP="00131A9E">
      <w:pPr>
        <w:spacing w:line="240" w:lineRule="auto"/>
        <w:rPr>
          <w:del w:id="4357" w:author="Oscar F. Acevedo" w:date="2014-01-27T10:45:00Z"/>
          <w:rFonts w:ascii="Arial Narrow" w:eastAsia="Calibri" w:hAnsi="Arial Narrow"/>
          <w:szCs w:val="22"/>
        </w:rPr>
      </w:pPr>
    </w:p>
    <w:p w:rsidR="00563E0A" w:rsidRPr="00131A9E" w:rsidDel="000B1747" w:rsidRDefault="00563E0A" w:rsidP="00131A9E">
      <w:pPr>
        <w:spacing w:line="240" w:lineRule="auto"/>
        <w:rPr>
          <w:del w:id="4358" w:author="Oscar F. Acevedo" w:date="2014-01-27T10:45:00Z"/>
          <w:rFonts w:ascii="Arial Narrow" w:eastAsia="Calibri" w:hAnsi="Arial Narrow"/>
          <w:szCs w:val="22"/>
        </w:rPr>
      </w:pPr>
      <w:del w:id="4359" w:author="Oscar F. Acevedo" w:date="2014-01-27T10:45:00Z">
        <w:r w:rsidRPr="00131A9E" w:rsidDel="000B1747">
          <w:rPr>
            <w:rFonts w:ascii="Arial Narrow" w:eastAsia="Calibri" w:hAnsi="Arial Narrow"/>
            <w:szCs w:val="22"/>
          </w:rPr>
          <w:delText xml:space="preserve">3. COBERTURAS Y AMPAROS OBLIGATORIOS </w:delText>
        </w:r>
      </w:del>
    </w:p>
    <w:p w:rsidR="00563E0A" w:rsidRPr="00131A9E" w:rsidDel="000B1747" w:rsidRDefault="00563E0A" w:rsidP="00131A9E">
      <w:pPr>
        <w:spacing w:line="240" w:lineRule="auto"/>
        <w:rPr>
          <w:del w:id="4360" w:author="Oscar F. Acevedo" w:date="2014-01-27T10:45:00Z"/>
          <w:rFonts w:ascii="Arial Narrow" w:eastAsia="Calibri" w:hAnsi="Arial Narrow"/>
          <w:szCs w:val="22"/>
        </w:rPr>
      </w:pPr>
    </w:p>
    <w:p w:rsidR="00563E0A" w:rsidRPr="00131A9E" w:rsidDel="000B1747" w:rsidRDefault="00563E0A" w:rsidP="00131A9E">
      <w:pPr>
        <w:spacing w:line="240" w:lineRule="auto"/>
        <w:rPr>
          <w:del w:id="4361" w:author="Oscar F. Acevedo" w:date="2014-01-27T10:45:00Z"/>
          <w:rFonts w:ascii="Arial Narrow" w:eastAsia="Calibri" w:hAnsi="Arial Narrow"/>
          <w:szCs w:val="22"/>
        </w:rPr>
      </w:pPr>
      <w:del w:id="4362" w:author="Oscar F. Acevedo" w:date="2014-01-27T10:45:00Z">
        <w:r w:rsidRPr="00131A9E" w:rsidDel="000B1747">
          <w:rPr>
            <w:rFonts w:ascii="Arial Narrow" w:eastAsia="Calibri" w:hAnsi="Arial Narrow"/>
            <w:szCs w:val="22"/>
          </w:rPr>
          <w:delText xml:space="preserve">a. Infidelidad o deshonestidad empleados, Texto DHP84, sin modificar. </w:delText>
        </w:r>
      </w:del>
    </w:p>
    <w:p w:rsidR="00563E0A" w:rsidRPr="00131A9E" w:rsidDel="000B1747" w:rsidRDefault="00563E0A" w:rsidP="00131A9E">
      <w:pPr>
        <w:spacing w:line="240" w:lineRule="auto"/>
        <w:rPr>
          <w:del w:id="4363" w:author="Oscar F. Acevedo" w:date="2014-01-27T10:45:00Z"/>
          <w:rFonts w:ascii="Arial Narrow" w:eastAsia="Calibri" w:hAnsi="Arial Narrow"/>
          <w:szCs w:val="22"/>
        </w:rPr>
      </w:pPr>
    </w:p>
    <w:p w:rsidR="00563E0A" w:rsidRPr="00131A9E" w:rsidDel="000B1747" w:rsidRDefault="00563E0A" w:rsidP="00131A9E">
      <w:pPr>
        <w:spacing w:line="240" w:lineRule="auto"/>
        <w:rPr>
          <w:del w:id="4364" w:author="Oscar F. Acevedo" w:date="2014-01-27T10:45:00Z"/>
          <w:rFonts w:ascii="Arial Narrow" w:eastAsia="Calibri" w:hAnsi="Arial Narrow"/>
          <w:szCs w:val="22"/>
        </w:rPr>
      </w:pPr>
      <w:del w:id="4365" w:author="Oscar F. Acevedo" w:date="2014-01-27T10:45:00Z">
        <w:r w:rsidRPr="00131A9E" w:rsidDel="000B1747">
          <w:rPr>
            <w:rFonts w:ascii="Arial Narrow" w:eastAsia="Calibri" w:hAnsi="Arial Narrow"/>
            <w:szCs w:val="22"/>
          </w:rPr>
          <w:delText xml:space="preserve">Predios. </w:delText>
        </w:r>
      </w:del>
    </w:p>
    <w:p w:rsidR="00563E0A" w:rsidRPr="00131A9E" w:rsidDel="000B1747" w:rsidRDefault="00563E0A" w:rsidP="00131A9E">
      <w:pPr>
        <w:spacing w:line="240" w:lineRule="auto"/>
        <w:rPr>
          <w:del w:id="4366" w:author="Oscar F. Acevedo" w:date="2014-01-27T10:45:00Z"/>
          <w:rFonts w:ascii="Arial Narrow" w:eastAsia="Calibri" w:hAnsi="Arial Narrow"/>
          <w:szCs w:val="22"/>
        </w:rPr>
      </w:pPr>
      <w:del w:id="4367" w:author="Oscar F. Acevedo" w:date="2014-01-27T10:45:00Z">
        <w:r w:rsidRPr="00131A9E" w:rsidDel="000B1747">
          <w:rPr>
            <w:rFonts w:ascii="Arial Narrow" w:eastAsia="Calibri" w:hAnsi="Arial Narrow"/>
            <w:szCs w:val="22"/>
          </w:rPr>
          <w:delText xml:space="preserve">Tránsito. </w:delText>
        </w:r>
      </w:del>
    </w:p>
    <w:p w:rsidR="00563E0A" w:rsidRPr="00131A9E" w:rsidDel="000B1747" w:rsidRDefault="00563E0A" w:rsidP="00131A9E">
      <w:pPr>
        <w:spacing w:line="240" w:lineRule="auto"/>
        <w:rPr>
          <w:del w:id="4368" w:author="Oscar F. Acevedo" w:date="2014-01-27T10:45:00Z"/>
          <w:rFonts w:ascii="Arial Narrow" w:eastAsia="Calibri" w:hAnsi="Arial Narrow"/>
          <w:szCs w:val="22"/>
        </w:rPr>
      </w:pPr>
      <w:del w:id="4369" w:author="Oscar F. Acevedo" w:date="2014-01-27T10:45:00Z">
        <w:r w:rsidRPr="00131A9E" w:rsidDel="000B1747">
          <w:rPr>
            <w:rFonts w:ascii="Arial Narrow" w:eastAsia="Calibri" w:hAnsi="Arial Narrow"/>
            <w:szCs w:val="22"/>
          </w:rPr>
          <w:delText xml:space="preserve">Falsificación de firma. </w:delText>
        </w:r>
      </w:del>
    </w:p>
    <w:p w:rsidR="00563E0A" w:rsidRPr="00131A9E" w:rsidDel="000B1747" w:rsidRDefault="00563E0A" w:rsidP="00131A9E">
      <w:pPr>
        <w:spacing w:line="240" w:lineRule="auto"/>
        <w:rPr>
          <w:del w:id="4370" w:author="Oscar F. Acevedo" w:date="2014-01-27T10:45:00Z"/>
          <w:rFonts w:ascii="Arial Narrow" w:eastAsia="Calibri" w:hAnsi="Arial Narrow"/>
          <w:szCs w:val="22"/>
        </w:rPr>
      </w:pPr>
      <w:del w:id="4371" w:author="Oscar F. Acevedo" w:date="2014-01-27T10:45:00Z">
        <w:r w:rsidRPr="00131A9E" w:rsidDel="000B1747">
          <w:rPr>
            <w:rFonts w:ascii="Arial Narrow" w:eastAsia="Calibri" w:hAnsi="Arial Narrow"/>
            <w:szCs w:val="22"/>
          </w:rPr>
          <w:delText xml:space="preserve">Falsificación extendida </w:delText>
        </w:r>
      </w:del>
    </w:p>
    <w:p w:rsidR="00563E0A" w:rsidRPr="00131A9E" w:rsidDel="000B1747" w:rsidRDefault="00563E0A" w:rsidP="00131A9E">
      <w:pPr>
        <w:spacing w:line="240" w:lineRule="auto"/>
        <w:rPr>
          <w:del w:id="4372" w:author="Oscar F. Acevedo" w:date="2014-01-27T10:45:00Z"/>
          <w:rFonts w:ascii="Arial Narrow" w:eastAsia="Calibri" w:hAnsi="Arial Narrow"/>
          <w:szCs w:val="22"/>
        </w:rPr>
      </w:pPr>
      <w:del w:id="4373" w:author="Oscar F. Acevedo" w:date="2014-01-27T10:45:00Z">
        <w:r w:rsidRPr="00131A9E" w:rsidDel="000B1747">
          <w:rPr>
            <w:rFonts w:ascii="Arial Narrow" w:eastAsia="Calibri" w:hAnsi="Arial Narrow"/>
            <w:szCs w:val="22"/>
          </w:rPr>
          <w:delText xml:space="preserve">Moneda Falsificada </w:delText>
        </w:r>
      </w:del>
    </w:p>
    <w:p w:rsidR="00563E0A" w:rsidRPr="00131A9E" w:rsidDel="000B1747" w:rsidRDefault="00563E0A" w:rsidP="00131A9E">
      <w:pPr>
        <w:spacing w:line="240" w:lineRule="auto"/>
        <w:rPr>
          <w:del w:id="4374" w:author="Oscar F. Acevedo" w:date="2014-01-27T10:45:00Z"/>
          <w:rFonts w:ascii="Arial Narrow" w:eastAsia="Calibri" w:hAnsi="Arial Narrow"/>
          <w:szCs w:val="22"/>
        </w:rPr>
      </w:pPr>
      <w:del w:id="4375" w:author="Oscar F. Acevedo" w:date="2014-01-27T10:45:00Z">
        <w:r w:rsidRPr="00131A9E" w:rsidDel="000B1747">
          <w:rPr>
            <w:rFonts w:ascii="Arial Narrow" w:eastAsia="Calibri" w:hAnsi="Arial Narrow"/>
            <w:szCs w:val="22"/>
          </w:rPr>
          <w:delText xml:space="preserve">Pérdida de derechos de suscripción. </w:delText>
        </w:r>
      </w:del>
    </w:p>
    <w:p w:rsidR="00563E0A" w:rsidRPr="00131A9E" w:rsidDel="000B1747" w:rsidRDefault="00563E0A" w:rsidP="00131A9E">
      <w:pPr>
        <w:spacing w:line="240" w:lineRule="auto"/>
        <w:rPr>
          <w:del w:id="4376" w:author="Oscar F. Acevedo" w:date="2014-01-27T10:45:00Z"/>
          <w:rFonts w:ascii="Arial Narrow" w:eastAsia="Calibri" w:hAnsi="Arial Narrow"/>
          <w:szCs w:val="22"/>
        </w:rPr>
      </w:pPr>
    </w:p>
    <w:p w:rsidR="00563E0A" w:rsidRPr="00131A9E" w:rsidDel="000B1747" w:rsidRDefault="00563E0A" w:rsidP="00131A9E">
      <w:pPr>
        <w:spacing w:line="240" w:lineRule="auto"/>
        <w:rPr>
          <w:del w:id="4377" w:author="Oscar F. Acevedo" w:date="2014-01-27T10:45:00Z"/>
          <w:rFonts w:ascii="Arial Narrow" w:eastAsia="Calibri" w:hAnsi="Arial Narrow"/>
          <w:szCs w:val="22"/>
        </w:rPr>
      </w:pPr>
      <w:del w:id="4378" w:author="Oscar F. Acevedo" w:date="2014-01-27T10:45:00Z">
        <w:r w:rsidRPr="00131A9E" w:rsidDel="000B1747">
          <w:rPr>
            <w:rFonts w:ascii="Arial Narrow" w:eastAsia="Calibri" w:hAnsi="Arial Narrow"/>
            <w:szCs w:val="22"/>
          </w:rPr>
          <w:delText xml:space="preserve">b. Delitos por computador (cláusula LSW 983) para los sistemas usados por el asegurado, haciendo parte del valor asegurado agregado anual. </w:delText>
        </w:r>
      </w:del>
    </w:p>
    <w:p w:rsidR="00563E0A" w:rsidRPr="00131A9E" w:rsidDel="000B1747" w:rsidRDefault="00563E0A" w:rsidP="00131A9E">
      <w:pPr>
        <w:spacing w:line="240" w:lineRule="auto"/>
        <w:rPr>
          <w:del w:id="4379" w:author="Oscar F. Acevedo" w:date="2014-01-27T10:45:00Z"/>
          <w:rFonts w:ascii="Arial Narrow" w:eastAsia="Calibri" w:hAnsi="Arial Narrow"/>
          <w:szCs w:val="22"/>
        </w:rPr>
      </w:pPr>
    </w:p>
    <w:p w:rsidR="00563E0A" w:rsidRPr="00131A9E" w:rsidDel="000B1747" w:rsidRDefault="00563E0A" w:rsidP="00131A9E">
      <w:pPr>
        <w:spacing w:line="240" w:lineRule="auto"/>
        <w:rPr>
          <w:del w:id="4380" w:author="Oscar F. Acevedo" w:date="2014-01-27T10:45:00Z"/>
          <w:rFonts w:ascii="Arial Narrow" w:eastAsia="Calibri" w:hAnsi="Arial Narrow"/>
          <w:szCs w:val="22"/>
        </w:rPr>
      </w:pPr>
      <w:del w:id="4381" w:author="Oscar F. Acevedo" w:date="2014-01-27T10:45:00Z">
        <w:r w:rsidRPr="00131A9E" w:rsidDel="000B1747">
          <w:rPr>
            <w:rFonts w:ascii="Arial Narrow" w:eastAsia="Calibri" w:hAnsi="Arial Narrow"/>
            <w:szCs w:val="22"/>
          </w:rPr>
          <w:delText xml:space="preserve">c. Responsabilidad Civil Profesional NMA-2273 </w:delText>
        </w:r>
      </w:del>
    </w:p>
    <w:p w:rsidR="00563E0A" w:rsidRPr="00131A9E" w:rsidDel="000B1747" w:rsidRDefault="00563E0A" w:rsidP="00131A9E">
      <w:pPr>
        <w:spacing w:line="240" w:lineRule="auto"/>
        <w:rPr>
          <w:del w:id="4382" w:author="Oscar F. Acevedo" w:date="2014-01-27T10:45:00Z"/>
          <w:rFonts w:ascii="Arial Narrow" w:eastAsia="Calibri" w:hAnsi="Arial Narrow"/>
          <w:szCs w:val="22"/>
        </w:rPr>
      </w:pPr>
    </w:p>
    <w:p w:rsidR="00563E0A" w:rsidRPr="00131A9E" w:rsidDel="000B1747" w:rsidRDefault="00563E0A" w:rsidP="00131A9E">
      <w:pPr>
        <w:spacing w:line="240" w:lineRule="auto"/>
        <w:rPr>
          <w:del w:id="4383" w:author="Oscar F. Acevedo" w:date="2014-01-27T10:45:00Z"/>
          <w:rFonts w:ascii="Arial Narrow" w:eastAsia="Calibri" w:hAnsi="Arial Narrow"/>
          <w:szCs w:val="22"/>
        </w:rPr>
      </w:pPr>
      <w:del w:id="4384" w:author="Oscar F. Acevedo" w:date="2014-01-27T10:45:00Z">
        <w:r w:rsidRPr="00131A9E" w:rsidDel="000B1747">
          <w:rPr>
            <w:rFonts w:ascii="Arial Narrow" w:eastAsia="Calibri" w:hAnsi="Arial Narrow"/>
            <w:szCs w:val="22"/>
          </w:rPr>
          <w:delText xml:space="preserve">4. VALORES ASEGURADOS OBLIGATORIOS </w:delText>
        </w:r>
      </w:del>
    </w:p>
    <w:p w:rsidR="00563E0A" w:rsidRPr="00131A9E" w:rsidDel="000B1747" w:rsidRDefault="00563E0A" w:rsidP="00131A9E">
      <w:pPr>
        <w:spacing w:line="240" w:lineRule="auto"/>
        <w:rPr>
          <w:del w:id="4385" w:author="Oscar F. Acevedo" w:date="2014-01-27T10:45:00Z"/>
          <w:rFonts w:ascii="Arial Narrow" w:eastAsia="Calibri" w:hAnsi="Arial Narrow"/>
          <w:szCs w:val="22"/>
        </w:rPr>
      </w:pPr>
    </w:p>
    <w:p w:rsidR="00563E0A" w:rsidRPr="00131A9E" w:rsidDel="000B1747" w:rsidRDefault="00563E0A" w:rsidP="00131A9E">
      <w:pPr>
        <w:spacing w:line="240" w:lineRule="auto"/>
        <w:rPr>
          <w:del w:id="4386" w:author="Oscar F. Acevedo" w:date="2014-01-27T10:45:00Z"/>
          <w:rFonts w:ascii="Arial Narrow" w:eastAsia="Calibri" w:hAnsi="Arial Narrow"/>
          <w:szCs w:val="22"/>
        </w:rPr>
      </w:pPr>
      <w:del w:id="4387" w:author="Oscar F. Acevedo" w:date="2014-01-27T10:45:00Z">
        <w:r w:rsidRPr="00131A9E" w:rsidDel="000B1747">
          <w:rPr>
            <w:rFonts w:ascii="Arial Narrow" w:eastAsia="Calibri" w:hAnsi="Arial Narrow"/>
            <w:szCs w:val="22"/>
          </w:rPr>
          <w:delText xml:space="preserve">OFERTA BASICA OBLIGATORIA: </w:delText>
        </w:r>
      </w:del>
    </w:p>
    <w:p w:rsidR="00563E0A" w:rsidRPr="00131A9E" w:rsidDel="000B1747" w:rsidRDefault="00563E0A" w:rsidP="00131A9E">
      <w:pPr>
        <w:spacing w:line="240" w:lineRule="auto"/>
        <w:rPr>
          <w:del w:id="4388" w:author="Oscar F. Acevedo" w:date="2014-01-27T10:45:00Z"/>
          <w:rFonts w:ascii="Arial Narrow" w:eastAsia="Calibri" w:hAnsi="Arial Narrow"/>
          <w:szCs w:val="22"/>
        </w:rPr>
      </w:pPr>
    </w:p>
    <w:p w:rsidR="00563E0A" w:rsidRPr="00131A9E" w:rsidDel="000B1747" w:rsidRDefault="00563E0A" w:rsidP="00131A9E">
      <w:pPr>
        <w:spacing w:line="240" w:lineRule="auto"/>
        <w:rPr>
          <w:del w:id="4389" w:author="Oscar F. Acevedo" w:date="2014-01-27T10:45:00Z"/>
          <w:rFonts w:ascii="Arial Narrow" w:eastAsia="Calibri" w:hAnsi="Arial Narrow"/>
          <w:szCs w:val="22"/>
        </w:rPr>
      </w:pPr>
      <w:del w:id="4390" w:author="Oscar F. Acevedo" w:date="2014-01-27T10:45:00Z">
        <w:r w:rsidRPr="00131A9E" w:rsidDel="000B1747">
          <w:rPr>
            <w:rFonts w:ascii="Arial Narrow" w:eastAsia="Calibri" w:hAnsi="Arial Narrow"/>
            <w:szCs w:val="22"/>
          </w:rPr>
          <w:delText xml:space="preserve">$35.000.000.000 evento / $ 70.000’000.000 por vigencia. </w:delText>
        </w:r>
      </w:del>
    </w:p>
    <w:p w:rsidR="00563E0A" w:rsidRPr="00131A9E" w:rsidDel="000B1747" w:rsidRDefault="00563E0A" w:rsidP="00131A9E">
      <w:pPr>
        <w:spacing w:line="240" w:lineRule="auto"/>
        <w:rPr>
          <w:del w:id="4391" w:author="Oscar F. Acevedo" w:date="2014-01-27T10:45:00Z"/>
          <w:rFonts w:ascii="Arial Narrow" w:eastAsia="Calibri" w:hAnsi="Arial Narrow"/>
          <w:szCs w:val="22"/>
        </w:rPr>
      </w:pPr>
    </w:p>
    <w:p w:rsidR="00563E0A" w:rsidRPr="00131A9E" w:rsidDel="000B1747" w:rsidRDefault="00563E0A" w:rsidP="00131A9E">
      <w:pPr>
        <w:spacing w:line="240" w:lineRule="auto"/>
        <w:rPr>
          <w:del w:id="4392" w:author="Oscar F. Acevedo" w:date="2014-01-27T10:45:00Z"/>
          <w:rFonts w:ascii="Arial Narrow" w:eastAsia="Calibri" w:hAnsi="Arial Narrow"/>
          <w:szCs w:val="22"/>
        </w:rPr>
      </w:pPr>
      <w:del w:id="4393" w:author="Oscar F. Acevedo" w:date="2014-01-27T10:45:00Z">
        <w:r w:rsidRPr="00131A9E" w:rsidDel="000B1747">
          <w:rPr>
            <w:rFonts w:ascii="Arial Narrow" w:eastAsia="Calibri" w:hAnsi="Arial Narrow"/>
            <w:szCs w:val="22"/>
          </w:rPr>
          <w:delText xml:space="preserve">5. CONDICIONES APLICABLES A TODAS LAS SECCIONES </w:delText>
        </w:r>
      </w:del>
    </w:p>
    <w:p w:rsidR="00563E0A" w:rsidRPr="00131A9E" w:rsidDel="000B1747" w:rsidRDefault="00563E0A" w:rsidP="00131A9E">
      <w:pPr>
        <w:spacing w:line="240" w:lineRule="auto"/>
        <w:rPr>
          <w:del w:id="4394" w:author="Oscar F. Acevedo" w:date="2014-01-27T10:45:00Z"/>
          <w:rFonts w:ascii="Arial Narrow" w:eastAsia="Calibri" w:hAnsi="Arial Narrow"/>
          <w:szCs w:val="22"/>
        </w:rPr>
      </w:pPr>
    </w:p>
    <w:p w:rsidR="00563E0A" w:rsidRPr="00131A9E" w:rsidDel="000B1747" w:rsidRDefault="00563E0A" w:rsidP="00131A9E">
      <w:pPr>
        <w:spacing w:line="240" w:lineRule="auto"/>
        <w:rPr>
          <w:del w:id="4395" w:author="Oscar F. Acevedo" w:date="2014-01-27T10:45:00Z"/>
          <w:rFonts w:ascii="Arial Narrow" w:eastAsia="Calibri" w:hAnsi="Arial Narrow"/>
          <w:szCs w:val="22"/>
        </w:rPr>
      </w:pPr>
      <w:del w:id="4396" w:author="Oscar F. Acevedo" w:date="2014-01-27T10:45:00Z">
        <w:r w:rsidRPr="00131A9E" w:rsidDel="000B1747">
          <w:rPr>
            <w:rFonts w:ascii="Arial Narrow" w:eastAsia="Calibri" w:hAnsi="Arial Narrow"/>
            <w:szCs w:val="22"/>
          </w:rPr>
          <w:delText xml:space="preserve">1. Límite territorial: Mundial. </w:delText>
        </w:r>
      </w:del>
    </w:p>
    <w:p w:rsidR="00563E0A" w:rsidRPr="00131A9E" w:rsidDel="000B1747" w:rsidRDefault="00563E0A" w:rsidP="00131A9E">
      <w:pPr>
        <w:spacing w:line="240" w:lineRule="auto"/>
        <w:rPr>
          <w:del w:id="4397" w:author="Oscar F. Acevedo" w:date="2014-01-27T10:45:00Z"/>
          <w:rFonts w:ascii="Arial Narrow" w:eastAsia="Calibri" w:hAnsi="Arial Narrow"/>
          <w:szCs w:val="22"/>
        </w:rPr>
      </w:pPr>
    </w:p>
    <w:p w:rsidR="00563E0A" w:rsidRPr="00131A9E" w:rsidDel="000B1747" w:rsidRDefault="00563E0A" w:rsidP="00131A9E">
      <w:pPr>
        <w:spacing w:line="240" w:lineRule="auto"/>
        <w:rPr>
          <w:del w:id="4398" w:author="Oscar F. Acevedo" w:date="2014-01-27T10:45:00Z"/>
          <w:rFonts w:ascii="Arial Narrow" w:eastAsia="Calibri" w:hAnsi="Arial Narrow"/>
          <w:szCs w:val="22"/>
        </w:rPr>
      </w:pPr>
      <w:del w:id="4399" w:author="Oscar F. Acevedo" w:date="2014-01-27T10:45:00Z">
        <w:r w:rsidRPr="00131A9E" w:rsidDel="000B1747">
          <w:rPr>
            <w:rFonts w:ascii="Arial Narrow" w:eastAsia="Calibri" w:hAnsi="Arial Narrow"/>
            <w:szCs w:val="22"/>
          </w:rPr>
          <w:delText xml:space="preserve">2. Jurisdicción: Colombia </w:delText>
        </w:r>
      </w:del>
    </w:p>
    <w:p w:rsidR="00563E0A" w:rsidRPr="00131A9E" w:rsidDel="000B1747" w:rsidRDefault="00563E0A" w:rsidP="00131A9E">
      <w:pPr>
        <w:spacing w:line="240" w:lineRule="auto"/>
        <w:rPr>
          <w:del w:id="4400" w:author="Oscar F. Acevedo" w:date="2014-01-27T10:45:00Z"/>
          <w:rFonts w:ascii="Arial Narrow" w:eastAsia="Calibri" w:hAnsi="Arial Narrow"/>
          <w:szCs w:val="22"/>
        </w:rPr>
      </w:pPr>
    </w:p>
    <w:p w:rsidR="00563E0A" w:rsidRPr="00131A9E" w:rsidDel="000B1747" w:rsidRDefault="00563E0A" w:rsidP="00131A9E">
      <w:pPr>
        <w:spacing w:line="240" w:lineRule="auto"/>
        <w:rPr>
          <w:del w:id="4401" w:author="Oscar F. Acevedo" w:date="2014-01-27T10:45:00Z"/>
          <w:rFonts w:ascii="Arial Narrow" w:eastAsia="Calibri" w:hAnsi="Arial Narrow"/>
          <w:szCs w:val="22"/>
        </w:rPr>
      </w:pPr>
      <w:del w:id="4402" w:author="Oscar F. Acevedo" w:date="2014-01-27T10:45:00Z">
        <w:r w:rsidRPr="00131A9E" w:rsidDel="000B1747">
          <w:rPr>
            <w:rFonts w:ascii="Arial Narrow" w:eastAsia="Calibri" w:hAnsi="Arial Narrow"/>
            <w:szCs w:val="22"/>
          </w:rPr>
          <w:delText xml:space="preserve">3. Cláusula de Reposición de Títulos Valores. </w:delText>
        </w:r>
      </w:del>
    </w:p>
    <w:p w:rsidR="00563E0A" w:rsidRPr="00131A9E" w:rsidDel="000B1747" w:rsidRDefault="00563E0A" w:rsidP="00131A9E">
      <w:pPr>
        <w:spacing w:line="240" w:lineRule="auto"/>
        <w:rPr>
          <w:del w:id="4403" w:author="Oscar F. Acevedo" w:date="2014-01-27T10:45:00Z"/>
          <w:rFonts w:ascii="Arial Narrow" w:eastAsia="Calibri" w:hAnsi="Arial Narrow"/>
          <w:szCs w:val="22"/>
        </w:rPr>
      </w:pPr>
    </w:p>
    <w:p w:rsidR="00563E0A" w:rsidRPr="00131A9E" w:rsidDel="000B1747" w:rsidRDefault="00563E0A" w:rsidP="00131A9E">
      <w:pPr>
        <w:spacing w:line="240" w:lineRule="auto"/>
        <w:rPr>
          <w:del w:id="4404" w:author="Oscar F. Acevedo" w:date="2014-01-27T10:45:00Z"/>
          <w:rFonts w:ascii="Arial Narrow" w:eastAsia="Calibri" w:hAnsi="Arial Narrow"/>
          <w:szCs w:val="22"/>
        </w:rPr>
      </w:pPr>
      <w:del w:id="4405" w:author="Oscar F. Acevedo" w:date="2014-01-27T10:45:00Z">
        <w:r w:rsidRPr="00131A9E" w:rsidDel="000B1747">
          <w:rPr>
            <w:rFonts w:ascii="Arial Narrow" w:eastAsia="Calibri" w:hAnsi="Arial Narrow"/>
            <w:szCs w:val="22"/>
          </w:rPr>
          <w:delText xml:space="preserve">4. Se incluye Cláusula de Arbitramento. </w:delText>
        </w:r>
      </w:del>
    </w:p>
    <w:p w:rsidR="00563E0A" w:rsidRPr="00131A9E" w:rsidDel="000B1747" w:rsidRDefault="00563E0A" w:rsidP="00131A9E">
      <w:pPr>
        <w:spacing w:line="240" w:lineRule="auto"/>
        <w:rPr>
          <w:del w:id="4406" w:author="Oscar F. Acevedo" w:date="2014-01-27T10:45:00Z"/>
          <w:rFonts w:ascii="Arial Narrow" w:eastAsia="Calibri" w:hAnsi="Arial Narrow"/>
          <w:szCs w:val="22"/>
        </w:rPr>
      </w:pPr>
    </w:p>
    <w:p w:rsidR="00563E0A" w:rsidRPr="00131A9E" w:rsidDel="000B1747" w:rsidRDefault="00563E0A" w:rsidP="00131A9E">
      <w:pPr>
        <w:spacing w:line="240" w:lineRule="auto"/>
        <w:rPr>
          <w:del w:id="4407" w:author="Oscar F. Acevedo" w:date="2014-01-27T10:45:00Z"/>
          <w:rFonts w:ascii="Arial Narrow" w:eastAsia="Calibri" w:hAnsi="Arial Narrow"/>
          <w:szCs w:val="22"/>
        </w:rPr>
      </w:pPr>
      <w:del w:id="4408" w:author="Oscar F. Acevedo" w:date="2014-01-27T10:45:00Z">
        <w:r w:rsidRPr="00131A9E" w:rsidDel="000B1747">
          <w:rPr>
            <w:rFonts w:ascii="Arial Narrow" w:eastAsia="Calibri" w:hAnsi="Arial Narrow"/>
            <w:szCs w:val="22"/>
          </w:rPr>
          <w:delText xml:space="preserve">Toda controversia o diferencia relativa a este contrato, se resolverá por un Tribunal de Arbitramento que se sujetará al reglamento del Centro de Arbitraje y Conciliación (incluida la Cámara de Comercio de Bogotá) que las partes determinen de común acuerdo, según las siguientes reglas: a. El tribunal estará integrado por tres (3) árbitros designados por las partes de común acuerdo. En caso de que no fuere posible, los árbitros serán designados por el Centro de Arbitraje y Conciliación acordado de común acuerdo entre las partes, a solicitud de cualquiera de ellas. b. El Tribunal decidirá en derecho. No obstante lo convenido en la presente condición, las partes acuerdan que la presente condición no podrá ser invocada por La Compañía de Seguros, en aquellos casos en los cuales un tercero / usuario / cliente (damnificado) demande al Asegurado ante cualquier jurisdicción y éste a su vez llame en garantía a La Compañía de Seguros. </w:delText>
        </w:r>
      </w:del>
    </w:p>
    <w:p w:rsidR="00563E0A" w:rsidRPr="00131A9E" w:rsidDel="000B1747" w:rsidRDefault="00563E0A" w:rsidP="00131A9E">
      <w:pPr>
        <w:spacing w:line="240" w:lineRule="auto"/>
        <w:rPr>
          <w:del w:id="4409" w:author="Oscar F. Acevedo" w:date="2014-01-27T10:45:00Z"/>
          <w:rFonts w:ascii="Arial Narrow" w:eastAsia="Calibri" w:hAnsi="Arial Narrow"/>
          <w:szCs w:val="22"/>
        </w:rPr>
      </w:pPr>
    </w:p>
    <w:p w:rsidR="00563E0A" w:rsidRPr="00131A9E" w:rsidDel="000B1747" w:rsidRDefault="00563E0A" w:rsidP="00131A9E">
      <w:pPr>
        <w:spacing w:line="240" w:lineRule="auto"/>
        <w:rPr>
          <w:del w:id="4410" w:author="Oscar F. Acevedo" w:date="2014-01-27T10:45:00Z"/>
          <w:rFonts w:ascii="Arial Narrow" w:eastAsia="Calibri" w:hAnsi="Arial Narrow"/>
          <w:szCs w:val="22"/>
        </w:rPr>
      </w:pPr>
      <w:del w:id="4411" w:author="Oscar F. Acevedo" w:date="2014-01-27T10:45:00Z">
        <w:r w:rsidRPr="00131A9E" w:rsidDel="000B1747">
          <w:rPr>
            <w:rFonts w:ascii="Arial Narrow" w:eastAsia="Calibri" w:hAnsi="Arial Narrow"/>
            <w:szCs w:val="22"/>
          </w:rPr>
          <w:delText xml:space="preserve">5. Designación de Ajustadores </w:delText>
        </w:r>
      </w:del>
    </w:p>
    <w:p w:rsidR="00563E0A" w:rsidRPr="00131A9E" w:rsidDel="000B1747" w:rsidRDefault="00563E0A" w:rsidP="00131A9E">
      <w:pPr>
        <w:spacing w:line="240" w:lineRule="auto"/>
        <w:rPr>
          <w:del w:id="4412" w:author="Oscar F. Acevedo" w:date="2014-01-27T10:45:00Z"/>
          <w:rFonts w:ascii="Arial Narrow" w:eastAsia="Calibri" w:hAnsi="Arial Narrow"/>
          <w:szCs w:val="22"/>
        </w:rPr>
      </w:pPr>
    </w:p>
    <w:p w:rsidR="00563E0A" w:rsidRPr="00131A9E" w:rsidDel="000B1747" w:rsidRDefault="00563E0A" w:rsidP="00131A9E">
      <w:pPr>
        <w:spacing w:line="240" w:lineRule="auto"/>
        <w:rPr>
          <w:del w:id="4413" w:author="Oscar F. Acevedo" w:date="2014-01-27T10:45:00Z"/>
          <w:rFonts w:ascii="Arial Narrow" w:eastAsia="Calibri" w:hAnsi="Arial Narrow"/>
          <w:szCs w:val="22"/>
        </w:rPr>
      </w:pPr>
      <w:del w:id="4414" w:author="Oscar F. Acevedo" w:date="2014-01-27T10:45:00Z">
        <w:r w:rsidRPr="00131A9E" w:rsidDel="000B1747">
          <w:rPr>
            <w:rFonts w:ascii="Arial Narrow" w:eastAsia="Calibri" w:hAnsi="Arial Narrow"/>
            <w:szCs w:val="22"/>
          </w:rPr>
          <w:delText xml:space="preserve">Los ajustadores y asesores legales que se requieran en caso de pérdida, serán nombrados de común acuerdo entre la Aseguradora y los Aseguradores. </w:delText>
        </w:r>
      </w:del>
    </w:p>
    <w:p w:rsidR="00563E0A" w:rsidRPr="00131A9E" w:rsidDel="000B1747" w:rsidRDefault="00563E0A" w:rsidP="00131A9E">
      <w:pPr>
        <w:spacing w:line="240" w:lineRule="auto"/>
        <w:rPr>
          <w:del w:id="4415" w:author="Oscar F. Acevedo" w:date="2014-01-27T10:45:00Z"/>
          <w:rFonts w:ascii="Arial Narrow" w:eastAsia="Calibri" w:hAnsi="Arial Narrow"/>
          <w:szCs w:val="22"/>
        </w:rPr>
      </w:pPr>
    </w:p>
    <w:p w:rsidR="00563E0A" w:rsidRPr="00131A9E" w:rsidDel="000B1747" w:rsidRDefault="00563E0A" w:rsidP="00131A9E">
      <w:pPr>
        <w:spacing w:line="240" w:lineRule="auto"/>
        <w:rPr>
          <w:del w:id="4416" w:author="Oscar F. Acevedo" w:date="2014-01-27T10:45:00Z"/>
          <w:rFonts w:ascii="Arial Narrow" w:eastAsia="Calibri" w:hAnsi="Arial Narrow"/>
          <w:szCs w:val="22"/>
        </w:rPr>
      </w:pPr>
      <w:del w:id="4417" w:author="Oscar F. Acevedo" w:date="2014-01-27T10:45:00Z">
        <w:r w:rsidRPr="00131A9E" w:rsidDel="000B1747">
          <w:rPr>
            <w:rFonts w:ascii="Arial Narrow" w:eastAsia="Calibri" w:hAnsi="Arial Narrow"/>
            <w:szCs w:val="22"/>
          </w:rPr>
          <w:delText xml:space="preserve">6. Extensión de Directores. HANC 70 </w:delText>
        </w:r>
      </w:del>
    </w:p>
    <w:p w:rsidR="00563E0A" w:rsidRPr="00131A9E" w:rsidDel="000B1747" w:rsidRDefault="00563E0A" w:rsidP="00131A9E">
      <w:pPr>
        <w:spacing w:line="240" w:lineRule="auto"/>
        <w:rPr>
          <w:del w:id="4418" w:author="Oscar F. Acevedo" w:date="2014-01-27T10:45:00Z"/>
          <w:rFonts w:ascii="Arial Narrow" w:eastAsia="Calibri" w:hAnsi="Arial Narrow"/>
          <w:szCs w:val="22"/>
        </w:rPr>
      </w:pPr>
    </w:p>
    <w:p w:rsidR="00563E0A" w:rsidRPr="00131A9E" w:rsidDel="000B1747" w:rsidRDefault="00563E0A" w:rsidP="00131A9E">
      <w:pPr>
        <w:spacing w:line="240" w:lineRule="auto"/>
        <w:rPr>
          <w:del w:id="4419" w:author="Oscar F. Acevedo" w:date="2014-01-27T10:45:00Z"/>
          <w:rFonts w:ascii="Arial Narrow" w:eastAsia="Calibri" w:hAnsi="Arial Narrow"/>
          <w:szCs w:val="22"/>
        </w:rPr>
      </w:pPr>
      <w:del w:id="4420" w:author="Oscar F. Acevedo" w:date="2014-01-27T10:45:00Z">
        <w:r w:rsidRPr="00131A9E" w:rsidDel="000B1747">
          <w:rPr>
            <w:rFonts w:ascii="Arial Narrow" w:eastAsia="Calibri" w:hAnsi="Arial Narrow"/>
            <w:szCs w:val="22"/>
          </w:rPr>
          <w:delText xml:space="preserve">Cobertura para Directores (Miembros de Junta Directiva) mientras actúen en sus funciones ejecutivas y administrativas en las operaciones normales de la actividad del Asegurado. </w:delText>
        </w:r>
      </w:del>
    </w:p>
    <w:p w:rsidR="00563E0A" w:rsidRPr="00131A9E" w:rsidDel="000B1747" w:rsidRDefault="00563E0A" w:rsidP="00131A9E">
      <w:pPr>
        <w:spacing w:line="240" w:lineRule="auto"/>
        <w:rPr>
          <w:del w:id="4421" w:author="Oscar F. Acevedo" w:date="2014-01-27T10:45:00Z"/>
          <w:rFonts w:ascii="Arial Narrow" w:eastAsia="Calibri" w:hAnsi="Arial Narrow"/>
          <w:szCs w:val="22"/>
        </w:rPr>
      </w:pPr>
    </w:p>
    <w:p w:rsidR="00563E0A" w:rsidRPr="00131A9E" w:rsidDel="000B1747" w:rsidRDefault="00563E0A" w:rsidP="00131A9E">
      <w:pPr>
        <w:spacing w:line="240" w:lineRule="auto"/>
        <w:rPr>
          <w:del w:id="4422" w:author="Oscar F. Acevedo" w:date="2014-01-27T10:45:00Z"/>
          <w:rFonts w:ascii="Arial Narrow" w:eastAsia="Calibri" w:hAnsi="Arial Narrow"/>
          <w:szCs w:val="22"/>
        </w:rPr>
      </w:pPr>
      <w:del w:id="4423" w:author="Oscar F. Acevedo" w:date="2014-01-27T10:45:00Z">
        <w:r w:rsidRPr="00131A9E" w:rsidDel="000B1747">
          <w:rPr>
            <w:rFonts w:ascii="Arial Narrow" w:eastAsia="Calibri" w:hAnsi="Arial Narrow"/>
            <w:szCs w:val="22"/>
          </w:rPr>
          <w:delText xml:space="preserve">7. Cláusula de Costas Procesales, honorarios legales y de otros profesionales </w:delText>
        </w:r>
      </w:del>
    </w:p>
    <w:p w:rsidR="00563E0A" w:rsidRPr="00131A9E" w:rsidDel="000B1747" w:rsidRDefault="00563E0A" w:rsidP="00131A9E">
      <w:pPr>
        <w:spacing w:line="240" w:lineRule="auto"/>
        <w:rPr>
          <w:del w:id="4424" w:author="Oscar F. Acevedo" w:date="2014-01-27T10:45:00Z"/>
          <w:rFonts w:ascii="Arial Narrow" w:eastAsia="Calibri" w:hAnsi="Arial Narrow"/>
          <w:szCs w:val="22"/>
        </w:rPr>
      </w:pPr>
    </w:p>
    <w:p w:rsidR="00563E0A" w:rsidRPr="00131A9E" w:rsidDel="000B1747" w:rsidRDefault="00563E0A" w:rsidP="00131A9E">
      <w:pPr>
        <w:spacing w:line="240" w:lineRule="auto"/>
        <w:rPr>
          <w:del w:id="4425" w:author="Oscar F. Acevedo" w:date="2014-01-27T10:45:00Z"/>
          <w:rFonts w:ascii="Arial Narrow" w:eastAsia="Calibri" w:hAnsi="Arial Narrow"/>
          <w:szCs w:val="22"/>
        </w:rPr>
      </w:pPr>
      <w:del w:id="4426" w:author="Oscar F. Acevedo" w:date="2014-01-27T10:45:00Z">
        <w:r w:rsidRPr="00131A9E" w:rsidDel="000B1747">
          <w:rPr>
            <w:rFonts w:ascii="Arial Narrow" w:eastAsia="Calibri" w:hAnsi="Arial Narrow"/>
            <w:szCs w:val="22"/>
          </w:rPr>
          <w:delText xml:space="preserve">Queda entendido y acordado que la cobertura bajo la presente póliza se extiende a incluir las costas procesales, honorarios legales y de otros profesionales hasta el 100% del valor asegurado contratado, formando parte del valor asegurado general de la póliza. </w:delText>
        </w:r>
      </w:del>
    </w:p>
    <w:p w:rsidR="00563E0A" w:rsidRPr="00131A9E" w:rsidDel="000B1747" w:rsidRDefault="00563E0A" w:rsidP="00131A9E">
      <w:pPr>
        <w:spacing w:line="240" w:lineRule="auto"/>
        <w:rPr>
          <w:del w:id="4427" w:author="Oscar F. Acevedo" w:date="2014-01-27T10:45:00Z"/>
          <w:rFonts w:ascii="Arial Narrow" w:eastAsia="Calibri" w:hAnsi="Arial Narrow"/>
          <w:szCs w:val="22"/>
        </w:rPr>
      </w:pPr>
    </w:p>
    <w:p w:rsidR="00563E0A" w:rsidRPr="00131A9E" w:rsidDel="000B1747" w:rsidRDefault="00563E0A" w:rsidP="00131A9E">
      <w:pPr>
        <w:spacing w:line="240" w:lineRule="auto"/>
        <w:rPr>
          <w:del w:id="4428" w:author="Oscar F. Acevedo" w:date="2014-01-27T10:45:00Z"/>
          <w:rFonts w:ascii="Arial Narrow" w:eastAsia="Calibri" w:hAnsi="Arial Narrow"/>
          <w:szCs w:val="22"/>
        </w:rPr>
      </w:pPr>
      <w:del w:id="4429" w:author="Oscar F. Acevedo" w:date="2014-01-27T10:45:00Z">
        <w:r w:rsidRPr="00131A9E" w:rsidDel="000B1747">
          <w:rPr>
            <w:rFonts w:ascii="Arial Narrow" w:eastAsia="Calibri" w:hAnsi="Arial Narrow"/>
            <w:szCs w:val="22"/>
          </w:rPr>
          <w:delText xml:space="preserve">8. La cláusula 2 Predios y cláusula 3 Tránsito únicamente deberán extenderse </w:delText>
        </w:r>
      </w:del>
    </w:p>
    <w:p w:rsidR="00563E0A" w:rsidRPr="00131A9E" w:rsidDel="000B1747" w:rsidRDefault="00563E0A" w:rsidP="00131A9E">
      <w:pPr>
        <w:spacing w:line="240" w:lineRule="auto"/>
        <w:rPr>
          <w:del w:id="4430" w:author="Oscar F. Acevedo" w:date="2014-01-27T10:45:00Z"/>
          <w:rFonts w:ascii="Arial Narrow" w:eastAsia="Calibri" w:hAnsi="Arial Narrow"/>
          <w:szCs w:val="22"/>
        </w:rPr>
      </w:pPr>
    </w:p>
    <w:p w:rsidR="00563E0A" w:rsidRPr="00131A9E" w:rsidDel="000B1747" w:rsidRDefault="00563E0A" w:rsidP="00131A9E">
      <w:pPr>
        <w:spacing w:line="240" w:lineRule="auto"/>
        <w:rPr>
          <w:del w:id="4431" w:author="Oscar F. Acevedo" w:date="2014-01-27T10:45:00Z"/>
          <w:rFonts w:ascii="Arial Narrow" w:eastAsia="Calibri" w:hAnsi="Arial Narrow"/>
          <w:szCs w:val="22"/>
        </w:rPr>
      </w:pPr>
      <w:del w:id="4432" w:author="Oscar F. Acevedo" w:date="2014-01-27T10:45:00Z">
        <w:r w:rsidRPr="00131A9E" w:rsidDel="000B1747">
          <w:rPr>
            <w:rFonts w:ascii="Arial Narrow" w:eastAsia="Calibri" w:hAnsi="Arial Narrow"/>
            <w:szCs w:val="22"/>
          </w:rPr>
          <w:delText xml:space="preserve">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 </w:delText>
        </w:r>
      </w:del>
    </w:p>
    <w:p w:rsidR="00563E0A" w:rsidRPr="00131A9E" w:rsidDel="000B1747" w:rsidRDefault="00563E0A" w:rsidP="00131A9E">
      <w:pPr>
        <w:spacing w:line="240" w:lineRule="auto"/>
        <w:rPr>
          <w:del w:id="4433" w:author="Oscar F. Acevedo" w:date="2014-01-27T10:45:00Z"/>
          <w:rFonts w:ascii="Arial Narrow" w:eastAsia="Calibri" w:hAnsi="Arial Narrow"/>
          <w:szCs w:val="22"/>
        </w:rPr>
      </w:pPr>
      <w:del w:id="4434" w:author="Oscar F. Acevedo" w:date="2014-01-27T10:45:00Z">
        <w:r w:rsidRPr="00131A9E" w:rsidDel="000B1747">
          <w:rPr>
            <w:rFonts w:ascii="Arial Narrow" w:eastAsia="Calibri" w:hAnsi="Arial Narrow"/>
            <w:szCs w:val="22"/>
          </w:rPr>
          <w:delText xml:space="preserve">9. Anexo de Giros Postales, hasta el 100% del valor asegurado contratado. </w:delText>
        </w:r>
      </w:del>
      <w:ins w:id="4435" w:author="Marcelo Roa" w:date="2014-01-25T12:59:00Z">
        <w:del w:id="4436" w:author="Oscar F. Acevedo" w:date="2014-01-27T10:45:00Z">
          <w:r w:rsidR="00CB0197" w:rsidDel="000B1747">
            <w:rPr>
              <w:rFonts w:ascii="Arial Narrow" w:eastAsia="Calibri" w:hAnsi="Arial Narrow"/>
              <w:szCs w:val="22"/>
            </w:rPr>
            <w:delText>(aplica solo para falsificación)</w:delText>
          </w:r>
        </w:del>
      </w:ins>
    </w:p>
    <w:p w:rsidR="00563E0A" w:rsidRPr="00131A9E" w:rsidDel="000B1747" w:rsidRDefault="00563E0A" w:rsidP="00131A9E">
      <w:pPr>
        <w:spacing w:line="240" w:lineRule="auto"/>
        <w:rPr>
          <w:del w:id="4437" w:author="Oscar F. Acevedo" w:date="2014-01-27T10:45:00Z"/>
          <w:rFonts w:ascii="Arial Narrow" w:eastAsia="Calibri" w:hAnsi="Arial Narrow"/>
          <w:szCs w:val="22"/>
        </w:rPr>
      </w:pPr>
      <w:del w:id="4438" w:author="Oscar F. Acevedo" w:date="2014-01-27T10:45:00Z">
        <w:r w:rsidRPr="00131A9E" w:rsidDel="000B1747">
          <w:rPr>
            <w:rFonts w:ascii="Arial Narrow" w:eastAsia="Calibri" w:hAnsi="Arial Narrow"/>
            <w:szCs w:val="22"/>
          </w:rPr>
          <w:delText xml:space="preserve">10. Gastos para la demostración del siniestro Se reconocen los costos y gastos en que incurra el asegurado en la demostración de la ocurrencia y cuantía de la pérdida serán reconocidos por el asegurador independiente de que exista ó no cobertura del reclamo presentado siempre y cuando correspondan a riesgos relacionados con la póliza de infidelidad y riesgos financieros. </w:delText>
        </w:r>
      </w:del>
    </w:p>
    <w:p w:rsidR="00563E0A" w:rsidRPr="00131A9E" w:rsidDel="000B1747" w:rsidRDefault="00563E0A" w:rsidP="00131A9E">
      <w:pPr>
        <w:spacing w:line="240" w:lineRule="auto"/>
        <w:rPr>
          <w:del w:id="4439" w:author="Oscar F. Acevedo" w:date="2014-01-27T10:45:00Z"/>
          <w:rFonts w:ascii="Arial Narrow" w:eastAsia="Calibri" w:hAnsi="Arial Narrow"/>
          <w:szCs w:val="22"/>
        </w:rPr>
      </w:pPr>
    </w:p>
    <w:p w:rsidR="00563E0A" w:rsidRPr="00131A9E" w:rsidDel="000B1747" w:rsidRDefault="00563E0A" w:rsidP="00131A9E">
      <w:pPr>
        <w:spacing w:line="240" w:lineRule="auto"/>
        <w:rPr>
          <w:del w:id="4440" w:author="Oscar F. Acevedo" w:date="2014-01-27T10:45:00Z"/>
          <w:rFonts w:ascii="Arial Narrow" w:eastAsia="Calibri" w:hAnsi="Arial Narrow"/>
          <w:szCs w:val="22"/>
        </w:rPr>
      </w:pPr>
      <w:del w:id="4441" w:author="Oscar F. Acevedo" w:date="2014-01-27T10:45:00Z">
        <w:r w:rsidRPr="00131A9E" w:rsidDel="000B1747">
          <w:rPr>
            <w:rFonts w:ascii="Arial Narrow" w:eastAsia="Calibri" w:hAnsi="Arial Narrow"/>
            <w:szCs w:val="22"/>
          </w:rPr>
          <w:delText xml:space="preserve">11. Cobertura de Infidelidad incluye cualquier tipo de mercancías propias de la actividad del asegurado </w:delText>
        </w:r>
      </w:del>
    </w:p>
    <w:p w:rsidR="00563E0A" w:rsidRPr="00131A9E" w:rsidDel="000B1747" w:rsidRDefault="00563E0A" w:rsidP="00131A9E">
      <w:pPr>
        <w:spacing w:line="240" w:lineRule="auto"/>
        <w:rPr>
          <w:del w:id="4442" w:author="Oscar F. Acevedo" w:date="2014-01-27T10:45:00Z"/>
          <w:rFonts w:ascii="Arial Narrow" w:eastAsia="Calibri" w:hAnsi="Arial Narrow"/>
          <w:szCs w:val="22"/>
        </w:rPr>
      </w:pPr>
    </w:p>
    <w:p w:rsidR="00563E0A" w:rsidRPr="00131A9E" w:rsidDel="000B1747" w:rsidRDefault="00563E0A" w:rsidP="00131A9E">
      <w:pPr>
        <w:spacing w:line="240" w:lineRule="auto"/>
        <w:rPr>
          <w:del w:id="4443" w:author="Oscar F. Acevedo" w:date="2014-01-27T10:45:00Z"/>
          <w:rFonts w:ascii="Arial Narrow" w:eastAsia="Calibri" w:hAnsi="Arial Narrow"/>
          <w:szCs w:val="22"/>
        </w:rPr>
      </w:pPr>
      <w:del w:id="4444" w:author="Oscar F. Acevedo" w:date="2014-01-27T10:45:00Z">
        <w:r w:rsidRPr="00131A9E" w:rsidDel="000B1747">
          <w:rPr>
            <w:rFonts w:ascii="Arial Narrow" w:eastAsia="Calibri" w:hAnsi="Arial Narrow"/>
            <w:szCs w:val="22"/>
          </w:rPr>
          <w:delText xml:space="preserve">CONDICIONES APLICABLES A LA SECCIÓN 1 </w:delText>
        </w:r>
      </w:del>
    </w:p>
    <w:p w:rsidR="00563E0A" w:rsidRPr="00131A9E" w:rsidDel="000B1747" w:rsidRDefault="00563E0A" w:rsidP="00131A9E">
      <w:pPr>
        <w:spacing w:line="240" w:lineRule="auto"/>
        <w:rPr>
          <w:del w:id="4445" w:author="Oscar F. Acevedo" w:date="2014-01-27T10:45:00Z"/>
          <w:rFonts w:ascii="Arial Narrow" w:eastAsia="Calibri" w:hAnsi="Arial Narrow"/>
          <w:szCs w:val="22"/>
        </w:rPr>
      </w:pPr>
    </w:p>
    <w:p w:rsidR="00563E0A" w:rsidRPr="00131A9E" w:rsidDel="000B1747" w:rsidRDefault="00563E0A" w:rsidP="00131A9E">
      <w:pPr>
        <w:spacing w:line="240" w:lineRule="auto"/>
        <w:rPr>
          <w:del w:id="4446" w:author="Oscar F. Acevedo" w:date="2014-01-27T10:45:00Z"/>
          <w:rFonts w:ascii="Arial Narrow" w:eastAsia="Calibri" w:hAnsi="Arial Narrow"/>
          <w:szCs w:val="22"/>
        </w:rPr>
      </w:pPr>
      <w:del w:id="4447" w:author="Oscar F. Acevedo" w:date="2014-01-27T10:45:00Z">
        <w:r w:rsidRPr="00131A9E" w:rsidDel="000B1747">
          <w:rPr>
            <w:rFonts w:ascii="Arial Narrow" w:eastAsia="Calibri" w:hAnsi="Arial Narrow"/>
            <w:szCs w:val="22"/>
          </w:rPr>
          <w:delText xml:space="preserve">12. Infidelidad de empleados DHP84 </w:delText>
        </w:r>
      </w:del>
    </w:p>
    <w:p w:rsidR="00563E0A" w:rsidRPr="00131A9E" w:rsidDel="000B1747" w:rsidRDefault="00563E0A" w:rsidP="00131A9E">
      <w:pPr>
        <w:spacing w:line="240" w:lineRule="auto"/>
        <w:rPr>
          <w:del w:id="4448" w:author="Oscar F. Acevedo" w:date="2014-01-27T10:45:00Z"/>
          <w:rFonts w:ascii="Arial Narrow" w:eastAsia="Calibri" w:hAnsi="Arial Narrow"/>
          <w:szCs w:val="22"/>
        </w:rPr>
      </w:pPr>
    </w:p>
    <w:p w:rsidR="00563E0A" w:rsidRPr="00131A9E" w:rsidDel="000B1747" w:rsidRDefault="00563E0A" w:rsidP="00131A9E">
      <w:pPr>
        <w:spacing w:line="240" w:lineRule="auto"/>
        <w:rPr>
          <w:del w:id="4449" w:author="Oscar F. Acevedo" w:date="2014-01-27T10:45:00Z"/>
          <w:rFonts w:ascii="Arial Narrow" w:eastAsia="Calibri" w:hAnsi="Arial Narrow"/>
          <w:szCs w:val="22"/>
        </w:rPr>
      </w:pPr>
      <w:del w:id="4450" w:author="Oscar F. Acevedo" w:date="2014-01-27T10:45:00Z">
        <w:r w:rsidRPr="00131A9E" w:rsidDel="000B1747">
          <w:rPr>
            <w:rFonts w:ascii="Arial Narrow" w:eastAsia="Calibri" w:hAnsi="Arial Narrow"/>
            <w:szCs w:val="22"/>
          </w:rPr>
          <w:delText xml:space="preserve">13. Ampliación de la exclusión relacionada con la Auditoria y Examen internos en la oficina principal del asegurado y/o sucursales y/o agencias, como mínimo una vez cada periodo de dieciocho (18) meses. </w:delText>
        </w:r>
      </w:del>
    </w:p>
    <w:p w:rsidR="00563E0A" w:rsidRPr="00131A9E" w:rsidDel="000B1747" w:rsidRDefault="00563E0A" w:rsidP="00131A9E">
      <w:pPr>
        <w:spacing w:line="240" w:lineRule="auto"/>
        <w:rPr>
          <w:del w:id="4451" w:author="Oscar F. Acevedo" w:date="2014-01-27T10:45:00Z"/>
          <w:rFonts w:ascii="Arial Narrow" w:eastAsia="Calibri" w:hAnsi="Arial Narrow"/>
          <w:szCs w:val="22"/>
        </w:rPr>
      </w:pPr>
    </w:p>
    <w:p w:rsidR="00563E0A" w:rsidRPr="00131A9E" w:rsidDel="000B1747" w:rsidRDefault="00563E0A" w:rsidP="00131A9E">
      <w:pPr>
        <w:spacing w:line="240" w:lineRule="auto"/>
        <w:rPr>
          <w:del w:id="4452" w:author="Oscar F. Acevedo" w:date="2014-01-27T10:45:00Z"/>
          <w:rFonts w:ascii="Arial Narrow" w:eastAsia="Calibri" w:hAnsi="Arial Narrow"/>
          <w:szCs w:val="22"/>
        </w:rPr>
      </w:pPr>
      <w:del w:id="4453" w:author="Oscar F. Acevedo" w:date="2014-01-27T10:45:00Z">
        <w:r w:rsidRPr="00131A9E" w:rsidDel="000B1747">
          <w:rPr>
            <w:rFonts w:ascii="Arial Narrow" w:eastAsia="Calibri" w:hAnsi="Arial Narrow"/>
            <w:szCs w:val="22"/>
          </w:rPr>
          <w:delText xml:space="preserve">14. Cláusula de limitación de descubrimiento BEJH No. 1. Retroactividad ilimitada. </w:delText>
        </w:r>
      </w:del>
    </w:p>
    <w:p w:rsidR="00563E0A" w:rsidRPr="00131A9E" w:rsidDel="000B1747" w:rsidRDefault="00563E0A" w:rsidP="00131A9E">
      <w:pPr>
        <w:spacing w:line="240" w:lineRule="auto"/>
        <w:rPr>
          <w:del w:id="4454" w:author="Oscar F. Acevedo" w:date="2014-01-27T10:45:00Z"/>
          <w:rFonts w:ascii="Arial Narrow" w:eastAsia="Calibri" w:hAnsi="Arial Narrow"/>
          <w:szCs w:val="22"/>
        </w:rPr>
      </w:pPr>
    </w:p>
    <w:p w:rsidR="00563E0A" w:rsidRPr="00131A9E" w:rsidDel="000B1747" w:rsidRDefault="00563E0A" w:rsidP="00131A9E">
      <w:pPr>
        <w:spacing w:line="240" w:lineRule="auto"/>
        <w:rPr>
          <w:del w:id="4455" w:author="Oscar F. Acevedo" w:date="2014-01-27T10:45:00Z"/>
          <w:rFonts w:ascii="Arial Narrow" w:eastAsia="Calibri" w:hAnsi="Arial Narrow"/>
          <w:szCs w:val="22"/>
        </w:rPr>
      </w:pPr>
      <w:del w:id="4456" w:author="Oscar F. Acevedo" w:date="2014-01-27T10:45:00Z">
        <w:r w:rsidRPr="00131A9E" w:rsidDel="000B1747">
          <w:rPr>
            <w:rFonts w:ascii="Arial Narrow" w:eastAsia="Calibri" w:hAnsi="Arial Narrow"/>
            <w:szCs w:val="22"/>
          </w:rPr>
          <w:delText xml:space="preserve">15. Pérdida Causadas por empleados o funcionarios no identificados </w:delText>
        </w:r>
      </w:del>
    </w:p>
    <w:p w:rsidR="00563E0A" w:rsidRPr="00131A9E" w:rsidDel="000B1747" w:rsidRDefault="00563E0A" w:rsidP="00131A9E">
      <w:pPr>
        <w:spacing w:line="240" w:lineRule="auto"/>
        <w:rPr>
          <w:del w:id="4457" w:author="Oscar F. Acevedo" w:date="2014-01-27T10:45:00Z"/>
          <w:rFonts w:ascii="Arial Narrow" w:eastAsia="Calibri" w:hAnsi="Arial Narrow"/>
          <w:szCs w:val="22"/>
        </w:rPr>
      </w:pPr>
    </w:p>
    <w:p w:rsidR="00563E0A" w:rsidRPr="00131A9E" w:rsidDel="000B1747" w:rsidRDefault="00563E0A" w:rsidP="00131A9E">
      <w:pPr>
        <w:spacing w:line="240" w:lineRule="auto"/>
        <w:rPr>
          <w:del w:id="4458" w:author="Oscar F. Acevedo" w:date="2014-01-27T10:45:00Z"/>
          <w:rFonts w:ascii="Arial Narrow" w:eastAsia="Calibri" w:hAnsi="Arial Narrow"/>
          <w:szCs w:val="22"/>
        </w:rPr>
      </w:pPr>
      <w:del w:id="4459" w:author="Oscar F. Acevedo" w:date="2014-01-27T10:45:00Z">
        <w:r w:rsidRPr="00131A9E" w:rsidDel="000B1747">
          <w:rPr>
            <w:rFonts w:ascii="Arial Narrow" w:eastAsia="Calibri" w:hAnsi="Arial Narrow"/>
            <w:szCs w:val="22"/>
          </w:rPr>
          <w:delTex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w:delText>
        </w:r>
      </w:del>
    </w:p>
    <w:p w:rsidR="00563E0A" w:rsidRPr="00131A9E" w:rsidDel="000B1747" w:rsidRDefault="00563E0A" w:rsidP="00131A9E">
      <w:pPr>
        <w:spacing w:line="240" w:lineRule="auto"/>
        <w:rPr>
          <w:del w:id="4460" w:author="Oscar F. Acevedo" w:date="2014-01-27T10:45:00Z"/>
          <w:rFonts w:ascii="Arial Narrow" w:eastAsia="Calibri" w:hAnsi="Arial Narrow"/>
          <w:szCs w:val="22"/>
        </w:rPr>
      </w:pPr>
    </w:p>
    <w:p w:rsidR="00563E0A" w:rsidRPr="00131A9E" w:rsidDel="000B1747" w:rsidRDefault="00563E0A" w:rsidP="00131A9E">
      <w:pPr>
        <w:spacing w:line="240" w:lineRule="auto"/>
        <w:rPr>
          <w:del w:id="4461" w:author="Oscar F. Acevedo" w:date="2014-01-27T10:45:00Z"/>
          <w:rFonts w:ascii="Arial Narrow" w:eastAsia="Calibri" w:hAnsi="Arial Narrow"/>
          <w:szCs w:val="22"/>
        </w:rPr>
      </w:pPr>
      <w:del w:id="4462" w:author="Oscar F. Acevedo" w:date="2014-01-27T10:45:00Z">
        <w:r w:rsidRPr="00131A9E" w:rsidDel="000B1747">
          <w:rPr>
            <w:rFonts w:ascii="Arial Narrow" w:eastAsia="Calibri" w:hAnsi="Arial Narrow"/>
            <w:szCs w:val="22"/>
          </w:rPr>
          <w:delText xml:space="preserve">16. Ampliación de la definición de empleado </w:delText>
        </w:r>
      </w:del>
    </w:p>
    <w:p w:rsidR="00563E0A" w:rsidRPr="00131A9E" w:rsidDel="000B1747" w:rsidRDefault="00563E0A" w:rsidP="00131A9E">
      <w:pPr>
        <w:spacing w:line="240" w:lineRule="auto"/>
        <w:rPr>
          <w:del w:id="4463" w:author="Oscar F. Acevedo" w:date="2014-01-27T10:45:00Z"/>
          <w:rFonts w:ascii="Arial Narrow" w:eastAsia="Calibri" w:hAnsi="Arial Narrow"/>
          <w:szCs w:val="22"/>
        </w:rPr>
      </w:pPr>
    </w:p>
    <w:p w:rsidR="00563E0A" w:rsidRPr="00131A9E" w:rsidDel="000B1747" w:rsidRDefault="00563E0A" w:rsidP="00131A9E">
      <w:pPr>
        <w:spacing w:line="240" w:lineRule="auto"/>
        <w:rPr>
          <w:del w:id="4464" w:author="Oscar F. Acevedo" w:date="2014-01-27T10:45:00Z"/>
          <w:rFonts w:ascii="Arial Narrow" w:eastAsia="Calibri" w:hAnsi="Arial Narrow"/>
          <w:szCs w:val="22"/>
        </w:rPr>
      </w:pPr>
      <w:del w:id="4465" w:author="Oscar F. Acevedo" w:date="2014-01-27T10:45:00Z">
        <w:r w:rsidRPr="00131A9E" w:rsidDel="000B1747">
          <w:rPr>
            <w:rFonts w:ascii="Arial Narrow" w:eastAsia="Calibri" w:hAnsi="Arial Narrow"/>
            <w:szCs w:val="22"/>
          </w:rPr>
          <w:delText xml:space="preserve">El término “Empleado”, dondequiera que se utilice en la póliza significará: </w:delText>
        </w:r>
      </w:del>
    </w:p>
    <w:p w:rsidR="00563E0A" w:rsidRPr="00131A9E" w:rsidDel="000B1747" w:rsidRDefault="00563E0A" w:rsidP="00131A9E">
      <w:pPr>
        <w:spacing w:line="240" w:lineRule="auto"/>
        <w:rPr>
          <w:del w:id="4466" w:author="Oscar F. Acevedo" w:date="2014-01-27T10:45:00Z"/>
          <w:rFonts w:ascii="Arial Narrow" w:eastAsia="Calibri" w:hAnsi="Arial Narrow"/>
          <w:szCs w:val="22"/>
        </w:rPr>
      </w:pPr>
    </w:p>
    <w:p w:rsidR="00563E0A" w:rsidRPr="00131A9E" w:rsidDel="000B1747" w:rsidRDefault="00563E0A" w:rsidP="00131A9E">
      <w:pPr>
        <w:spacing w:line="240" w:lineRule="auto"/>
        <w:rPr>
          <w:del w:id="4467" w:author="Oscar F. Acevedo" w:date="2014-01-27T10:45:00Z"/>
          <w:rFonts w:ascii="Arial Narrow" w:eastAsia="Calibri" w:hAnsi="Arial Narrow"/>
          <w:szCs w:val="22"/>
        </w:rPr>
      </w:pPr>
      <w:del w:id="4468" w:author="Oscar F. Acevedo" w:date="2014-01-27T10:45:00Z">
        <w:r w:rsidRPr="00131A9E" w:rsidDel="000B1747">
          <w:rPr>
            <w:rFonts w:ascii="Arial Narrow" w:eastAsia="Calibri" w:hAnsi="Arial Narrow"/>
            <w:szCs w:val="22"/>
          </w:rPr>
          <w:delText xml:space="preserve">a. Uno o más oficinistas o empleados del Asegurado. </w:delText>
        </w:r>
      </w:del>
    </w:p>
    <w:p w:rsidR="00563E0A" w:rsidRPr="00131A9E" w:rsidDel="000B1747" w:rsidRDefault="00563E0A" w:rsidP="00131A9E">
      <w:pPr>
        <w:spacing w:line="240" w:lineRule="auto"/>
        <w:rPr>
          <w:del w:id="4469" w:author="Oscar F. Acevedo" w:date="2014-01-27T10:45:00Z"/>
          <w:rFonts w:ascii="Arial Narrow" w:eastAsia="Calibri" w:hAnsi="Arial Narrow"/>
          <w:szCs w:val="22"/>
        </w:rPr>
      </w:pPr>
    </w:p>
    <w:p w:rsidR="00563E0A" w:rsidRPr="00131A9E" w:rsidDel="000B1747" w:rsidRDefault="00563E0A" w:rsidP="00131A9E">
      <w:pPr>
        <w:spacing w:line="240" w:lineRule="auto"/>
        <w:rPr>
          <w:del w:id="4470" w:author="Oscar F. Acevedo" w:date="2014-01-27T10:45:00Z"/>
          <w:rFonts w:ascii="Arial Narrow" w:eastAsia="Calibri" w:hAnsi="Arial Narrow"/>
          <w:szCs w:val="22"/>
        </w:rPr>
      </w:pPr>
      <w:del w:id="4471" w:author="Oscar F. Acevedo" w:date="2014-01-27T10:45:00Z">
        <w:r w:rsidRPr="00131A9E" w:rsidDel="000B1747">
          <w:rPr>
            <w:rFonts w:ascii="Arial Narrow" w:eastAsia="Calibri" w:hAnsi="Arial Narrow"/>
            <w:szCs w:val="22"/>
          </w:rPr>
          <w:delText xml:space="preserve">b. Estudiantes invitados mientras estén prosiguiendo estudios o deberes en los predios del Asegurado. </w:delText>
        </w:r>
      </w:del>
    </w:p>
    <w:p w:rsidR="00563E0A" w:rsidRPr="00131A9E" w:rsidDel="000B1747" w:rsidRDefault="00563E0A" w:rsidP="00131A9E">
      <w:pPr>
        <w:spacing w:line="240" w:lineRule="auto"/>
        <w:rPr>
          <w:del w:id="4472" w:author="Oscar F. Acevedo" w:date="2014-01-27T10:45:00Z"/>
          <w:rFonts w:ascii="Arial Narrow" w:eastAsia="Calibri" w:hAnsi="Arial Narrow"/>
          <w:szCs w:val="22"/>
        </w:rPr>
      </w:pPr>
    </w:p>
    <w:p w:rsidR="00563E0A" w:rsidRPr="00131A9E" w:rsidDel="000B1747" w:rsidRDefault="00563E0A" w:rsidP="00131A9E">
      <w:pPr>
        <w:spacing w:line="240" w:lineRule="auto"/>
        <w:rPr>
          <w:del w:id="4473" w:author="Oscar F. Acevedo" w:date="2014-01-27T10:45:00Z"/>
          <w:rFonts w:ascii="Arial Narrow" w:eastAsia="Calibri" w:hAnsi="Arial Narrow"/>
          <w:szCs w:val="22"/>
        </w:rPr>
      </w:pPr>
      <w:del w:id="4474" w:author="Oscar F. Acevedo" w:date="2014-01-27T10:45:00Z">
        <w:r w:rsidRPr="00131A9E" w:rsidDel="000B1747">
          <w:rPr>
            <w:rFonts w:ascii="Arial Narrow" w:eastAsia="Calibri" w:hAnsi="Arial Narrow"/>
            <w:szCs w:val="22"/>
          </w:rPr>
          <w:delText xml:space="preserve">c. Contratistas o visitantes especiales expresamente autorizados por el Asegurado para estar en los predios del Asegurado. </w:delText>
        </w:r>
      </w:del>
    </w:p>
    <w:p w:rsidR="00563E0A" w:rsidRPr="00131A9E" w:rsidDel="000B1747" w:rsidRDefault="00563E0A" w:rsidP="00131A9E">
      <w:pPr>
        <w:spacing w:line="240" w:lineRule="auto"/>
        <w:rPr>
          <w:del w:id="4475" w:author="Oscar F. Acevedo" w:date="2014-01-27T10:45:00Z"/>
          <w:rFonts w:ascii="Arial Narrow" w:eastAsia="Calibri" w:hAnsi="Arial Narrow"/>
          <w:szCs w:val="22"/>
        </w:rPr>
      </w:pPr>
    </w:p>
    <w:p w:rsidR="00563E0A" w:rsidRPr="00131A9E" w:rsidDel="000B1747" w:rsidRDefault="00563E0A" w:rsidP="00131A9E">
      <w:pPr>
        <w:spacing w:line="240" w:lineRule="auto"/>
        <w:rPr>
          <w:del w:id="4476" w:author="Oscar F. Acevedo" w:date="2014-01-27T10:45:00Z"/>
          <w:rFonts w:ascii="Arial Narrow" w:eastAsia="Calibri" w:hAnsi="Arial Narrow"/>
          <w:szCs w:val="22"/>
        </w:rPr>
      </w:pPr>
      <w:del w:id="4477" w:author="Oscar F. Acevedo" w:date="2014-01-27T10:45:00Z">
        <w:r w:rsidRPr="00131A9E" w:rsidDel="000B1747">
          <w:rPr>
            <w:rFonts w:ascii="Arial Narrow" w:eastAsia="Calibri" w:hAnsi="Arial Narrow"/>
            <w:szCs w:val="22"/>
          </w:rPr>
          <w:delText xml:space="preserve">d. Empleados de contratistas de seguridad y mantenimiento mientras dichos contratistas estén desarrollando servicios temporales para el Asegurado, en los predios del Asegurado. </w:delText>
        </w:r>
      </w:del>
    </w:p>
    <w:p w:rsidR="00563E0A" w:rsidRPr="00131A9E" w:rsidDel="000B1747" w:rsidRDefault="00563E0A" w:rsidP="00131A9E">
      <w:pPr>
        <w:spacing w:line="240" w:lineRule="auto"/>
        <w:rPr>
          <w:del w:id="4478" w:author="Oscar F. Acevedo" w:date="2014-01-27T10:45:00Z"/>
          <w:rFonts w:ascii="Arial Narrow" w:eastAsia="Calibri" w:hAnsi="Arial Narrow"/>
          <w:szCs w:val="22"/>
        </w:rPr>
      </w:pPr>
    </w:p>
    <w:p w:rsidR="00563E0A" w:rsidRPr="00131A9E" w:rsidDel="000B1747" w:rsidRDefault="00563E0A" w:rsidP="00131A9E">
      <w:pPr>
        <w:spacing w:line="240" w:lineRule="auto"/>
        <w:rPr>
          <w:del w:id="4479" w:author="Oscar F. Acevedo" w:date="2014-01-27T10:45:00Z"/>
          <w:rFonts w:ascii="Arial Narrow" w:eastAsia="Calibri" w:hAnsi="Arial Narrow"/>
          <w:szCs w:val="22"/>
        </w:rPr>
      </w:pPr>
      <w:del w:id="4480" w:author="Oscar F. Acevedo" w:date="2014-01-27T10:45:00Z">
        <w:r w:rsidRPr="00131A9E" w:rsidDel="000B1747">
          <w:rPr>
            <w:rFonts w:ascii="Arial Narrow" w:eastAsia="Calibri" w:hAnsi="Arial Narrow"/>
            <w:szCs w:val="22"/>
          </w:rPr>
          <w:delText xml:space="preserve">e. Personas suministradas por Compañías proveedoras de empleados temporales para desarrollar trabajos propios del Asegurado y bajo su supervisión en cualquiera de las oficinas o predios del Asegurado, cubiertos por esta póliza. </w:delText>
        </w:r>
      </w:del>
    </w:p>
    <w:p w:rsidR="00563E0A" w:rsidRPr="00131A9E" w:rsidDel="000B1747" w:rsidRDefault="00563E0A" w:rsidP="00131A9E">
      <w:pPr>
        <w:spacing w:line="240" w:lineRule="auto"/>
        <w:rPr>
          <w:del w:id="4481" w:author="Oscar F. Acevedo" w:date="2014-01-27T10:45:00Z"/>
          <w:rFonts w:ascii="Arial Narrow" w:eastAsia="Calibri" w:hAnsi="Arial Narrow"/>
          <w:szCs w:val="22"/>
        </w:rPr>
      </w:pPr>
    </w:p>
    <w:p w:rsidR="00563E0A" w:rsidRPr="00131A9E" w:rsidDel="000B1747" w:rsidRDefault="00563E0A" w:rsidP="00131A9E">
      <w:pPr>
        <w:spacing w:line="240" w:lineRule="auto"/>
        <w:rPr>
          <w:del w:id="4482" w:author="Oscar F. Acevedo" w:date="2014-01-27T10:45:00Z"/>
          <w:rFonts w:ascii="Arial Narrow" w:eastAsia="Calibri" w:hAnsi="Arial Narrow"/>
          <w:szCs w:val="22"/>
        </w:rPr>
      </w:pPr>
      <w:del w:id="4483" w:author="Oscar F. Acevedo" w:date="2014-01-27T10:45:00Z">
        <w:r w:rsidRPr="00131A9E" w:rsidDel="000B1747">
          <w:rPr>
            <w:rFonts w:ascii="Arial Narrow" w:eastAsia="Calibri" w:hAnsi="Arial Narrow"/>
            <w:szCs w:val="22"/>
          </w:rPr>
          <w:delText xml:space="preserve">f. Cualquier persona o Compañía empleada por el Asegurado para prestar servicios de procesamiento de datos de cheques u otros récords de contabilidad del Asegurado en los predios del Asegurado. </w:delText>
        </w:r>
      </w:del>
    </w:p>
    <w:p w:rsidR="00563E0A" w:rsidRPr="00131A9E" w:rsidDel="000B1747" w:rsidRDefault="00563E0A" w:rsidP="00131A9E">
      <w:pPr>
        <w:spacing w:line="240" w:lineRule="auto"/>
        <w:rPr>
          <w:del w:id="4484" w:author="Oscar F. Acevedo" w:date="2014-01-27T10:45:00Z"/>
          <w:rFonts w:ascii="Arial Narrow" w:eastAsia="Calibri" w:hAnsi="Arial Narrow"/>
          <w:szCs w:val="22"/>
        </w:rPr>
      </w:pPr>
    </w:p>
    <w:p w:rsidR="00563E0A" w:rsidRPr="00131A9E" w:rsidDel="000B1747" w:rsidRDefault="00563E0A" w:rsidP="00131A9E">
      <w:pPr>
        <w:spacing w:line="240" w:lineRule="auto"/>
        <w:rPr>
          <w:del w:id="4485" w:author="Oscar F. Acevedo" w:date="2014-01-27T10:45:00Z"/>
          <w:rFonts w:ascii="Arial Narrow" w:eastAsia="Calibri" w:hAnsi="Arial Narrow"/>
          <w:szCs w:val="22"/>
        </w:rPr>
      </w:pPr>
      <w:del w:id="4486" w:author="Oscar F. Acevedo" w:date="2014-01-27T10:45:00Z">
        <w:r w:rsidRPr="00131A9E" w:rsidDel="000B1747">
          <w:rPr>
            <w:rFonts w:ascii="Arial Narrow" w:eastAsia="Calibri" w:hAnsi="Arial Narrow"/>
            <w:szCs w:val="22"/>
          </w:rPr>
          <w:delText xml:space="preserve">Todos los empleados y asociados de dichas Compañías deberán considerarse empleados mientras estén prestando dichos servicios al Asegurado bajo el control y supervisión del Asegurado. </w:delText>
        </w:r>
      </w:del>
    </w:p>
    <w:p w:rsidR="00563E0A" w:rsidRPr="00131A9E" w:rsidDel="000B1747" w:rsidRDefault="00563E0A" w:rsidP="00131A9E">
      <w:pPr>
        <w:spacing w:line="240" w:lineRule="auto"/>
        <w:rPr>
          <w:del w:id="4487" w:author="Oscar F. Acevedo" w:date="2014-01-27T10:45:00Z"/>
          <w:rFonts w:ascii="Arial Narrow" w:eastAsia="Calibri" w:hAnsi="Arial Narrow"/>
          <w:szCs w:val="22"/>
        </w:rPr>
      </w:pPr>
    </w:p>
    <w:p w:rsidR="00563E0A" w:rsidRPr="00131A9E" w:rsidDel="000B1747" w:rsidRDefault="00563E0A" w:rsidP="00131A9E">
      <w:pPr>
        <w:spacing w:line="240" w:lineRule="auto"/>
        <w:rPr>
          <w:del w:id="4488" w:author="Oscar F. Acevedo" w:date="2014-01-27T10:45:00Z"/>
          <w:rFonts w:ascii="Arial Narrow" w:eastAsia="Calibri" w:hAnsi="Arial Narrow"/>
          <w:szCs w:val="22"/>
        </w:rPr>
      </w:pPr>
      <w:del w:id="4489" w:author="Oscar F. Acevedo" w:date="2014-01-27T10:45:00Z">
        <w:r w:rsidRPr="00131A9E" w:rsidDel="000B1747">
          <w:rPr>
            <w:rFonts w:ascii="Arial Narrow" w:eastAsia="Calibri" w:hAnsi="Arial Narrow"/>
            <w:szCs w:val="22"/>
          </w:rPr>
          <w:delText xml:space="preserve">g. Una o más personas contratadas por el Asegurado como asesores mientras estén actuando en tales capacidades, en los predios del Asegurado. </w:delText>
        </w:r>
      </w:del>
    </w:p>
    <w:p w:rsidR="00563E0A" w:rsidRPr="00131A9E" w:rsidDel="000B1747" w:rsidRDefault="00563E0A" w:rsidP="00131A9E">
      <w:pPr>
        <w:spacing w:line="240" w:lineRule="auto"/>
        <w:rPr>
          <w:del w:id="4490" w:author="Oscar F. Acevedo" w:date="2014-01-27T10:45:00Z"/>
          <w:rFonts w:ascii="Arial Narrow" w:eastAsia="Calibri" w:hAnsi="Arial Narrow"/>
          <w:szCs w:val="22"/>
        </w:rPr>
      </w:pPr>
    </w:p>
    <w:p w:rsidR="00563E0A" w:rsidRPr="00131A9E" w:rsidDel="000B1747" w:rsidRDefault="00563E0A" w:rsidP="00131A9E">
      <w:pPr>
        <w:spacing w:line="240" w:lineRule="auto"/>
        <w:rPr>
          <w:del w:id="4491" w:author="Oscar F. Acevedo" w:date="2014-01-27T10:45:00Z"/>
          <w:rFonts w:ascii="Arial Narrow" w:eastAsia="Calibri" w:hAnsi="Arial Narrow"/>
          <w:szCs w:val="22"/>
        </w:rPr>
      </w:pPr>
      <w:del w:id="4492" w:author="Oscar F. Acevedo" w:date="2014-01-27T10:45:00Z">
        <w:r w:rsidRPr="00131A9E" w:rsidDel="000B1747">
          <w:rPr>
            <w:rFonts w:ascii="Arial Narrow" w:eastAsia="Calibri" w:hAnsi="Arial Narrow"/>
            <w:szCs w:val="22"/>
          </w:rPr>
          <w:delText xml:space="preserve">h. Empleados de firmas de outsourcing contratadas por el Asegurado mientras estén trabajando bajo la supervisión directa del Asegurado en los predios del Asegurado. </w:delText>
        </w:r>
      </w:del>
    </w:p>
    <w:p w:rsidR="00563E0A" w:rsidRPr="00131A9E" w:rsidDel="000B1747" w:rsidRDefault="00563E0A" w:rsidP="00131A9E">
      <w:pPr>
        <w:spacing w:line="240" w:lineRule="auto"/>
        <w:rPr>
          <w:del w:id="4493" w:author="Oscar F. Acevedo" w:date="2014-01-27T10:45:00Z"/>
          <w:rFonts w:ascii="Arial Narrow" w:eastAsia="Calibri" w:hAnsi="Arial Narrow"/>
          <w:szCs w:val="22"/>
        </w:rPr>
      </w:pPr>
    </w:p>
    <w:p w:rsidR="00563E0A" w:rsidRPr="00131A9E" w:rsidDel="000B1747" w:rsidRDefault="00563E0A" w:rsidP="00131A9E">
      <w:pPr>
        <w:spacing w:line="240" w:lineRule="auto"/>
        <w:rPr>
          <w:del w:id="4494" w:author="Oscar F. Acevedo" w:date="2014-01-27T10:45:00Z"/>
          <w:rFonts w:ascii="Arial Narrow" w:eastAsia="Calibri" w:hAnsi="Arial Narrow"/>
          <w:szCs w:val="22"/>
        </w:rPr>
      </w:pPr>
      <w:del w:id="4495" w:author="Oscar F. Acevedo" w:date="2014-01-27T10:45:00Z">
        <w:r w:rsidRPr="00131A9E" w:rsidDel="000B1747">
          <w:rPr>
            <w:rFonts w:ascii="Arial Narrow" w:eastAsia="Calibri" w:hAnsi="Arial Narrow"/>
            <w:szCs w:val="22"/>
          </w:rPr>
          <w:delText xml:space="preserve">17. Se elimina la Exclusión(c) (ii) del clausulado DHP84. </w:delText>
        </w:r>
      </w:del>
    </w:p>
    <w:p w:rsidR="00563E0A" w:rsidRPr="00131A9E" w:rsidDel="000B1747" w:rsidRDefault="00563E0A" w:rsidP="00131A9E">
      <w:pPr>
        <w:spacing w:line="240" w:lineRule="auto"/>
        <w:rPr>
          <w:del w:id="4496" w:author="Oscar F. Acevedo" w:date="2014-01-27T10:45:00Z"/>
          <w:rFonts w:ascii="Arial Narrow" w:eastAsia="Calibri" w:hAnsi="Arial Narrow"/>
          <w:szCs w:val="22"/>
        </w:rPr>
      </w:pPr>
    </w:p>
    <w:p w:rsidR="00563E0A" w:rsidRPr="00131A9E" w:rsidDel="000B1747" w:rsidRDefault="00563E0A" w:rsidP="00131A9E">
      <w:pPr>
        <w:spacing w:line="240" w:lineRule="auto"/>
        <w:rPr>
          <w:del w:id="4497" w:author="Oscar F. Acevedo" w:date="2014-01-27T10:45:00Z"/>
          <w:rFonts w:ascii="Arial Narrow" w:eastAsia="Calibri" w:hAnsi="Arial Narrow"/>
          <w:szCs w:val="22"/>
        </w:rPr>
      </w:pPr>
      <w:del w:id="4498" w:author="Oscar F. Acevedo" w:date="2014-01-27T10:45:00Z">
        <w:r w:rsidRPr="00131A9E" w:rsidDel="000B1747">
          <w:rPr>
            <w:rFonts w:ascii="Arial Narrow" w:eastAsia="Calibri" w:hAnsi="Arial Narrow"/>
            <w:szCs w:val="22"/>
          </w:rPr>
          <w:delTex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delText>
        </w:r>
      </w:del>
    </w:p>
    <w:p w:rsidR="00563E0A" w:rsidRPr="00131A9E" w:rsidDel="000B1747" w:rsidRDefault="00563E0A" w:rsidP="00131A9E">
      <w:pPr>
        <w:spacing w:line="240" w:lineRule="auto"/>
        <w:rPr>
          <w:del w:id="4499" w:author="Oscar F. Acevedo" w:date="2014-01-27T10:45:00Z"/>
          <w:rFonts w:ascii="Arial Narrow" w:eastAsia="Calibri" w:hAnsi="Arial Narrow"/>
          <w:szCs w:val="22"/>
        </w:rPr>
      </w:pPr>
    </w:p>
    <w:p w:rsidR="00563E0A" w:rsidRPr="00131A9E" w:rsidDel="000B1747" w:rsidRDefault="00563E0A" w:rsidP="00131A9E">
      <w:pPr>
        <w:spacing w:line="240" w:lineRule="auto"/>
        <w:rPr>
          <w:del w:id="4500" w:author="Oscar F. Acevedo" w:date="2014-01-27T10:45:00Z"/>
          <w:rFonts w:ascii="Arial Narrow" w:eastAsia="Calibri" w:hAnsi="Arial Narrow"/>
          <w:szCs w:val="22"/>
        </w:rPr>
      </w:pPr>
      <w:del w:id="4501" w:author="Oscar F. Acevedo" w:date="2014-01-27T10:45:00Z">
        <w:r w:rsidRPr="00131A9E" w:rsidDel="000B1747">
          <w:rPr>
            <w:rFonts w:ascii="Arial Narrow" w:eastAsia="Calibri" w:hAnsi="Arial Narrow"/>
            <w:szCs w:val="22"/>
          </w:rPr>
          <w:delText xml:space="preserve">18. Extensión de Extorsión </w:delText>
        </w:r>
      </w:del>
    </w:p>
    <w:p w:rsidR="00563E0A" w:rsidRPr="00131A9E" w:rsidDel="000B1747" w:rsidRDefault="00563E0A" w:rsidP="00131A9E">
      <w:pPr>
        <w:spacing w:line="240" w:lineRule="auto"/>
        <w:rPr>
          <w:del w:id="4502" w:author="Oscar F. Acevedo" w:date="2014-01-27T10:45:00Z"/>
          <w:rFonts w:ascii="Arial Narrow" w:eastAsia="Calibri" w:hAnsi="Arial Narrow"/>
          <w:szCs w:val="22"/>
        </w:rPr>
      </w:pPr>
    </w:p>
    <w:p w:rsidR="00563E0A" w:rsidRPr="00131A9E" w:rsidDel="000B1747" w:rsidRDefault="00563E0A" w:rsidP="00131A9E">
      <w:pPr>
        <w:spacing w:line="240" w:lineRule="auto"/>
        <w:rPr>
          <w:del w:id="4503" w:author="Oscar F. Acevedo" w:date="2014-01-27T10:45:00Z"/>
          <w:rFonts w:ascii="Arial Narrow" w:eastAsia="Calibri" w:hAnsi="Arial Narrow"/>
          <w:szCs w:val="22"/>
        </w:rPr>
      </w:pPr>
      <w:del w:id="4504" w:author="Oscar F. Acevedo" w:date="2014-01-27T10:45:00Z">
        <w:r w:rsidRPr="00131A9E" w:rsidDel="000B1747">
          <w:rPr>
            <w:rFonts w:ascii="Arial Narrow" w:eastAsia="Calibri" w:hAnsi="Arial Narrow"/>
            <w:szCs w:val="22"/>
          </w:rPr>
          <w:delText xml:space="preserve">Extensión de extorsión a personas y propiedad de acuerdo a las disposiciones legales colombianas y excluyendo daños a oficinas y contenidos. Se excluyen pérdidas por pagos efectuados bajo amenaza de secuestro y/o rescates efectuados para liberar a personas secuestradas. </w:delText>
        </w:r>
      </w:del>
    </w:p>
    <w:p w:rsidR="00563E0A" w:rsidRPr="00131A9E" w:rsidDel="000B1747" w:rsidRDefault="00563E0A" w:rsidP="00131A9E">
      <w:pPr>
        <w:spacing w:line="240" w:lineRule="auto"/>
        <w:rPr>
          <w:del w:id="4505" w:author="Oscar F. Acevedo" w:date="2014-01-27T10:45:00Z"/>
          <w:rFonts w:ascii="Arial Narrow" w:eastAsia="Calibri" w:hAnsi="Arial Narrow"/>
          <w:szCs w:val="22"/>
        </w:rPr>
      </w:pPr>
    </w:p>
    <w:p w:rsidR="00563E0A" w:rsidRPr="00131A9E" w:rsidDel="000B1747" w:rsidRDefault="00563E0A" w:rsidP="00131A9E">
      <w:pPr>
        <w:spacing w:line="240" w:lineRule="auto"/>
        <w:rPr>
          <w:del w:id="4506" w:author="Oscar F. Acevedo" w:date="2014-01-27T10:45:00Z"/>
          <w:rFonts w:ascii="Arial Narrow" w:eastAsia="Calibri" w:hAnsi="Arial Narrow"/>
          <w:szCs w:val="22"/>
        </w:rPr>
      </w:pPr>
      <w:del w:id="4507" w:author="Oscar F. Acevedo" w:date="2014-01-27T10:45:00Z">
        <w:r w:rsidRPr="00131A9E" w:rsidDel="000B1747">
          <w:rPr>
            <w:rFonts w:ascii="Arial Narrow" w:eastAsia="Calibri" w:hAnsi="Arial Narrow"/>
            <w:szCs w:val="22"/>
          </w:rPr>
          <w:delText xml:space="preserve">19. Se incluye extensión de terremoto según texto NMA 1053 eliminando la condición de promedio y enmendada a 72 horas. Se excluyen daños a oficinas y sus contenidos. </w:delText>
        </w:r>
      </w:del>
    </w:p>
    <w:p w:rsidR="00563E0A" w:rsidRPr="00131A9E" w:rsidDel="000B1747" w:rsidRDefault="00563E0A" w:rsidP="00131A9E">
      <w:pPr>
        <w:spacing w:line="240" w:lineRule="auto"/>
        <w:rPr>
          <w:del w:id="4508" w:author="Oscar F. Acevedo" w:date="2014-01-27T10:45:00Z"/>
          <w:rFonts w:ascii="Arial Narrow" w:eastAsia="Calibri" w:hAnsi="Arial Narrow"/>
          <w:szCs w:val="22"/>
        </w:rPr>
      </w:pPr>
    </w:p>
    <w:p w:rsidR="00563E0A" w:rsidRPr="00131A9E" w:rsidDel="000B1747" w:rsidRDefault="00563E0A" w:rsidP="00131A9E">
      <w:pPr>
        <w:spacing w:line="240" w:lineRule="auto"/>
        <w:rPr>
          <w:del w:id="4509" w:author="Oscar F. Acevedo" w:date="2014-01-27T10:45:00Z"/>
          <w:rFonts w:ascii="Arial Narrow" w:eastAsia="Calibri" w:hAnsi="Arial Narrow"/>
          <w:szCs w:val="22"/>
        </w:rPr>
      </w:pPr>
      <w:del w:id="4510" w:author="Oscar F. Acevedo" w:date="2014-01-27T10:45:00Z">
        <w:r w:rsidRPr="00131A9E" w:rsidDel="000B1747">
          <w:rPr>
            <w:rFonts w:ascii="Arial Narrow" w:eastAsia="Calibri" w:hAnsi="Arial Narrow"/>
            <w:szCs w:val="22"/>
          </w:rPr>
          <w:delText xml:space="preserve">20. Desaparición misteriosa en predios de dineros y/o títulos valores. </w:delText>
        </w:r>
      </w:del>
    </w:p>
    <w:p w:rsidR="00563E0A" w:rsidRPr="00131A9E" w:rsidDel="000B1747" w:rsidRDefault="00563E0A" w:rsidP="00131A9E">
      <w:pPr>
        <w:spacing w:line="240" w:lineRule="auto"/>
        <w:rPr>
          <w:del w:id="4511" w:author="Oscar F. Acevedo" w:date="2014-01-27T10:45:00Z"/>
          <w:rFonts w:ascii="Arial Narrow" w:eastAsia="Calibri" w:hAnsi="Arial Narrow"/>
          <w:szCs w:val="22"/>
        </w:rPr>
      </w:pPr>
    </w:p>
    <w:p w:rsidR="00563E0A" w:rsidRPr="00131A9E" w:rsidDel="000B1747" w:rsidRDefault="00563E0A" w:rsidP="00131A9E">
      <w:pPr>
        <w:spacing w:line="240" w:lineRule="auto"/>
        <w:rPr>
          <w:del w:id="4512" w:author="Oscar F. Acevedo" w:date="2014-01-27T10:45:00Z"/>
          <w:rFonts w:ascii="Arial Narrow" w:eastAsia="Calibri" w:hAnsi="Arial Narrow"/>
          <w:szCs w:val="22"/>
        </w:rPr>
      </w:pPr>
      <w:del w:id="4513" w:author="Oscar F. Acevedo" w:date="2014-01-27T10:45:00Z">
        <w:r w:rsidRPr="00131A9E" w:rsidDel="000B1747">
          <w:rPr>
            <w:rFonts w:ascii="Arial Narrow" w:eastAsia="Calibri" w:hAnsi="Arial Narrow"/>
            <w:szCs w:val="22"/>
          </w:rPr>
          <w:delText xml:space="preserve">21. Endoso de falsificación de télex codificado, fax e instrucciones escritas incluyendo e-mails y facsímiles. </w:delText>
        </w:r>
      </w:del>
    </w:p>
    <w:p w:rsidR="00563E0A" w:rsidRPr="00131A9E" w:rsidDel="000B1747" w:rsidRDefault="00563E0A" w:rsidP="00131A9E">
      <w:pPr>
        <w:spacing w:line="240" w:lineRule="auto"/>
        <w:rPr>
          <w:del w:id="4514" w:author="Oscar F. Acevedo" w:date="2014-01-27T10:45:00Z"/>
          <w:rFonts w:ascii="Arial Narrow" w:eastAsia="Calibri" w:hAnsi="Arial Narrow"/>
          <w:szCs w:val="22"/>
        </w:rPr>
      </w:pPr>
    </w:p>
    <w:p w:rsidR="00563E0A" w:rsidRPr="00131A9E" w:rsidDel="000B1747" w:rsidRDefault="00563E0A" w:rsidP="00131A9E">
      <w:pPr>
        <w:spacing w:line="240" w:lineRule="auto"/>
        <w:rPr>
          <w:del w:id="4515" w:author="Oscar F. Acevedo" w:date="2014-01-27T10:45:00Z"/>
          <w:rFonts w:ascii="Arial Narrow" w:eastAsia="Calibri" w:hAnsi="Arial Narrow"/>
          <w:szCs w:val="22"/>
        </w:rPr>
      </w:pPr>
      <w:del w:id="4516" w:author="Oscar F. Acevedo" w:date="2014-01-27T10:45:00Z">
        <w:r w:rsidRPr="00131A9E" w:rsidDel="000B1747">
          <w:rPr>
            <w:rFonts w:ascii="Arial Narrow" w:eastAsia="Calibri" w:hAnsi="Arial Narrow"/>
            <w:szCs w:val="22"/>
          </w:rPr>
          <w:delText xml:space="preserve">22. Anexo costo neto financiero: </w:delText>
        </w:r>
      </w:del>
    </w:p>
    <w:p w:rsidR="00563E0A" w:rsidRPr="00131A9E" w:rsidDel="000B1747" w:rsidRDefault="00563E0A" w:rsidP="00131A9E">
      <w:pPr>
        <w:spacing w:line="240" w:lineRule="auto"/>
        <w:rPr>
          <w:del w:id="4517" w:author="Oscar F. Acevedo" w:date="2014-01-27T10:45:00Z"/>
          <w:rFonts w:ascii="Arial Narrow" w:eastAsia="Calibri" w:hAnsi="Arial Narrow"/>
          <w:szCs w:val="22"/>
        </w:rPr>
      </w:pPr>
    </w:p>
    <w:p w:rsidR="00563E0A" w:rsidRPr="00131A9E" w:rsidDel="000B1747" w:rsidRDefault="00563E0A" w:rsidP="00131A9E">
      <w:pPr>
        <w:spacing w:line="240" w:lineRule="auto"/>
        <w:rPr>
          <w:del w:id="4518" w:author="Oscar F. Acevedo" w:date="2014-01-27T10:45:00Z"/>
          <w:rFonts w:ascii="Arial Narrow" w:eastAsia="Calibri" w:hAnsi="Arial Narrow"/>
          <w:szCs w:val="22"/>
        </w:rPr>
      </w:pPr>
      <w:del w:id="4519" w:author="Oscar F. Acevedo" w:date="2014-01-27T10:45:00Z">
        <w:r w:rsidRPr="00131A9E" w:rsidDel="000B1747">
          <w:rPr>
            <w:rFonts w:ascii="Arial Narrow" w:eastAsia="Calibri" w:hAnsi="Arial Narrow"/>
            <w:szCs w:val="22"/>
          </w:rPr>
          <w:delText xml:space="preserve">Se reconocerá al asegurado una tasa del 2% mensual con un límite máximo de indemnización durante la vigencia de la póliza (9 meses) pagadero por mes y sujeto a un límite $100.000.000 por mes y límite total de $900.000.000 en la vigencia formando parte del límite total agregado de la póliza. El deducible será de un mes del período de indemnización y dicho período no excederá de nueve (9) meses por evento. Se excluye la pérdida o extravío negligente de títulos valores. </w:delText>
        </w:r>
      </w:del>
    </w:p>
    <w:p w:rsidR="00563E0A" w:rsidRPr="00131A9E" w:rsidDel="000B1747" w:rsidRDefault="00563E0A" w:rsidP="00131A9E">
      <w:pPr>
        <w:spacing w:line="240" w:lineRule="auto"/>
        <w:rPr>
          <w:del w:id="4520" w:author="Oscar F. Acevedo" w:date="2014-01-27T10:45:00Z"/>
          <w:rFonts w:ascii="Arial Narrow" w:eastAsia="Calibri" w:hAnsi="Arial Narrow"/>
          <w:szCs w:val="22"/>
        </w:rPr>
      </w:pPr>
    </w:p>
    <w:p w:rsidR="00563E0A" w:rsidRPr="00131A9E" w:rsidDel="000B1747" w:rsidRDefault="00563E0A" w:rsidP="00131A9E">
      <w:pPr>
        <w:spacing w:line="240" w:lineRule="auto"/>
        <w:rPr>
          <w:del w:id="4521" w:author="Oscar F. Acevedo" w:date="2014-01-27T10:45:00Z"/>
          <w:rFonts w:ascii="Arial Narrow" w:eastAsia="Calibri" w:hAnsi="Arial Narrow"/>
          <w:szCs w:val="22"/>
        </w:rPr>
      </w:pPr>
      <w:del w:id="4522" w:author="Oscar F. Acevedo" w:date="2014-01-27T10:45:00Z">
        <w:r w:rsidRPr="00131A9E" w:rsidDel="000B1747">
          <w:rPr>
            <w:rFonts w:ascii="Arial Narrow" w:eastAsia="Calibri" w:hAnsi="Arial Narrow"/>
            <w:szCs w:val="22"/>
          </w:rPr>
          <w:delText xml:space="preserve">23. Obras de arte de propiedad o bajo la responsabilidad del asegurado </w:delText>
        </w:r>
      </w:del>
      <w:ins w:id="4523" w:author="Marcelo Roa" w:date="2014-01-25T13:03:00Z">
        <w:del w:id="4524" w:author="Oscar F. Acevedo" w:date="2014-01-27T10:45:00Z">
          <w:r w:rsidR="00C56377" w:rsidDel="000B1747">
            <w:rPr>
              <w:rFonts w:ascii="Arial Narrow" w:eastAsia="Calibri" w:hAnsi="Arial Narrow"/>
              <w:szCs w:val="22"/>
            </w:rPr>
            <w:delText xml:space="preserve">(aplica solo para </w:delText>
          </w:r>
        </w:del>
      </w:ins>
      <w:ins w:id="4525" w:author="Marcelo Roa" w:date="2014-01-25T13:04:00Z">
        <w:del w:id="4526" w:author="Oscar F. Acevedo" w:date="2014-01-27T10:45:00Z">
          <w:r w:rsidR="00C56377" w:rsidDel="000B1747">
            <w:rPr>
              <w:rFonts w:ascii="Arial Narrow" w:eastAsia="Calibri" w:hAnsi="Arial Narrow"/>
              <w:szCs w:val="22"/>
            </w:rPr>
            <w:delText>al amprao de Infidelidad)</w:delText>
          </w:r>
        </w:del>
      </w:ins>
    </w:p>
    <w:p w:rsidR="00563E0A" w:rsidRPr="00131A9E" w:rsidDel="000B1747" w:rsidRDefault="00563E0A" w:rsidP="00131A9E">
      <w:pPr>
        <w:spacing w:line="240" w:lineRule="auto"/>
        <w:rPr>
          <w:del w:id="4527" w:author="Oscar F. Acevedo" w:date="2014-01-27T10:45:00Z"/>
          <w:rFonts w:ascii="Arial Narrow" w:eastAsia="Calibri" w:hAnsi="Arial Narrow"/>
          <w:szCs w:val="22"/>
        </w:rPr>
      </w:pPr>
    </w:p>
    <w:p w:rsidR="00563E0A" w:rsidRPr="00131A9E" w:rsidDel="000B1747" w:rsidRDefault="00563E0A" w:rsidP="00131A9E">
      <w:pPr>
        <w:spacing w:line="240" w:lineRule="auto"/>
        <w:rPr>
          <w:del w:id="4528" w:author="Oscar F. Acevedo" w:date="2014-01-27T10:45:00Z"/>
          <w:rFonts w:ascii="Arial Narrow" w:eastAsia="Calibri" w:hAnsi="Arial Narrow"/>
          <w:szCs w:val="22"/>
        </w:rPr>
      </w:pPr>
      <w:del w:id="4529" w:author="Oscar F. Acevedo" w:date="2014-01-27T10:45:00Z">
        <w:r w:rsidRPr="00131A9E" w:rsidDel="000B1747">
          <w:rPr>
            <w:rFonts w:ascii="Arial Narrow" w:eastAsia="Calibri" w:hAnsi="Arial Narrow"/>
            <w:szCs w:val="22"/>
          </w:rPr>
          <w:delText xml:space="preserve">Se incluye dentro de la definición de propiedad, obras de arte con un sublímite de $20.000.000 por evento y $80.000.000 por vigencia. Cualquier obra de arte comprada o adquirida por el Asegurado Original o por la cual se responsabilice durante el período de esta póliza queda incluida automáticamente sin que se requiera notificación a los Aseguradores ni pago de prima adicional. </w:delText>
        </w:r>
      </w:del>
    </w:p>
    <w:p w:rsidR="00563E0A" w:rsidRPr="00131A9E" w:rsidDel="000B1747" w:rsidRDefault="00563E0A" w:rsidP="00131A9E">
      <w:pPr>
        <w:spacing w:line="240" w:lineRule="auto"/>
        <w:rPr>
          <w:del w:id="4530" w:author="Oscar F. Acevedo" w:date="2014-01-27T10:45:00Z"/>
          <w:rFonts w:ascii="Arial Narrow" w:eastAsia="Calibri" w:hAnsi="Arial Narrow"/>
          <w:szCs w:val="22"/>
        </w:rPr>
      </w:pPr>
    </w:p>
    <w:p w:rsidR="00563E0A" w:rsidRPr="00131A9E" w:rsidDel="000B1747" w:rsidRDefault="00563E0A" w:rsidP="00131A9E">
      <w:pPr>
        <w:spacing w:line="240" w:lineRule="auto"/>
        <w:rPr>
          <w:del w:id="4531" w:author="Oscar F. Acevedo" w:date="2014-01-27T10:45:00Z"/>
          <w:rFonts w:ascii="Arial Narrow" w:eastAsia="Calibri" w:hAnsi="Arial Narrow"/>
          <w:szCs w:val="22"/>
        </w:rPr>
      </w:pPr>
      <w:del w:id="4532" w:author="Oscar F. Acevedo" w:date="2014-01-27T10:45:00Z">
        <w:r w:rsidRPr="00131A9E" w:rsidDel="000B1747">
          <w:rPr>
            <w:rFonts w:ascii="Arial Narrow" w:eastAsia="Calibri" w:hAnsi="Arial Narrow"/>
            <w:szCs w:val="22"/>
          </w:rPr>
          <w:delText xml:space="preserve">24. Amparo Automático para nuevos cargos, nuevos empleados y nuevas oficinas </w:delText>
        </w:r>
      </w:del>
    </w:p>
    <w:p w:rsidR="00563E0A" w:rsidRPr="00131A9E" w:rsidDel="000B1747" w:rsidRDefault="00563E0A" w:rsidP="00131A9E">
      <w:pPr>
        <w:spacing w:line="240" w:lineRule="auto"/>
        <w:rPr>
          <w:del w:id="4533" w:author="Oscar F. Acevedo" w:date="2014-01-27T10:45:00Z"/>
          <w:rFonts w:ascii="Arial Narrow" w:eastAsia="Calibri" w:hAnsi="Arial Narrow"/>
          <w:szCs w:val="22"/>
        </w:rPr>
      </w:pPr>
    </w:p>
    <w:p w:rsidR="00563E0A" w:rsidRPr="00131A9E" w:rsidDel="000B1747" w:rsidRDefault="00563E0A" w:rsidP="00131A9E">
      <w:pPr>
        <w:spacing w:line="240" w:lineRule="auto"/>
        <w:rPr>
          <w:del w:id="4534" w:author="Oscar F. Acevedo" w:date="2014-01-27T10:45:00Z"/>
          <w:rFonts w:ascii="Arial Narrow" w:eastAsia="Calibri" w:hAnsi="Arial Narrow"/>
          <w:szCs w:val="22"/>
        </w:rPr>
      </w:pPr>
      <w:del w:id="4535" w:author="Oscar F. Acevedo" w:date="2014-01-27T10:45:00Z">
        <w:r w:rsidRPr="00131A9E" w:rsidDel="000B1747">
          <w:rPr>
            <w:rFonts w:ascii="Arial Narrow" w:eastAsia="Calibri" w:hAnsi="Arial Narrow"/>
            <w:szCs w:val="22"/>
          </w:rPr>
          <w:delText xml:space="preserve">Se amparan automáticamente los nuevos empleados y nuevas oficinas durante el periodo de la póliza, siempre que éstos se encuentren dentro del límite territorial establecido y mientras se mantengan como mínimo las mismas protecciones de seguridad informadas a los Aseguradores en el formulario de solicitud sin cobro de prima adicional. Sin embargo las fusiones o adquisiciones deberán ser acordadas previamente con los Aseguradores a términos a ser acordados. </w:delText>
        </w:r>
      </w:del>
    </w:p>
    <w:p w:rsidR="00563E0A" w:rsidRPr="00131A9E" w:rsidDel="000B1747" w:rsidRDefault="00563E0A" w:rsidP="00131A9E">
      <w:pPr>
        <w:spacing w:line="240" w:lineRule="auto"/>
        <w:rPr>
          <w:del w:id="4536" w:author="Oscar F. Acevedo" w:date="2014-01-27T10:45:00Z"/>
          <w:rFonts w:ascii="Arial Narrow" w:eastAsia="Calibri" w:hAnsi="Arial Narrow"/>
          <w:szCs w:val="22"/>
        </w:rPr>
      </w:pPr>
    </w:p>
    <w:p w:rsidR="00563E0A" w:rsidRPr="00131A9E" w:rsidDel="000B1747" w:rsidRDefault="00563E0A" w:rsidP="00131A9E">
      <w:pPr>
        <w:spacing w:line="240" w:lineRule="auto"/>
        <w:rPr>
          <w:del w:id="4537" w:author="Oscar F. Acevedo" w:date="2014-01-27T10:45:00Z"/>
          <w:rFonts w:ascii="Arial Narrow" w:eastAsia="Calibri" w:hAnsi="Arial Narrow"/>
          <w:szCs w:val="22"/>
        </w:rPr>
      </w:pPr>
      <w:del w:id="4538" w:author="Oscar F. Acevedo" w:date="2014-01-27T10:45:00Z">
        <w:r w:rsidRPr="00131A9E" w:rsidDel="000B1747">
          <w:rPr>
            <w:rFonts w:ascii="Arial Narrow" w:eastAsia="Calibri" w:hAnsi="Arial Narrow"/>
            <w:szCs w:val="22"/>
          </w:rPr>
          <w:delText xml:space="preserve">25. Extensión de HAMCCOP y AMIT Cláusula NMA1386 </w:delText>
        </w:r>
      </w:del>
    </w:p>
    <w:p w:rsidR="00563E0A" w:rsidRPr="00131A9E" w:rsidDel="000B1747" w:rsidRDefault="00563E0A" w:rsidP="00131A9E">
      <w:pPr>
        <w:spacing w:line="240" w:lineRule="auto"/>
        <w:rPr>
          <w:del w:id="4539" w:author="Oscar F. Acevedo" w:date="2014-01-27T10:45:00Z"/>
          <w:rFonts w:ascii="Arial Narrow" w:eastAsia="Calibri" w:hAnsi="Arial Narrow"/>
          <w:szCs w:val="22"/>
        </w:rPr>
      </w:pPr>
    </w:p>
    <w:p w:rsidR="00563E0A" w:rsidRPr="00131A9E" w:rsidDel="000B1747" w:rsidRDefault="00563E0A" w:rsidP="00131A9E">
      <w:pPr>
        <w:spacing w:line="240" w:lineRule="auto"/>
        <w:rPr>
          <w:del w:id="4540" w:author="Oscar F. Acevedo" w:date="2014-01-27T10:45:00Z"/>
          <w:rFonts w:ascii="Arial Narrow" w:eastAsia="Calibri" w:hAnsi="Arial Narrow"/>
          <w:szCs w:val="22"/>
        </w:rPr>
      </w:pPr>
      <w:del w:id="4541" w:author="Oscar F. Acevedo" w:date="2014-01-27T10:45:00Z">
        <w:r w:rsidRPr="00131A9E" w:rsidDel="000B1747">
          <w:rPr>
            <w:rFonts w:ascii="Arial Narrow" w:eastAsia="Calibri" w:hAnsi="Arial Narrow"/>
            <w:szCs w:val="22"/>
          </w:rPr>
          <w:delText xml:space="preserve">Cobertura de huelga, motín, conmoción civil o popular y actos mal intencionados de terceros para dineros y títulos valores según Cláusula NMA 1386. </w:delText>
        </w:r>
      </w:del>
    </w:p>
    <w:p w:rsidR="00563E0A" w:rsidRPr="00131A9E" w:rsidDel="000B1747" w:rsidRDefault="00563E0A" w:rsidP="00131A9E">
      <w:pPr>
        <w:spacing w:line="240" w:lineRule="auto"/>
        <w:rPr>
          <w:del w:id="4542" w:author="Oscar F. Acevedo" w:date="2014-01-27T10:45:00Z"/>
          <w:rFonts w:ascii="Arial Narrow" w:eastAsia="Calibri" w:hAnsi="Arial Narrow"/>
          <w:szCs w:val="22"/>
        </w:rPr>
      </w:pPr>
    </w:p>
    <w:p w:rsidR="00563E0A" w:rsidRPr="00131A9E" w:rsidDel="000B1747" w:rsidRDefault="00563E0A" w:rsidP="00131A9E">
      <w:pPr>
        <w:spacing w:line="240" w:lineRule="auto"/>
        <w:rPr>
          <w:del w:id="4543" w:author="Oscar F. Acevedo" w:date="2014-01-27T10:45:00Z"/>
          <w:rFonts w:ascii="Arial Narrow" w:eastAsia="Calibri" w:hAnsi="Arial Narrow"/>
          <w:szCs w:val="22"/>
        </w:rPr>
      </w:pPr>
      <w:del w:id="4544" w:author="Oscar F. Acevedo" w:date="2014-01-27T10:45:00Z">
        <w:r w:rsidRPr="00131A9E" w:rsidDel="000B1747">
          <w:rPr>
            <w:rFonts w:ascii="Arial Narrow" w:eastAsia="Calibri" w:hAnsi="Arial Narrow"/>
            <w:szCs w:val="22"/>
          </w:rPr>
          <w:delText xml:space="preserve">26. Se incluye cobertura para reemplazo y reconstrucción de libros y/o registros contables. Texto de acuerdo al DHP84. </w:delText>
        </w:r>
      </w:del>
    </w:p>
    <w:p w:rsidR="00563E0A" w:rsidRPr="00131A9E" w:rsidDel="000B1747" w:rsidRDefault="00563E0A" w:rsidP="00131A9E">
      <w:pPr>
        <w:spacing w:line="240" w:lineRule="auto"/>
        <w:rPr>
          <w:del w:id="4545" w:author="Oscar F. Acevedo" w:date="2014-01-27T10:45:00Z"/>
          <w:rFonts w:ascii="Arial Narrow" w:eastAsia="Calibri" w:hAnsi="Arial Narrow"/>
          <w:szCs w:val="22"/>
        </w:rPr>
      </w:pPr>
    </w:p>
    <w:p w:rsidR="00563E0A" w:rsidRPr="00131A9E" w:rsidDel="000B1747" w:rsidRDefault="00563E0A" w:rsidP="00131A9E">
      <w:pPr>
        <w:spacing w:line="240" w:lineRule="auto"/>
        <w:rPr>
          <w:del w:id="4546" w:author="Oscar F. Acevedo" w:date="2014-01-27T10:45:00Z"/>
          <w:rFonts w:ascii="Arial Narrow" w:eastAsia="Calibri" w:hAnsi="Arial Narrow"/>
          <w:szCs w:val="22"/>
        </w:rPr>
      </w:pPr>
      <w:del w:id="4547" w:author="Oscar F. Acevedo" w:date="2014-01-27T10:45:00Z">
        <w:r w:rsidRPr="00131A9E" w:rsidDel="000B1747">
          <w:rPr>
            <w:rFonts w:ascii="Arial Narrow" w:eastAsia="Calibri" w:hAnsi="Arial Narrow"/>
            <w:szCs w:val="22"/>
          </w:rPr>
          <w:delText xml:space="preserve">27. Anexo de carta de efectivo </w:delText>
        </w:r>
      </w:del>
    </w:p>
    <w:p w:rsidR="00563E0A" w:rsidRPr="00131A9E" w:rsidDel="000B1747" w:rsidRDefault="00563E0A" w:rsidP="00131A9E">
      <w:pPr>
        <w:spacing w:line="240" w:lineRule="auto"/>
        <w:rPr>
          <w:del w:id="4548" w:author="Oscar F. Acevedo" w:date="2014-01-27T10:45:00Z"/>
          <w:rFonts w:ascii="Arial Narrow" w:eastAsia="Calibri" w:hAnsi="Arial Narrow"/>
          <w:szCs w:val="22"/>
        </w:rPr>
      </w:pPr>
    </w:p>
    <w:p w:rsidR="00563E0A" w:rsidRPr="00131A9E" w:rsidDel="000B1747" w:rsidRDefault="00563E0A" w:rsidP="00131A9E">
      <w:pPr>
        <w:spacing w:line="240" w:lineRule="auto"/>
        <w:rPr>
          <w:del w:id="4549" w:author="Oscar F. Acevedo" w:date="2014-01-27T10:45:00Z"/>
          <w:rFonts w:ascii="Arial Narrow" w:eastAsia="Calibri" w:hAnsi="Arial Narrow"/>
          <w:szCs w:val="22"/>
        </w:rPr>
      </w:pPr>
      <w:del w:id="4550" w:author="Oscar F. Acevedo" w:date="2014-01-27T10:45:00Z">
        <w:r w:rsidRPr="00131A9E" w:rsidDel="000B1747">
          <w:rPr>
            <w:rFonts w:ascii="Arial Narrow" w:eastAsia="Calibri" w:hAnsi="Arial Narrow"/>
            <w:szCs w:val="22"/>
          </w:rPr>
          <w:delText xml:space="preserve">Mediante esta cobertura se ampara la pérdida de cualquier cheque, promesa o giro o documento similar, por cualquier causa, adjunto a una carta de efectivo mientras se encuentren en tránsito durante el curso del cobro, presentación pago entre cualquier oficina del asegurado y cualquier lugar del mundo, en el evento que cualquier banco devuelva ese cheque, promesa o giro o documento similar al asegurado, este artículo se considerará en tránsito hasta ser recibido por el asegurado. </w:delText>
        </w:r>
      </w:del>
    </w:p>
    <w:p w:rsidR="00563E0A" w:rsidRPr="00131A9E" w:rsidDel="000B1747" w:rsidRDefault="00563E0A" w:rsidP="00131A9E">
      <w:pPr>
        <w:spacing w:line="240" w:lineRule="auto"/>
        <w:rPr>
          <w:del w:id="4551" w:author="Oscar F. Acevedo" w:date="2014-01-27T10:45:00Z"/>
          <w:rFonts w:ascii="Arial Narrow" w:eastAsia="Calibri" w:hAnsi="Arial Narrow"/>
          <w:szCs w:val="22"/>
        </w:rPr>
      </w:pPr>
    </w:p>
    <w:p w:rsidR="00563E0A" w:rsidRPr="00131A9E" w:rsidDel="000B1747" w:rsidRDefault="00563E0A" w:rsidP="00131A9E">
      <w:pPr>
        <w:spacing w:line="240" w:lineRule="auto"/>
        <w:rPr>
          <w:del w:id="4552" w:author="Oscar F. Acevedo" w:date="2014-01-27T10:45:00Z"/>
          <w:rFonts w:ascii="Arial Narrow" w:eastAsia="Calibri" w:hAnsi="Arial Narrow"/>
          <w:szCs w:val="22"/>
        </w:rPr>
      </w:pPr>
      <w:del w:id="4553" w:author="Oscar F. Acevedo" w:date="2014-01-27T10:45:00Z">
        <w:r w:rsidRPr="00131A9E" w:rsidDel="000B1747">
          <w:rPr>
            <w:rFonts w:ascii="Arial Narrow" w:eastAsia="Calibri" w:hAnsi="Arial Narrow"/>
            <w:szCs w:val="22"/>
          </w:rPr>
          <w:delText xml:space="preserve">28. Continuidad de amparo y/o extensión de cobertura, hasta 30 días después de desvinculado el funcionario </w:delText>
        </w:r>
      </w:del>
    </w:p>
    <w:p w:rsidR="00563E0A" w:rsidRPr="00131A9E" w:rsidDel="000B1747" w:rsidRDefault="00563E0A" w:rsidP="00131A9E">
      <w:pPr>
        <w:spacing w:line="240" w:lineRule="auto"/>
        <w:rPr>
          <w:del w:id="4554" w:author="Oscar F. Acevedo" w:date="2014-01-27T10:45:00Z"/>
          <w:rFonts w:ascii="Arial Narrow" w:eastAsia="Calibri" w:hAnsi="Arial Narrow"/>
          <w:szCs w:val="22"/>
        </w:rPr>
      </w:pPr>
    </w:p>
    <w:p w:rsidR="00563E0A" w:rsidRPr="00131A9E" w:rsidDel="000B1747" w:rsidRDefault="00563E0A" w:rsidP="00131A9E">
      <w:pPr>
        <w:spacing w:line="240" w:lineRule="auto"/>
        <w:rPr>
          <w:del w:id="4555" w:author="Oscar F. Acevedo" w:date="2014-01-27T10:45:00Z"/>
          <w:rFonts w:ascii="Arial Narrow" w:eastAsia="Calibri" w:hAnsi="Arial Narrow"/>
          <w:szCs w:val="22"/>
        </w:rPr>
      </w:pPr>
      <w:del w:id="4556" w:author="Oscar F. Acevedo" w:date="2014-01-27T10:45:00Z">
        <w:r w:rsidRPr="00131A9E" w:rsidDel="000B1747">
          <w:rPr>
            <w:rFonts w:ascii="Arial Narrow" w:eastAsia="Calibri" w:hAnsi="Arial Narrow"/>
            <w:szCs w:val="22"/>
          </w:rPr>
          <w:delText xml:space="preserve">Por la presente cláusula y no obstante lo que se diga en contrario en las condiciones generales de la póliza, otorga continuidad de cobertura en las mismas condiciones actuales, hasta por el término de treinta (30) días adicionales a los funcionarios o contratistas después de su desvinculación de la nómina, o terminación del contrato. </w:delText>
        </w:r>
      </w:del>
    </w:p>
    <w:p w:rsidR="00563E0A" w:rsidRPr="00131A9E" w:rsidDel="000B1747" w:rsidRDefault="00563E0A" w:rsidP="00131A9E">
      <w:pPr>
        <w:spacing w:line="240" w:lineRule="auto"/>
        <w:rPr>
          <w:del w:id="4557" w:author="Oscar F. Acevedo" w:date="2014-01-27T10:45:00Z"/>
          <w:rFonts w:ascii="Arial Narrow" w:eastAsia="Calibri" w:hAnsi="Arial Narrow"/>
          <w:szCs w:val="22"/>
        </w:rPr>
      </w:pPr>
    </w:p>
    <w:p w:rsidR="00563E0A" w:rsidRPr="00131A9E" w:rsidDel="000B1747" w:rsidRDefault="00563E0A" w:rsidP="00131A9E">
      <w:pPr>
        <w:spacing w:line="240" w:lineRule="auto"/>
        <w:rPr>
          <w:del w:id="4558" w:author="Oscar F. Acevedo" w:date="2014-01-27T10:45:00Z"/>
          <w:rFonts w:ascii="Arial Narrow" w:eastAsia="Calibri" w:hAnsi="Arial Narrow"/>
          <w:szCs w:val="22"/>
        </w:rPr>
      </w:pPr>
      <w:del w:id="4559" w:author="Oscar F. Acevedo" w:date="2014-01-27T10:45:00Z">
        <w:r w:rsidRPr="00131A9E" w:rsidDel="000B1747">
          <w:rPr>
            <w:rFonts w:ascii="Arial Narrow" w:eastAsia="Calibri" w:hAnsi="Arial Narrow"/>
            <w:szCs w:val="22"/>
          </w:rPr>
          <w:delText xml:space="preserve">29. Modificación en la denominación de cargos sin aviso a la aseguradora </w:delText>
        </w:r>
      </w:del>
    </w:p>
    <w:p w:rsidR="00563E0A" w:rsidRPr="00131A9E" w:rsidDel="000B1747" w:rsidRDefault="00563E0A" w:rsidP="00131A9E">
      <w:pPr>
        <w:spacing w:line="240" w:lineRule="auto"/>
        <w:rPr>
          <w:del w:id="4560" w:author="Oscar F. Acevedo" w:date="2014-01-27T10:45:00Z"/>
          <w:rFonts w:ascii="Arial Narrow" w:eastAsia="Calibri" w:hAnsi="Arial Narrow"/>
          <w:szCs w:val="22"/>
        </w:rPr>
      </w:pPr>
    </w:p>
    <w:p w:rsidR="00563E0A" w:rsidRPr="00131A9E" w:rsidDel="000B1747" w:rsidRDefault="00563E0A" w:rsidP="00131A9E">
      <w:pPr>
        <w:spacing w:line="240" w:lineRule="auto"/>
        <w:rPr>
          <w:del w:id="4561" w:author="Oscar F. Acevedo" w:date="2014-01-27T10:45:00Z"/>
          <w:rFonts w:ascii="Arial Narrow" w:eastAsia="Calibri" w:hAnsi="Arial Narrow"/>
          <w:szCs w:val="22"/>
        </w:rPr>
      </w:pPr>
      <w:del w:id="4562" w:author="Oscar F. Acevedo" w:date="2014-01-27T10:45:00Z">
        <w:r w:rsidRPr="00131A9E" w:rsidDel="000B1747">
          <w:rPr>
            <w:rFonts w:ascii="Arial Narrow" w:eastAsia="Calibri" w:hAnsi="Arial Narrow"/>
            <w:szCs w:val="22"/>
          </w:rPr>
          <w:delText xml:space="preserve">En consideración a las declaraciones de la entidad asegurada, si durante la vigencia de la póliza se presenta(n) cambio(s) en la denominación de los cargos del asegurado, éstos se consideran automáticamente incorporados en la póliza. Sin la obligación del asegurado de dar aviso a la aseguradora ni ajuste en la prima. </w:delText>
        </w:r>
      </w:del>
    </w:p>
    <w:p w:rsidR="00563E0A" w:rsidRPr="00131A9E" w:rsidDel="000B1747" w:rsidRDefault="00563E0A" w:rsidP="00131A9E">
      <w:pPr>
        <w:spacing w:line="240" w:lineRule="auto"/>
        <w:rPr>
          <w:del w:id="4563" w:author="Oscar F. Acevedo" w:date="2014-01-27T10:45:00Z"/>
          <w:rFonts w:ascii="Arial Narrow" w:eastAsia="Calibri" w:hAnsi="Arial Narrow"/>
          <w:szCs w:val="22"/>
        </w:rPr>
      </w:pPr>
    </w:p>
    <w:p w:rsidR="00563E0A" w:rsidRPr="00131A9E" w:rsidDel="000B1747" w:rsidRDefault="00C56377" w:rsidP="00131A9E">
      <w:pPr>
        <w:spacing w:line="240" w:lineRule="auto"/>
        <w:rPr>
          <w:del w:id="4564" w:author="Oscar F. Acevedo" w:date="2014-01-27T10:45:00Z"/>
          <w:rFonts w:ascii="Arial Narrow" w:eastAsia="Calibri" w:hAnsi="Arial Narrow"/>
          <w:szCs w:val="22"/>
        </w:rPr>
      </w:pPr>
      <w:ins w:id="4565" w:author="Marcelo Roa" w:date="2014-01-25T13:06:00Z">
        <w:del w:id="4566" w:author="Oscar F. Acevedo" w:date="2014-01-27T10:45:00Z">
          <w:r w:rsidDel="000B1747">
            <w:rPr>
              <w:rFonts w:ascii="Arial Narrow" w:eastAsia="Calibri" w:hAnsi="Arial Narrow"/>
              <w:szCs w:val="22"/>
            </w:rPr>
            <w:delText>29</w:delText>
          </w:r>
        </w:del>
      </w:ins>
      <w:del w:id="4567" w:author="Oscar F. Acevedo" w:date="2014-01-27T10:45:00Z">
        <w:r w:rsidR="00563E0A" w:rsidRPr="00131A9E" w:rsidDel="000B1747">
          <w:rPr>
            <w:rFonts w:ascii="Arial Narrow" w:eastAsia="Calibri" w:hAnsi="Arial Narrow"/>
            <w:szCs w:val="22"/>
          </w:rPr>
          <w:delText xml:space="preserve">30. Eliminación de la exclusión “J” del texto DHP 84 </w:delText>
        </w:r>
      </w:del>
    </w:p>
    <w:p w:rsidR="00563E0A" w:rsidRPr="00131A9E" w:rsidDel="000B1747" w:rsidRDefault="00563E0A" w:rsidP="00131A9E">
      <w:pPr>
        <w:spacing w:line="240" w:lineRule="auto"/>
        <w:rPr>
          <w:del w:id="4568" w:author="Oscar F. Acevedo" w:date="2014-01-27T10:45:00Z"/>
          <w:rFonts w:ascii="Arial Narrow" w:eastAsia="Calibri" w:hAnsi="Arial Narrow"/>
          <w:szCs w:val="22"/>
        </w:rPr>
      </w:pPr>
    </w:p>
    <w:p w:rsidR="00563E0A" w:rsidRPr="00131A9E" w:rsidDel="000B1747" w:rsidRDefault="00563E0A" w:rsidP="00131A9E">
      <w:pPr>
        <w:spacing w:line="240" w:lineRule="auto"/>
        <w:rPr>
          <w:del w:id="4569" w:author="Oscar F. Acevedo" w:date="2014-01-27T10:45:00Z"/>
          <w:rFonts w:ascii="Arial Narrow" w:eastAsia="Calibri" w:hAnsi="Arial Narrow"/>
          <w:szCs w:val="22"/>
        </w:rPr>
      </w:pPr>
      <w:del w:id="4570" w:author="Oscar F. Acevedo" w:date="2014-01-27T10:45:00Z">
        <w:r w:rsidRPr="00131A9E" w:rsidDel="000B1747">
          <w:rPr>
            <w:rFonts w:ascii="Arial Narrow" w:eastAsia="Calibri" w:hAnsi="Arial Narrow"/>
            <w:szCs w:val="22"/>
          </w:rPr>
          <w:delText>3</w:delText>
        </w:r>
      </w:del>
      <w:ins w:id="4571" w:author="Marcelo Roa" w:date="2014-01-25T13:06:00Z">
        <w:del w:id="4572" w:author="Oscar F. Acevedo" w:date="2014-01-27T10:45:00Z">
          <w:r w:rsidR="00C56377" w:rsidDel="000B1747">
            <w:rPr>
              <w:rFonts w:ascii="Arial Narrow" w:eastAsia="Calibri" w:hAnsi="Arial Narrow"/>
              <w:szCs w:val="22"/>
            </w:rPr>
            <w:delText>0</w:delText>
          </w:r>
        </w:del>
      </w:ins>
      <w:del w:id="4573" w:author="Oscar F. Acevedo" w:date="2014-01-27T10:45:00Z">
        <w:r w:rsidRPr="00131A9E" w:rsidDel="000B1747">
          <w:rPr>
            <w:rFonts w:ascii="Arial Narrow" w:eastAsia="Calibri" w:hAnsi="Arial Narrow"/>
            <w:szCs w:val="22"/>
          </w:rPr>
          <w:delText xml:space="preserve">1. No aplicación de la cláusula de compensación </w:delText>
        </w:r>
      </w:del>
    </w:p>
    <w:p w:rsidR="00563E0A" w:rsidRPr="00131A9E" w:rsidDel="000B1747" w:rsidRDefault="00563E0A" w:rsidP="00131A9E">
      <w:pPr>
        <w:spacing w:line="240" w:lineRule="auto"/>
        <w:rPr>
          <w:del w:id="4574" w:author="Oscar F. Acevedo" w:date="2014-01-27T10:45:00Z"/>
          <w:rFonts w:ascii="Arial Narrow" w:eastAsia="Calibri" w:hAnsi="Arial Narrow"/>
          <w:szCs w:val="22"/>
        </w:rPr>
      </w:pPr>
    </w:p>
    <w:p w:rsidR="00563E0A" w:rsidRPr="00131A9E" w:rsidDel="000B1747" w:rsidRDefault="00563E0A" w:rsidP="00131A9E">
      <w:pPr>
        <w:spacing w:line="240" w:lineRule="auto"/>
        <w:rPr>
          <w:del w:id="4575" w:author="Oscar F. Acevedo" w:date="2014-01-27T10:45:00Z"/>
          <w:rFonts w:ascii="Arial Narrow" w:eastAsia="Calibri" w:hAnsi="Arial Narrow"/>
          <w:szCs w:val="22"/>
        </w:rPr>
      </w:pPr>
      <w:del w:id="4576" w:author="Oscar F. Acevedo" w:date="2014-01-27T10:45:00Z">
        <w:r w:rsidRPr="00131A9E" w:rsidDel="000B1747">
          <w:rPr>
            <w:rFonts w:ascii="Arial Narrow" w:eastAsia="Calibri" w:hAnsi="Arial Narrow"/>
            <w:szCs w:val="22"/>
          </w:rPr>
          <w:delText xml:space="preserve">Por la presente cláusula y no obstante lo que se diga en contrario en las condiciones generales de la póliza, la compañía acepta no dar aplicación a la cláusula de compensación. </w:delText>
        </w:r>
      </w:del>
    </w:p>
    <w:p w:rsidR="00563E0A" w:rsidRPr="00131A9E" w:rsidDel="000B1747" w:rsidRDefault="00563E0A" w:rsidP="00131A9E">
      <w:pPr>
        <w:spacing w:line="240" w:lineRule="auto"/>
        <w:rPr>
          <w:del w:id="4577" w:author="Oscar F. Acevedo" w:date="2014-01-27T10:45:00Z"/>
          <w:rFonts w:ascii="Arial Narrow" w:eastAsia="Calibri" w:hAnsi="Arial Narrow"/>
          <w:szCs w:val="22"/>
        </w:rPr>
      </w:pPr>
    </w:p>
    <w:p w:rsidR="00563E0A" w:rsidRPr="00131A9E" w:rsidDel="000B1747" w:rsidRDefault="00563E0A" w:rsidP="00131A9E">
      <w:pPr>
        <w:spacing w:line="240" w:lineRule="auto"/>
        <w:rPr>
          <w:del w:id="4578" w:author="Oscar F. Acevedo" w:date="2014-01-27T10:45:00Z"/>
          <w:rFonts w:ascii="Arial Narrow" w:eastAsia="Calibri" w:hAnsi="Arial Narrow"/>
          <w:szCs w:val="22"/>
        </w:rPr>
      </w:pPr>
      <w:del w:id="4579" w:author="Oscar F. Acevedo" w:date="2014-01-27T10:45:00Z">
        <w:r w:rsidRPr="00131A9E" w:rsidDel="000B1747">
          <w:rPr>
            <w:rFonts w:ascii="Arial Narrow" w:eastAsia="Calibri" w:hAnsi="Arial Narrow"/>
            <w:szCs w:val="22"/>
          </w:rPr>
          <w:delText xml:space="preserve">CONDICIONES APLICABLES A LA SECCIÓN 2 </w:delText>
        </w:r>
      </w:del>
    </w:p>
    <w:p w:rsidR="00563E0A" w:rsidRPr="00131A9E" w:rsidDel="000B1747" w:rsidRDefault="00563E0A" w:rsidP="00131A9E">
      <w:pPr>
        <w:spacing w:line="240" w:lineRule="auto"/>
        <w:rPr>
          <w:del w:id="4580" w:author="Oscar F. Acevedo" w:date="2014-01-27T10:45:00Z"/>
          <w:rFonts w:ascii="Arial Narrow" w:eastAsia="Calibri" w:hAnsi="Arial Narrow"/>
          <w:szCs w:val="22"/>
        </w:rPr>
      </w:pPr>
    </w:p>
    <w:p w:rsidR="00563E0A" w:rsidRPr="00131A9E" w:rsidDel="000B1747" w:rsidRDefault="00563E0A" w:rsidP="00131A9E">
      <w:pPr>
        <w:spacing w:line="240" w:lineRule="auto"/>
        <w:rPr>
          <w:del w:id="4581" w:author="Oscar F. Acevedo" w:date="2014-01-27T10:45:00Z"/>
          <w:rFonts w:ascii="Arial Narrow" w:eastAsia="Calibri" w:hAnsi="Arial Narrow"/>
          <w:szCs w:val="22"/>
        </w:rPr>
      </w:pPr>
      <w:del w:id="4582" w:author="Oscar F. Acevedo" w:date="2014-01-27T10:45:00Z">
        <w:r w:rsidRPr="00131A9E" w:rsidDel="000B1747">
          <w:rPr>
            <w:rFonts w:ascii="Arial Narrow" w:eastAsia="Calibri" w:hAnsi="Arial Narrow"/>
            <w:szCs w:val="22"/>
          </w:rPr>
          <w:delText>3</w:delText>
        </w:r>
      </w:del>
      <w:ins w:id="4583" w:author="Marcelo Roa" w:date="2014-01-25T13:06:00Z">
        <w:del w:id="4584" w:author="Oscar F. Acevedo" w:date="2014-01-27T10:45:00Z">
          <w:r w:rsidR="00C56377" w:rsidDel="000B1747">
            <w:rPr>
              <w:rFonts w:ascii="Arial Narrow" w:eastAsia="Calibri" w:hAnsi="Arial Narrow"/>
              <w:szCs w:val="22"/>
            </w:rPr>
            <w:delText>1</w:delText>
          </w:r>
        </w:del>
      </w:ins>
      <w:del w:id="4585" w:author="Oscar F. Acevedo" w:date="2014-01-27T10:45:00Z">
        <w:r w:rsidRPr="00131A9E" w:rsidDel="000B1747">
          <w:rPr>
            <w:rFonts w:ascii="Arial Narrow" w:eastAsia="Calibri" w:hAnsi="Arial Narrow"/>
            <w:szCs w:val="22"/>
          </w:rPr>
          <w:delText xml:space="preserve">2. Extensión de Crimen por Computador según el texto LSW983 (Cláusulas 1 al 8) incluyendo cobertura para Servicios electrónicos, e-mail, Intranet e Internet de acuerdo al texto NMA 2856. </w:delText>
        </w:r>
      </w:del>
    </w:p>
    <w:p w:rsidR="00563E0A" w:rsidRPr="00131A9E" w:rsidDel="000B1747" w:rsidRDefault="00563E0A" w:rsidP="00131A9E">
      <w:pPr>
        <w:spacing w:line="240" w:lineRule="auto"/>
        <w:rPr>
          <w:del w:id="4586" w:author="Oscar F. Acevedo" w:date="2014-01-27T10:45:00Z"/>
          <w:rFonts w:ascii="Arial Narrow" w:eastAsia="Calibri" w:hAnsi="Arial Narrow"/>
          <w:szCs w:val="22"/>
        </w:rPr>
      </w:pPr>
    </w:p>
    <w:p w:rsidR="00563E0A" w:rsidRPr="00131A9E" w:rsidDel="000B1747" w:rsidRDefault="00563E0A" w:rsidP="00131A9E">
      <w:pPr>
        <w:spacing w:line="240" w:lineRule="auto"/>
        <w:rPr>
          <w:del w:id="4587" w:author="Oscar F. Acevedo" w:date="2014-01-27T10:45:00Z"/>
          <w:rFonts w:ascii="Arial Narrow" w:eastAsia="Calibri" w:hAnsi="Arial Narrow"/>
          <w:szCs w:val="22"/>
        </w:rPr>
      </w:pPr>
      <w:del w:id="4588" w:author="Oscar F. Acevedo" w:date="2014-01-27T10:45:00Z">
        <w:r w:rsidRPr="00131A9E" w:rsidDel="000B1747">
          <w:rPr>
            <w:rFonts w:ascii="Arial Narrow" w:eastAsia="Calibri" w:hAnsi="Arial Narrow"/>
            <w:szCs w:val="22"/>
          </w:rPr>
          <w:delText>3</w:delText>
        </w:r>
      </w:del>
      <w:ins w:id="4589" w:author="Marcelo Roa" w:date="2014-01-25T13:06:00Z">
        <w:del w:id="4590" w:author="Oscar F. Acevedo" w:date="2014-01-27T10:45:00Z">
          <w:r w:rsidR="00C56377" w:rsidDel="000B1747">
            <w:rPr>
              <w:rFonts w:ascii="Arial Narrow" w:eastAsia="Calibri" w:hAnsi="Arial Narrow"/>
              <w:szCs w:val="22"/>
            </w:rPr>
            <w:delText>2</w:delText>
          </w:r>
        </w:del>
      </w:ins>
      <w:del w:id="4591" w:author="Oscar F. Acevedo" w:date="2014-01-27T10:45:00Z">
        <w:r w:rsidRPr="00131A9E" w:rsidDel="000B1747">
          <w:rPr>
            <w:rFonts w:ascii="Arial Narrow" w:eastAsia="Calibri" w:hAnsi="Arial Narrow"/>
            <w:szCs w:val="22"/>
          </w:rPr>
          <w:delText xml:space="preserve">3. Cláusula de limitación de descubrimiento BEJH No. 1. Retroactividad ilimitada. </w:delText>
        </w:r>
      </w:del>
    </w:p>
    <w:p w:rsidR="00563E0A" w:rsidRPr="00131A9E" w:rsidDel="000B1747" w:rsidRDefault="00563E0A" w:rsidP="00131A9E">
      <w:pPr>
        <w:spacing w:line="240" w:lineRule="auto"/>
        <w:rPr>
          <w:del w:id="4592" w:author="Oscar F. Acevedo" w:date="2014-01-27T10:45:00Z"/>
          <w:rFonts w:ascii="Arial Narrow" w:eastAsia="Calibri" w:hAnsi="Arial Narrow"/>
          <w:szCs w:val="22"/>
        </w:rPr>
      </w:pPr>
    </w:p>
    <w:p w:rsidR="00563E0A" w:rsidRPr="00131A9E" w:rsidDel="000B1747" w:rsidRDefault="00563E0A" w:rsidP="00131A9E">
      <w:pPr>
        <w:spacing w:line="240" w:lineRule="auto"/>
        <w:rPr>
          <w:del w:id="4593" w:author="Oscar F. Acevedo" w:date="2014-01-27T10:45:00Z"/>
          <w:rFonts w:ascii="Arial Narrow" w:eastAsia="Calibri" w:hAnsi="Arial Narrow"/>
          <w:szCs w:val="22"/>
        </w:rPr>
      </w:pPr>
      <w:del w:id="4594" w:author="Oscar F. Acevedo" w:date="2014-01-27T10:45:00Z">
        <w:r w:rsidRPr="00131A9E" w:rsidDel="000B1747">
          <w:rPr>
            <w:rFonts w:ascii="Arial Narrow" w:eastAsia="Calibri" w:hAnsi="Arial Narrow"/>
            <w:szCs w:val="22"/>
          </w:rPr>
          <w:delText>3</w:delText>
        </w:r>
      </w:del>
      <w:ins w:id="4595" w:author="Marcelo Roa" w:date="2014-01-25T13:06:00Z">
        <w:del w:id="4596" w:author="Oscar F. Acevedo" w:date="2014-01-27T10:45:00Z">
          <w:r w:rsidR="00C56377" w:rsidDel="000B1747">
            <w:rPr>
              <w:rFonts w:ascii="Arial Narrow" w:eastAsia="Calibri" w:hAnsi="Arial Narrow"/>
              <w:szCs w:val="22"/>
            </w:rPr>
            <w:delText>3</w:delText>
          </w:r>
        </w:del>
      </w:ins>
      <w:del w:id="4597" w:author="Oscar F. Acevedo" w:date="2014-01-27T10:45:00Z">
        <w:r w:rsidRPr="00131A9E" w:rsidDel="000B1747">
          <w:rPr>
            <w:rFonts w:ascii="Arial Narrow" w:eastAsia="Calibri" w:hAnsi="Arial Narrow"/>
            <w:szCs w:val="22"/>
          </w:rPr>
          <w:delText xml:space="preserve">4. Cobertura para costos de limpieza (Delitos por computador, pérdidas a través de sistemas de cómputo) </w:delText>
        </w:r>
      </w:del>
    </w:p>
    <w:p w:rsidR="00563E0A" w:rsidRPr="00131A9E" w:rsidDel="000B1747" w:rsidRDefault="00563E0A" w:rsidP="00131A9E">
      <w:pPr>
        <w:spacing w:line="240" w:lineRule="auto"/>
        <w:rPr>
          <w:del w:id="4598" w:author="Oscar F. Acevedo" w:date="2014-01-27T10:45:00Z"/>
          <w:rFonts w:ascii="Arial Narrow" w:eastAsia="Calibri" w:hAnsi="Arial Narrow"/>
          <w:szCs w:val="22"/>
        </w:rPr>
      </w:pPr>
    </w:p>
    <w:p w:rsidR="00563E0A" w:rsidRPr="00131A9E" w:rsidDel="000B1747" w:rsidRDefault="00563E0A" w:rsidP="00131A9E">
      <w:pPr>
        <w:spacing w:line="240" w:lineRule="auto"/>
        <w:rPr>
          <w:del w:id="4599" w:author="Oscar F. Acevedo" w:date="2014-01-27T10:45:00Z"/>
          <w:rFonts w:ascii="Arial Narrow" w:eastAsia="Calibri" w:hAnsi="Arial Narrow"/>
          <w:szCs w:val="22"/>
        </w:rPr>
      </w:pPr>
      <w:del w:id="4600" w:author="Oscar F. Acevedo" w:date="2014-01-27T10:45:00Z">
        <w:r w:rsidRPr="00131A9E" w:rsidDel="000B1747">
          <w:rPr>
            <w:rFonts w:ascii="Arial Narrow" w:eastAsia="Calibri" w:hAnsi="Arial Narrow"/>
            <w:szCs w:val="22"/>
          </w:rPr>
          <w:delText>3</w:delText>
        </w:r>
      </w:del>
      <w:ins w:id="4601" w:author="Marcelo Roa" w:date="2014-01-25T13:06:00Z">
        <w:del w:id="4602" w:author="Oscar F. Acevedo" w:date="2014-01-27T10:45:00Z">
          <w:r w:rsidR="00C56377" w:rsidDel="000B1747">
            <w:rPr>
              <w:rFonts w:ascii="Arial Narrow" w:eastAsia="Calibri" w:hAnsi="Arial Narrow"/>
              <w:szCs w:val="22"/>
            </w:rPr>
            <w:delText>4</w:delText>
          </w:r>
        </w:del>
      </w:ins>
      <w:del w:id="4603" w:author="Oscar F. Acevedo" w:date="2014-01-27T10:45:00Z">
        <w:r w:rsidRPr="00131A9E" w:rsidDel="000B1747">
          <w:rPr>
            <w:rFonts w:ascii="Arial Narrow" w:eastAsia="Calibri" w:hAnsi="Arial Narrow"/>
            <w:szCs w:val="22"/>
          </w:rPr>
          <w:delText xml:space="preserve">5. La definición de asegurado se extiende para incluir empleados y ejecutivos de Los Asegurados. EJECUTIVO O EJECUTIVOS significa cualquier persona natural pasada, presente o futura, Miembro de Junta Directiva o Alto Ejecutivo de la Compañía Asegurada. </w:delText>
        </w:r>
      </w:del>
    </w:p>
    <w:p w:rsidR="00563E0A" w:rsidRPr="00131A9E" w:rsidDel="000B1747" w:rsidRDefault="00563E0A" w:rsidP="00131A9E">
      <w:pPr>
        <w:spacing w:line="240" w:lineRule="auto"/>
        <w:rPr>
          <w:del w:id="4604" w:author="Oscar F. Acevedo" w:date="2014-01-27T10:45:00Z"/>
          <w:rFonts w:ascii="Arial Narrow" w:eastAsia="Calibri" w:hAnsi="Arial Narrow"/>
          <w:szCs w:val="22"/>
        </w:rPr>
      </w:pPr>
    </w:p>
    <w:p w:rsidR="00563E0A" w:rsidRPr="00131A9E" w:rsidDel="000B1747" w:rsidRDefault="00563E0A" w:rsidP="00131A9E">
      <w:pPr>
        <w:spacing w:line="240" w:lineRule="auto"/>
        <w:rPr>
          <w:del w:id="4605" w:author="Oscar F. Acevedo" w:date="2014-01-27T10:45:00Z"/>
          <w:rFonts w:ascii="Arial Narrow" w:eastAsia="Calibri" w:hAnsi="Arial Narrow"/>
          <w:szCs w:val="22"/>
        </w:rPr>
      </w:pPr>
      <w:del w:id="4606" w:author="Oscar F. Acevedo" w:date="2014-01-27T10:45:00Z">
        <w:r w:rsidRPr="00131A9E" w:rsidDel="000B1747">
          <w:rPr>
            <w:rFonts w:ascii="Arial Narrow" w:eastAsia="Calibri" w:hAnsi="Arial Narrow"/>
            <w:szCs w:val="22"/>
          </w:rPr>
          <w:delText xml:space="preserve">CONDICIONES APLICABLES A LA SECCION 3 </w:delText>
        </w:r>
      </w:del>
    </w:p>
    <w:p w:rsidR="00563E0A" w:rsidRPr="00131A9E" w:rsidDel="000B1747" w:rsidRDefault="00563E0A" w:rsidP="00131A9E">
      <w:pPr>
        <w:spacing w:line="240" w:lineRule="auto"/>
        <w:rPr>
          <w:del w:id="4607" w:author="Oscar F. Acevedo" w:date="2014-01-27T10:45:00Z"/>
          <w:rFonts w:ascii="Arial Narrow" w:eastAsia="Calibri" w:hAnsi="Arial Narrow"/>
          <w:szCs w:val="22"/>
        </w:rPr>
      </w:pPr>
    </w:p>
    <w:p w:rsidR="00563E0A" w:rsidRPr="00131A9E" w:rsidDel="000B1747" w:rsidRDefault="00563E0A" w:rsidP="00131A9E">
      <w:pPr>
        <w:spacing w:line="240" w:lineRule="auto"/>
        <w:rPr>
          <w:del w:id="4608" w:author="Oscar F. Acevedo" w:date="2014-01-27T10:45:00Z"/>
          <w:rFonts w:ascii="Arial Narrow" w:eastAsia="Calibri" w:hAnsi="Arial Narrow"/>
          <w:szCs w:val="22"/>
        </w:rPr>
      </w:pPr>
      <w:del w:id="4609" w:author="Oscar F. Acevedo" w:date="2014-01-27T10:45:00Z">
        <w:r w:rsidRPr="00131A9E" w:rsidDel="000B1747">
          <w:rPr>
            <w:rFonts w:ascii="Arial Narrow" w:eastAsia="Calibri" w:hAnsi="Arial Narrow"/>
            <w:szCs w:val="22"/>
          </w:rPr>
          <w:delText>3</w:delText>
        </w:r>
      </w:del>
      <w:ins w:id="4610" w:author="Marcelo Roa" w:date="2014-01-25T13:06:00Z">
        <w:del w:id="4611" w:author="Oscar F. Acevedo" w:date="2014-01-27T10:45:00Z">
          <w:r w:rsidR="00C56377" w:rsidDel="000B1747">
            <w:rPr>
              <w:rFonts w:ascii="Arial Narrow" w:eastAsia="Calibri" w:hAnsi="Arial Narrow"/>
              <w:szCs w:val="22"/>
            </w:rPr>
            <w:delText>5</w:delText>
          </w:r>
        </w:del>
      </w:ins>
      <w:del w:id="4612" w:author="Oscar F. Acevedo" w:date="2014-01-27T10:45:00Z">
        <w:r w:rsidRPr="00131A9E" w:rsidDel="000B1747">
          <w:rPr>
            <w:rFonts w:ascii="Arial Narrow" w:eastAsia="Calibri" w:hAnsi="Arial Narrow"/>
            <w:szCs w:val="22"/>
          </w:rPr>
          <w:delText xml:space="preserve">6. Se modifica la exclusión 13, así: Ninguna reclamación contra el Asegurado en nombre y representación o a solicitud de cualquier gobierno nacional o estatal u organismo gubernamental, excepto cuando las formulen exclusivamente en su carácter de cliente del Asegurado o cuando los organismos gubernamentales actúen para recomponer el patrimonio de la entidad estatal que es cliente del Asegurado </w:delText>
        </w:r>
      </w:del>
    </w:p>
    <w:p w:rsidR="00563E0A" w:rsidRPr="00131A9E" w:rsidDel="000B1747" w:rsidRDefault="00563E0A" w:rsidP="00131A9E">
      <w:pPr>
        <w:spacing w:line="240" w:lineRule="auto"/>
        <w:rPr>
          <w:del w:id="4613" w:author="Oscar F. Acevedo" w:date="2014-01-27T10:45:00Z"/>
          <w:rFonts w:ascii="Arial Narrow" w:eastAsia="Calibri" w:hAnsi="Arial Narrow"/>
          <w:szCs w:val="22"/>
        </w:rPr>
      </w:pPr>
    </w:p>
    <w:p w:rsidR="00563E0A" w:rsidRPr="00131A9E" w:rsidDel="000B1747" w:rsidRDefault="00563E0A" w:rsidP="00131A9E">
      <w:pPr>
        <w:spacing w:line="240" w:lineRule="auto"/>
        <w:rPr>
          <w:del w:id="4614" w:author="Oscar F. Acevedo" w:date="2014-01-27T10:45:00Z"/>
          <w:rFonts w:ascii="Arial Narrow" w:eastAsia="Calibri" w:hAnsi="Arial Narrow"/>
          <w:szCs w:val="22"/>
        </w:rPr>
      </w:pPr>
      <w:del w:id="4615" w:author="Oscar F. Acevedo" w:date="2014-01-27T10:45:00Z">
        <w:r w:rsidRPr="00131A9E" w:rsidDel="000B1747">
          <w:rPr>
            <w:rFonts w:ascii="Arial Narrow" w:eastAsia="Calibri" w:hAnsi="Arial Narrow"/>
            <w:szCs w:val="22"/>
          </w:rPr>
          <w:delText xml:space="preserve">CONDICIONES APLICABLES AL CONTRATO DE SEGURO </w:delText>
        </w:r>
      </w:del>
    </w:p>
    <w:p w:rsidR="00563E0A" w:rsidRPr="00131A9E" w:rsidDel="000B1747" w:rsidRDefault="00563E0A" w:rsidP="00131A9E">
      <w:pPr>
        <w:spacing w:line="240" w:lineRule="auto"/>
        <w:rPr>
          <w:del w:id="4616" w:author="Oscar F. Acevedo" w:date="2014-01-27T10:45:00Z"/>
          <w:rFonts w:ascii="Arial Narrow" w:eastAsia="Calibri" w:hAnsi="Arial Narrow"/>
          <w:szCs w:val="22"/>
        </w:rPr>
      </w:pPr>
    </w:p>
    <w:p w:rsidR="00563E0A" w:rsidRPr="00131A9E" w:rsidDel="000B1747" w:rsidRDefault="00563E0A" w:rsidP="00131A9E">
      <w:pPr>
        <w:spacing w:line="240" w:lineRule="auto"/>
        <w:rPr>
          <w:del w:id="4617" w:author="Oscar F. Acevedo" w:date="2014-01-27T10:45:00Z"/>
          <w:rFonts w:ascii="Arial Narrow" w:eastAsia="Calibri" w:hAnsi="Arial Narrow"/>
          <w:szCs w:val="22"/>
        </w:rPr>
      </w:pPr>
      <w:del w:id="4618" w:author="Oscar F. Acevedo" w:date="2014-01-27T10:45:00Z">
        <w:r w:rsidRPr="00131A9E" w:rsidDel="000B1747">
          <w:rPr>
            <w:rFonts w:ascii="Arial Narrow" w:eastAsia="Calibri" w:hAnsi="Arial Narrow"/>
            <w:szCs w:val="22"/>
          </w:rPr>
          <w:delText>3</w:delText>
        </w:r>
      </w:del>
      <w:ins w:id="4619" w:author="Marcelo Roa" w:date="2014-01-25T13:07:00Z">
        <w:del w:id="4620" w:author="Oscar F. Acevedo" w:date="2014-01-27T10:45:00Z">
          <w:r w:rsidR="00C56377" w:rsidDel="000B1747">
            <w:rPr>
              <w:rFonts w:ascii="Arial Narrow" w:eastAsia="Calibri" w:hAnsi="Arial Narrow"/>
              <w:szCs w:val="22"/>
            </w:rPr>
            <w:delText>6</w:delText>
          </w:r>
        </w:del>
      </w:ins>
      <w:del w:id="4621" w:author="Oscar F. Acevedo" w:date="2014-01-27T10:45:00Z">
        <w:r w:rsidRPr="00131A9E" w:rsidDel="000B1747">
          <w:rPr>
            <w:rFonts w:ascii="Arial Narrow" w:eastAsia="Calibri" w:hAnsi="Arial Narrow"/>
            <w:szCs w:val="22"/>
          </w:rPr>
          <w:delText xml:space="preserve">7. Anexo bono por no reclamación </w:delText>
        </w:r>
      </w:del>
    </w:p>
    <w:p w:rsidR="00563E0A" w:rsidRPr="00131A9E" w:rsidDel="000B1747" w:rsidRDefault="00563E0A" w:rsidP="00131A9E">
      <w:pPr>
        <w:spacing w:line="240" w:lineRule="auto"/>
        <w:rPr>
          <w:del w:id="4622" w:author="Oscar F. Acevedo" w:date="2014-01-27T10:45:00Z"/>
          <w:rFonts w:ascii="Arial Narrow" w:eastAsia="Calibri" w:hAnsi="Arial Narrow"/>
          <w:szCs w:val="22"/>
        </w:rPr>
      </w:pPr>
    </w:p>
    <w:p w:rsidR="00563E0A" w:rsidRPr="00131A9E" w:rsidDel="000B1747" w:rsidRDefault="00563E0A" w:rsidP="00131A9E">
      <w:pPr>
        <w:spacing w:line="240" w:lineRule="auto"/>
        <w:rPr>
          <w:del w:id="4623" w:author="Oscar F. Acevedo" w:date="2014-01-27T10:45:00Z"/>
          <w:rFonts w:ascii="Arial Narrow" w:eastAsia="Calibri" w:hAnsi="Arial Narrow"/>
          <w:szCs w:val="22"/>
        </w:rPr>
      </w:pPr>
      <w:del w:id="4624" w:author="Oscar F. Acevedo" w:date="2014-01-27T10:45:00Z">
        <w:r w:rsidRPr="00131A9E" w:rsidDel="000B1747">
          <w:rPr>
            <w:rFonts w:ascii="Arial Narrow" w:eastAsia="Calibri" w:hAnsi="Arial Narrow"/>
            <w:szCs w:val="22"/>
          </w:rPr>
          <w:delText xml:space="preserve">Está entendido y acordado que se otorga un bono del 10% pagadero a la expiración como devolución de prima bruta. </w:delText>
        </w:r>
      </w:del>
    </w:p>
    <w:p w:rsidR="00563E0A" w:rsidRPr="00131A9E" w:rsidDel="000B1747" w:rsidRDefault="00563E0A" w:rsidP="00131A9E">
      <w:pPr>
        <w:spacing w:line="240" w:lineRule="auto"/>
        <w:rPr>
          <w:del w:id="4625" w:author="Oscar F. Acevedo" w:date="2014-01-27T10:45:00Z"/>
          <w:rFonts w:ascii="Arial Narrow" w:eastAsia="Calibri" w:hAnsi="Arial Narrow"/>
          <w:szCs w:val="22"/>
        </w:rPr>
      </w:pPr>
    </w:p>
    <w:p w:rsidR="00563E0A" w:rsidRPr="00131A9E" w:rsidDel="000B1747" w:rsidRDefault="00563E0A" w:rsidP="00131A9E">
      <w:pPr>
        <w:spacing w:line="240" w:lineRule="auto"/>
        <w:rPr>
          <w:del w:id="4626" w:author="Oscar F. Acevedo" w:date="2014-01-27T10:45:00Z"/>
          <w:rFonts w:ascii="Arial Narrow" w:eastAsia="Calibri" w:hAnsi="Arial Narrow"/>
          <w:szCs w:val="22"/>
        </w:rPr>
      </w:pPr>
      <w:del w:id="4627" w:author="Oscar F. Acevedo" w:date="2014-01-27T10:45:00Z">
        <w:r w:rsidRPr="00131A9E" w:rsidDel="000B1747">
          <w:rPr>
            <w:rFonts w:ascii="Arial Narrow" w:eastAsia="Calibri" w:hAnsi="Arial Narrow"/>
            <w:szCs w:val="22"/>
          </w:rPr>
          <w:delTex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mínimo de un año. </w:delText>
        </w:r>
      </w:del>
    </w:p>
    <w:p w:rsidR="00563E0A" w:rsidRPr="00131A9E" w:rsidDel="000B1747" w:rsidRDefault="00563E0A" w:rsidP="00131A9E">
      <w:pPr>
        <w:spacing w:line="240" w:lineRule="auto"/>
        <w:rPr>
          <w:del w:id="4628" w:author="Oscar F. Acevedo" w:date="2014-01-27T10:45:00Z"/>
          <w:rFonts w:ascii="Arial Narrow" w:eastAsia="Calibri" w:hAnsi="Arial Narrow"/>
          <w:szCs w:val="22"/>
        </w:rPr>
      </w:pPr>
    </w:p>
    <w:p w:rsidR="00563E0A" w:rsidRPr="00131A9E" w:rsidDel="000B1747" w:rsidRDefault="00563E0A" w:rsidP="00131A9E">
      <w:pPr>
        <w:spacing w:line="240" w:lineRule="auto"/>
        <w:rPr>
          <w:del w:id="4629" w:author="Oscar F. Acevedo" w:date="2014-01-27T10:45:00Z"/>
          <w:rFonts w:ascii="Arial Narrow" w:eastAsia="Calibri" w:hAnsi="Arial Narrow"/>
          <w:szCs w:val="22"/>
        </w:rPr>
      </w:pPr>
      <w:del w:id="4630" w:author="Oscar F. Acevedo" w:date="2014-01-27T10:45:00Z">
        <w:r w:rsidRPr="00131A9E" w:rsidDel="000B1747">
          <w:rPr>
            <w:rFonts w:ascii="Arial Narrow" w:eastAsia="Calibri" w:hAnsi="Arial Narrow"/>
            <w:szCs w:val="22"/>
          </w:rPr>
          <w:delText xml:space="preserve">De igual forma se acuerdo que la aseguradora presentará a la entidad asegurada la liquidación de la devolución correspondiente, dentro de los treinta (30) días siguientes a la fecha de vencimiento de cada período anual de la vigencia de la póliza previa certificación expedida por el asegurado a la expiración de la póliza. </w:delText>
        </w:r>
      </w:del>
    </w:p>
    <w:p w:rsidR="00563E0A" w:rsidRPr="00131A9E" w:rsidDel="000B1747" w:rsidRDefault="00563E0A" w:rsidP="00131A9E">
      <w:pPr>
        <w:spacing w:line="240" w:lineRule="auto"/>
        <w:rPr>
          <w:del w:id="4631" w:author="Oscar F. Acevedo" w:date="2014-01-27T10:45:00Z"/>
          <w:rFonts w:ascii="Arial Narrow" w:eastAsia="Calibri" w:hAnsi="Arial Narrow"/>
          <w:szCs w:val="22"/>
        </w:rPr>
      </w:pPr>
    </w:p>
    <w:p w:rsidR="00563E0A" w:rsidRPr="00131A9E" w:rsidDel="000B1747" w:rsidRDefault="00563E0A" w:rsidP="00131A9E">
      <w:pPr>
        <w:spacing w:line="240" w:lineRule="auto"/>
        <w:rPr>
          <w:del w:id="4632" w:author="Oscar F. Acevedo" w:date="2014-01-27T10:45:00Z"/>
          <w:rFonts w:ascii="Arial Narrow" w:eastAsia="Calibri" w:hAnsi="Arial Narrow"/>
          <w:szCs w:val="22"/>
        </w:rPr>
      </w:pPr>
      <w:del w:id="4633" w:author="Oscar F. Acevedo" w:date="2014-01-27T10:45:00Z">
        <w:r w:rsidRPr="00131A9E" w:rsidDel="000B1747">
          <w:rPr>
            <w:rFonts w:ascii="Arial Narrow" w:eastAsia="Calibri" w:hAnsi="Arial Narrow"/>
            <w:szCs w:val="22"/>
          </w:rPr>
          <w:delText>3</w:delText>
        </w:r>
      </w:del>
      <w:ins w:id="4634" w:author="Marcelo Roa" w:date="2014-01-25T13:07:00Z">
        <w:del w:id="4635" w:author="Oscar F. Acevedo" w:date="2014-01-27T10:45:00Z">
          <w:r w:rsidR="00C56377" w:rsidDel="000B1747">
            <w:rPr>
              <w:rFonts w:ascii="Arial Narrow" w:eastAsia="Calibri" w:hAnsi="Arial Narrow"/>
              <w:szCs w:val="22"/>
            </w:rPr>
            <w:delText>7</w:delText>
          </w:r>
        </w:del>
      </w:ins>
      <w:del w:id="4636" w:author="Oscar F. Acevedo" w:date="2014-01-27T10:45:00Z">
        <w:r w:rsidRPr="00131A9E" w:rsidDel="000B1747">
          <w:rPr>
            <w:rFonts w:ascii="Arial Narrow" w:eastAsia="Calibri" w:hAnsi="Arial Narrow"/>
            <w:szCs w:val="22"/>
          </w:rPr>
          <w:delText xml:space="preserve">8. Ampliación del plazo para aviso de revocación de la póliza </w:delText>
        </w:r>
      </w:del>
    </w:p>
    <w:p w:rsidR="00563E0A" w:rsidRPr="00131A9E" w:rsidDel="000B1747" w:rsidRDefault="00563E0A" w:rsidP="00131A9E">
      <w:pPr>
        <w:spacing w:line="240" w:lineRule="auto"/>
        <w:rPr>
          <w:del w:id="4637" w:author="Oscar F. Acevedo" w:date="2014-01-27T10:45:00Z"/>
          <w:rFonts w:ascii="Arial Narrow" w:eastAsia="Calibri" w:hAnsi="Arial Narrow"/>
          <w:szCs w:val="22"/>
        </w:rPr>
      </w:pPr>
    </w:p>
    <w:p w:rsidR="00563E0A" w:rsidRPr="00131A9E" w:rsidDel="000B1747" w:rsidRDefault="00563E0A" w:rsidP="00131A9E">
      <w:pPr>
        <w:spacing w:line="240" w:lineRule="auto"/>
        <w:rPr>
          <w:del w:id="4638" w:author="Oscar F. Acevedo" w:date="2014-01-27T10:45:00Z"/>
          <w:rFonts w:ascii="Arial Narrow" w:eastAsia="Calibri" w:hAnsi="Arial Narrow"/>
          <w:szCs w:val="22"/>
        </w:rPr>
      </w:pPr>
      <w:del w:id="4639" w:author="Oscar F. Acevedo" w:date="2014-01-27T10:45:00Z">
        <w:r w:rsidRPr="00131A9E" w:rsidDel="000B1747">
          <w:rPr>
            <w:rFonts w:ascii="Arial Narrow" w:eastAsia="Calibri" w:hAnsi="Arial Narrow"/>
            <w:szCs w:val="22"/>
          </w:rPr>
          <w:delTex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a corto plazo. </w:delText>
        </w:r>
      </w:del>
    </w:p>
    <w:p w:rsidR="00563E0A" w:rsidRPr="00131A9E" w:rsidDel="000B1747" w:rsidRDefault="00563E0A" w:rsidP="00131A9E">
      <w:pPr>
        <w:spacing w:line="240" w:lineRule="auto"/>
        <w:rPr>
          <w:del w:id="4640" w:author="Oscar F. Acevedo" w:date="2014-01-27T10:45:00Z"/>
          <w:rFonts w:ascii="Arial Narrow" w:eastAsia="Calibri" w:hAnsi="Arial Narrow"/>
          <w:szCs w:val="22"/>
        </w:rPr>
      </w:pPr>
    </w:p>
    <w:p w:rsidR="00563E0A" w:rsidRPr="00131A9E" w:rsidDel="000B1747" w:rsidRDefault="00563E0A" w:rsidP="00131A9E">
      <w:pPr>
        <w:spacing w:line="240" w:lineRule="auto"/>
        <w:rPr>
          <w:del w:id="4641" w:author="Oscar F. Acevedo" w:date="2014-01-27T10:45:00Z"/>
          <w:rFonts w:ascii="Arial Narrow" w:eastAsia="Calibri" w:hAnsi="Arial Narrow"/>
          <w:szCs w:val="22"/>
        </w:rPr>
      </w:pPr>
      <w:del w:id="4642" w:author="Oscar F. Acevedo" w:date="2014-01-27T10:45:00Z">
        <w:r w:rsidRPr="00131A9E" w:rsidDel="000B1747">
          <w:rPr>
            <w:rFonts w:ascii="Arial Narrow" w:eastAsia="Calibri" w:hAnsi="Arial Narrow"/>
            <w:szCs w:val="22"/>
          </w:rPr>
          <w:delText>3</w:delText>
        </w:r>
      </w:del>
      <w:ins w:id="4643" w:author="Marcelo Roa" w:date="2014-01-25T13:07:00Z">
        <w:del w:id="4644" w:author="Oscar F. Acevedo" w:date="2014-01-27T10:45:00Z">
          <w:r w:rsidR="00C56377" w:rsidDel="000B1747">
            <w:rPr>
              <w:rFonts w:ascii="Arial Narrow" w:eastAsia="Calibri" w:hAnsi="Arial Narrow"/>
              <w:szCs w:val="22"/>
            </w:rPr>
            <w:delText>8</w:delText>
          </w:r>
        </w:del>
      </w:ins>
      <w:del w:id="4645" w:author="Oscar F. Acevedo" w:date="2014-01-27T10:45:00Z">
        <w:r w:rsidRPr="00131A9E" w:rsidDel="000B1747">
          <w:rPr>
            <w:rFonts w:ascii="Arial Narrow" w:eastAsia="Calibri" w:hAnsi="Arial Narrow"/>
            <w:szCs w:val="22"/>
          </w:rPr>
          <w:delText xml:space="preserve">9. Ampliación del plazo para aviso de siniestro </w:delText>
        </w:r>
      </w:del>
    </w:p>
    <w:p w:rsidR="00563E0A" w:rsidRPr="00131A9E" w:rsidDel="000B1747" w:rsidRDefault="00563E0A" w:rsidP="00131A9E">
      <w:pPr>
        <w:spacing w:line="240" w:lineRule="auto"/>
        <w:rPr>
          <w:del w:id="4646" w:author="Oscar F. Acevedo" w:date="2014-01-27T10:45:00Z"/>
          <w:rFonts w:ascii="Arial Narrow" w:eastAsia="Calibri" w:hAnsi="Arial Narrow"/>
          <w:szCs w:val="22"/>
        </w:rPr>
      </w:pPr>
    </w:p>
    <w:p w:rsidR="00563E0A" w:rsidRPr="00131A9E" w:rsidDel="000B1747" w:rsidRDefault="00563E0A" w:rsidP="00131A9E">
      <w:pPr>
        <w:spacing w:line="240" w:lineRule="auto"/>
        <w:rPr>
          <w:del w:id="4647" w:author="Oscar F. Acevedo" w:date="2014-01-27T10:45:00Z"/>
          <w:rFonts w:ascii="Arial Narrow" w:eastAsia="Calibri" w:hAnsi="Arial Narrow"/>
          <w:szCs w:val="22"/>
        </w:rPr>
      </w:pPr>
      <w:del w:id="4648" w:author="Oscar F. Acevedo" w:date="2014-01-27T10:45:00Z">
        <w:r w:rsidRPr="00131A9E" w:rsidDel="000B1747">
          <w:rPr>
            <w:rFonts w:ascii="Arial Narrow" w:eastAsia="Calibri" w:hAnsi="Arial Narrow"/>
            <w:szCs w:val="22"/>
          </w:rPr>
          <w:delText xml:space="preserve">La Compañía acepta la ampliación del plazo para aviso de la ocurrencia del siniestro por parte del asegurado hasta 90 días siguientes a la fecha en que lo haya conocido o debido conocer. </w:delText>
        </w:r>
      </w:del>
    </w:p>
    <w:p w:rsidR="00563E0A" w:rsidRPr="00131A9E" w:rsidDel="000B1747" w:rsidRDefault="00563E0A" w:rsidP="00131A9E">
      <w:pPr>
        <w:spacing w:line="240" w:lineRule="auto"/>
        <w:rPr>
          <w:del w:id="4649" w:author="Oscar F. Acevedo" w:date="2014-01-27T10:45:00Z"/>
          <w:rFonts w:ascii="Arial Narrow" w:eastAsia="Calibri" w:hAnsi="Arial Narrow"/>
          <w:szCs w:val="22"/>
        </w:rPr>
      </w:pPr>
    </w:p>
    <w:p w:rsidR="00563E0A" w:rsidRPr="00131A9E" w:rsidDel="000B1747" w:rsidRDefault="00605033" w:rsidP="00131A9E">
      <w:pPr>
        <w:spacing w:line="240" w:lineRule="auto"/>
        <w:rPr>
          <w:del w:id="4650" w:author="Oscar F. Acevedo" w:date="2014-01-27T10:45:00Z"/>
          <w:rFonts w:ascii="Arial Narrow" w:eastAsia="Calibri" w:hAnsi="Arial Narrow"/>
          <w:szCs w:val="22"/>
        </w:rPr>
      </w:pPr>
      <w:ins w:id="4651" w:author="Marcelo Roa" w:date="2014-01-25T13:07:00Z">
        <w:del w:id="4652" w:author="Oscar F. Acevedo" w:date="2014-01-27T10:45:00Z">
          <w:r w:rsidDel="000B1747">
            <w:rPr>
              <w:rFonts w:ascii="Arial Narrow" w:eastAsia="Calibri" w:hAnsi="Arial Narrow"/>
              <w:szCs w:val="22"/>
            </w:rPr>
            <w:delText>39</w:delText>
          </w:r>
        </w:del>
      </w:ins>
      <w:del w:id="4653" w:author="Oscar F. Acevedo" w:date="2014-01-27T10:45:00Z">
        <w:r w:rsidR="00563E0A" w:rsidRPr="00131A9E" w:rsidDel="000B1747">
          <w:rPr>
            <w:rFonts w:ascii="Arial Narrow" w:eastAsia="Calibri" w:hAnsi="Arial Narrow"/>
            <w:szCs w:val="22"/>
          </w:rPr>
          <w:delText xml:space="preserve">40. Cláusula de siniestros en serie </w:delText>
        </w:r>
      </w:del>
    </w:p>
    <w:p w:rsidR="00563E0A" w:rsidRPr="00131A9E" w:rsidDel="000B1747" w:rsidRDefault="00563E0A" w:rsidP="00131A9E">
      <w:pPr>
        <w:spacing w:line="240" w:lineRule="auto"/>
        <w:rPr>
          <w:del w:id="4654" w:author="Oscar F. Acevedo" w:date="2014-01-27T10:45:00Z"/>
          <w:rFonts w:ascii="Arial Narrow" w:eastAsia="Calibri" w:hAnsi="Arial Narrow"/>
          <w:szCs w:val="22"/>
        </w:rPr>
      </w:pPr>
    </w:p>
    <w:p w:rsidR="00563E0A" w:rsidRPr="00131A9E" w:rsidDel="000B1747" w:rsidRDefault="00563E0A" w:rsidP="00131A9E">
      <w:pPr>
        <w:spacing w:line="240" w:lineRule="auto"/>
        <w:rPr>
          <w:del w:id="4655" w:author="Oscar F. Acevedo" w:date="2014-01-27T10:45:00Z"/>
          <w:rFonts w:ascii="Arial Narrow" w:eastAsia="Calibri" w:hAnsi="Arial Narrow"/>
          <w:szCs w:val="22"/>
        </w:rPr>
      </w:pPr>
      <w:del w:id="4656" w:author="Oscar F. Acevedo" w:date="2014-01-27T10:45:00Z">
        <w:r w:rsidRPr="00131A9E" w:rsidDel="000B1747">
          <w:rPr>
            <w:rFonts w:ascii="Arial Narrow" w:eastAsia="Calibri" w:hAnsi="Arial Narrow"/>
            <w:szCs w:val="22"/>
          </w:rPr>
          <w:delText xml:space="preserve">Si una serie de reclamaciones de tercero / usuario / clientes resultaran de un solo acto negligente, error negligente u omisión negligente o de un solo acto u omisión deshonesto o fraudulento (o series relacionados de actos negligentes, errores negligentes u omisiones negligentes o series relacionadas con actos u omisiones deshonestos o fraudulentos), entonces, independientemente del número total de reclamos, todas las reclamaciones de tercero / usuario / clientes serán considerados como una sola reclamación de tercero / usuario / clientes con el propósito de la aplicación de los Deducibles </w:delText>
        </w:r>
      </w:del>
    </w:p>
    <w:p w:rsidR="00563E0A" w:rsidRPr="00131A9E" w:rsidDel="000B1747" w:rsidRDefault="00563E0A" w:rsidP="00131A9E">
      <w:pPr>
        <w:spacing w:line="240" w:lineRule="auto"/>
        <w:rPr>
          <w:del w:id="4657" w:author="Oscar F. Acevedo" w:date="2014-01-27T10:45:00Z"/>
          <w:rFonts w:ascii="Arial Narrow" w:eastAsia="Calibri" w:hAnsi="Arial Narrow"/>
          <w:szCs w:val="22"/>
        </w:rPr>
      </w:pPr>
    </w:p>
    <w:p w:rsidR="00563E0A" w:rsidRPr="00131A9E" w:rsidDel="000B1747" w:rsidRDefault="00563E0A" w:rsidP="00131A9E">
      <w:pPr>
        <w:spacing w:line="240" w:lineRule="auto"/>
        <w:rPr>
          <w:del w:id="4658" w:author="Oscar F. Acevedo" w:date="2014-01-27T10:45:00Z"/>
          <w:rFonts w:ascii="Arial Narrow" w:eastAsia="Calibri" w:hAnsi="Arial Narrow"/>
          <w:szCs w:val="22"/>
        </w:rPr>
      </w:pPr>
      <w:del w:id="4659" w:author="Oscar F. Acevedo" w:date="2014-01-27T10:45:00Z">
        <w:r w:rsidRPr="00131A9E" w:rsidDel="000B1747">
          <w:rPr>
            <w:rFonts w:ascii="Arial Narrow" w:eastAsia="Calibri" w:hAnsi="Arial Narrow"/>
            <w:szCs w:val="22"/>
          </w:rPr>
          <w:delText>4</w:delText>
        </w:r>
      </w:del>
      <w:ins w:id="4660" w:author="Marcelo Roa" w:date="2014-01-25T13:07:00Z">
        <w:del w:id="4661" w:author="Oscar F. Acevedo" w:date="2014-01-27T10:45:00Z">
          <w:r w:rsidR="00605033" w:rsidDel="000B1747">
            <w:rPr>
              <w:rFonts w:ascii="Arial Narrow" w:eastAsia="Calibri" w:hAnsi="Arial Narrow"/>
              <w:szCs w:val="22"/>
            </w:rPr>
            <w:delText>0</w:delText>
          </w:r>
        </w:del>
      </w:ins>
      <w:del w:id="4662" w:author="Oscar F. Acevedo" w:date="2014-01-27T10:45:00Z">
        <w:r w:rsidRPr="00131A9E" w:rsidDel="000B1747">
          <w:rPr>
            <w:rFonts w:ascii="Arial Narrow" w:eastAsia="Calibri" w:hAnsi="Arial Narrow"/>
            <w:szCs w:val="22"/>
          </w:rPr>
          <w:delText>1. Anticipo de indemnización 76% de la pérdida.</w:delText>
        </w:r>
      </w:del>
    </w:p>
    <w:p w:rsidR="00563E0A" w:rsidRPr="00131A9E" w:rsidDel="000B1747" w:rsidRDefault="00563E0A" w:rsidP="00131A9E">
      <w:pPr>
        <w:spacing w:line="240" w:lineRule="auto"/>
        <w:rPr>
          <w:del w:id="4663" w:author="Oscar F. Acevedo" w:date="2014-01-27T10:45:00Z"/>
          <w:rFonts w:ascii="Arial Narrow" w:eastAsia="Calibri" w:hAnsi="Arial Narrow"/>
          <w:szCs w:val="22"/>
        </w:rPr>
      </w:pPr>
    </w:p>
    <w:p w:rsidR="00563E0A" w:rsidRPr="00131A9E" w:rsidDel="000B1747" w:rsidRDefault="00563E0A" w:rsidP="00131A9E">
      <w:pPr>
        <w:spacing w:line="240" w:lineRule="auto"/>
        <w:rPr>
          <w:del w:id="4664" w:author="Oscar F. Acevedo" w:date="2014-01-27T10:45:00Z"/>
          <w:rFonts w:ascii="Arial Narrow" w:eastAsia="Calibri" w:hAnsi="Arial Narrow"/>
          <w:szCs w:val="22"/>
        </w:rPr>
      </w:pPr>
      <w:del w:id="4665" w:author="Oscar F. Acevedo" w:date="2014-01-27T10:45:00Z">
        <w:r w:rsidRPr="00131A9E" w:rsidDel="000B1747">
          <w:rPr>
            <w:rFonts w:ascii="Arial Narrow" w:eastAsia="Calibri" w:hAnsi="Arial Narrow"/>
            <w:szCs w:val="22"/>
          </w:rPr>
          <w:delText xml:space="preserve">Queda aclarado y convenido bajo esta cláusula que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 </w:delText>
        </w:r>
      </w:del>
    </w:p>
    <w:p w:rsidR="00563E0A" w:rsidRPr="00131A9E" w:rsidDel="000B1747" w:rsidRDefault="00563E0A" w:rsidP="00131A9E">
      <w:pPr>
        <w:spacing w:line="240" w:lineRule="auto"/>
        <w:rPr>
          <w:del w:id="4666" w:author="Oscar F. Acevedo" w:date="2014-01-27T10:45:00Z"/>
          <w:rFonts w:ascii="Arial Narrow" w:eastAsia="Calibri" w:hAnsi="Arial Narrow"/>
          <w:szCs w:val="22"/>
        </w:rPr>
      </w:pPr>
    </w:p>
    <w:p w:rsidR="00563E0A" w:rsidRPr="00131A9E" w:rsidDel="000B1747" w:rsidRDefault="00563E0A" w:rsidP="00131A9E">
      <w:pPr>
        <w:spacing w:line="240" w:lineRule="auto"/>
        <w:rPr>
          <w:del w:id="4667" w:author="Oscar F. Acevedo" w:date="2014-01-27T10:45:00Z"/>
          <w:rFonts w:ascii="Arial Narrow" w:eastAsia="Calibri" w:hAnsi="Arial Narrow"/>
          <w:szCs w:val="22"/>
        </w:rPr>
      </w:pPr>
      <w:del w:id="4668" w:author="Oscar F. Acevedo" w:date="2014-01-27T10:45:00Z">
        <w:r w:rsidRPr="00131A9E" w:rsidDel="000B1747">
          <w:rPr>
            <w:rFonts w:ascii="Arial Narrow" w:eastAsia="Calibri" w:hAnsi="Arial Narrow"/>
            <w:szCs w:val="22"/>
          </w:rPr>
          <w:delText>4</w:delText>
        </w:r>
      </w:del>
      <w:ins w:id="4669" w:author="Marcelo Roa" w:date="2014-01-25T13:07:00Z">
        <w:del w:id="4670" w:author="Oscar F. Acevedo" w:date="2014-01-27T10:45:00Z">
          <w:r w:rsidR="00605033" w:rsidDel="000B1747">
            <w:rPr>
              <w:rFonts w:ascii="Arial Narrow" w:eastAsia="Calibri" w:hAnsi="Arial Narrow"/>
              <w:szCs w:val="22"/>
            </w:rPr>
            <w:delText>1</w:delText>
          </w:r>
        </w:del>
      </w:ins>
      <w:del w:id="4671" w:author="Oscar F. Acevedo" w:date="2014-01-27T10:45:00Z">
        <w:r w:rsidRPr="00131A9E" w:rsidDel="000B1747">
          <w:rPr>
            <w:rFonts w:ascii="Arial Narrow" w:eastAsia="Calibri" w:hAnsi="Arial Narrow"/>
            <w:szCs w:val="22"/>
          </w:rPr>
          <w:delText xml:space="preserve">2. Ampliación del plazo para aviso de no renovación o prórroga de la póliza </w:delText>
        </w:r>
      </w:del>
    </w:p>
    <w:p w:rsidR="00563E0A" w:rsidRPr="00131A9E" w:rsidDel="000B1747" w:rsidRDefault="00563E0A" w:rsidP="00131A9E">
      <w:pPr>
        <w:spacing w:line="240" w:lineRule="auto"/>
        <w:rPr>
          <w:del w:id="4672" w:author="Oscar F. Acevedo" w:date="2014-01-27T10:45:00Z"/>
          <w:rFonts w:ascii="Arial Narrow" w:eastAsia="Calibri" w:hAnsi="Arial Narrow"/>
          <w:szCs w:val="22"/>
        </w:rPr>
      </w:pPr>
    </w:p>
    <w:p w:rsidR="00563E0A" w:rsidRPr="00131A9E" w:rsidDel="000B1747" w:rsidRDefault="00563E0A" w:rsidP="00131A9E">
      <w:pPr>
        <w:spacing w:line="240" w:lineRule="auto"/>
        <w:rPr>
          <w:del w:id="4673" w:author="Oscar F. Acevedo" w:date="2014-01-27T10:45:00Z"/>
          <w:rFonts w:ascii="Arial Narrow" w:eastAsia="Calibri" w:hAnsi="Arial Narrow"/>
          <w:szCs w:val="22"/>
        </w:rPr>
      </w:pPr>
      <w:del w:id="4674" w:author="Oscar F. Acevedo" w:date="2014-01-27T10:45:00Z">
        <w:r w:rsidRPr="00131A9E" w:rsidDel="000B1747">
          <w:rPr>
            <w:rFonts w:ascii="Arial Narrow" w:eastAsia="Calibri" w:hAnsi="Arial Narrow"/>
            <w:szCs w:val="22"/>
          </w:rPr>
          <w:delText xml:space="preserve">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 </w:delText>
        </w:r>
      </w:del>
    </w:p>
    <w:p w:rsidR="00563E0A" w:rsidRPr="00131A9E" w:rsidDel="000B1747" w:rsidRDefault="00563E0A" w:rsidP="00131A9E">
      <w:pPr>
        <w:spacing w:line="240" w:lineRule="auto"/>
        <w:rPr>
          <w:del w:id="4675" w:author="Oscar F. Acevedo" w:date="2014-01-27T10:45:00Z"/>
          <w:rFonts w:ascii="Arial Narrow" w:eastAsia="Calibri" w:hAnsi="Arial Narrow"/>
          <w:szCs w:val="22"/>
        </w:rPr>
      </w:pPr>
      <w:del w:id="4676" w:author="Oscar F. Acevedo" w:date="2014-01-27T10:45:00Z">
        <w:r w:rsidRPr="00131A9E" w:rsidDel="000B1747">
          <w:rPr>
            <w:rFonts w:ascii="Arial Narrow" w:eastAsia="Calibri" w:hAnsi="Arial Narrow"/>
            <w:szCs w:val="22"/>
          </w:rPr>
          <w:delText xml:space="preserve">Lo anterior, no compromete ni obliga a la Entidad a afectar la prórroga de los contratos (pólizas) adjudicadas. </w:delText>
        </w:r>
      </w:del>
    </w:p>
    <w:p w:rsidR="00563E0A" w:rsidRPr="00131A9E" w:rsidDel="000B1747" w:rsidRDefault="00563E0A" w:rsidP="00131A9E">
      <w:pPr>
        <w:spacing w:line="240" w:lineRule="auto"/>
        <w:rPr>
          <w:del w:id="4677" w:author="Oscar F. Acevedo" w:date="2014-01-27T10:45:00Z"/>
          <w:rFonts w:ascii="Arial Narrow" w:eastAsia="Calibri" w:hAnsi="Arial Narrow"/>
          <w:szCs w:val="22"/>
        </w:rPr>
      </w:pPr>
    </w:p>
    <w:p w:rsidR="00563E0A" w:rsidRPr="00131A9E" w:rsidDel="000B1747" w:rsidRDefault="00563E0A" w:rsidP="00131A9E">
      <w:pPr>
        <w:spacing w:line="240" w:lineRule="auto"/>
        <w:rPr>
          <w:del w:id="4678" w:author="Oscar F. Acevedo" w:date="2014-01-27T10:45:00Z"/>
          <w:rFonts w:ascii="Arial Narrow" w:eastAsia="Calibri" w:hAnsi="Arial Narrow"/>
          <w:szCs w:val="22"/>
        </w:rPr>
      </w:pPr>
      <w:del w:id="4679" w:author="Oscar F. Acevedo" w:date="2014-01-27T10:45:00Z">
        <w:r w:rsidRPr="00131A9E" w:rsidDel="000B1747">
          <w:rPr>
            <w:rFonts w:ascii="Arial Narrow" w:eastAsia="Calibri" w:hAnsi="Arial Narrow"/>
            <w:szCs w:val="22"/>
          </w:rPr>
          <w:delText>4</w:delText>
        </w:r>
      </w:del>
      <w:ins w:id="4680" w:author="Marcelo Roa" w:date="2014-01-25T13:07:00Z">
        <w:del w:id="4681" w:author="Oscar F. Acevedo" w:date="2014-01-27T10:45:00Z">
          <w:r w:rsidR="00605033" w:rsidDel="000B1747">
            <w:rPr>
              <w:rFonts w:ascii="Arial Narrow" w:eastAsia="Calibri" w:hAnsi="Arial Narrow"/>
              <w:szCs w:val="22"/>
            </w:rPr>
            <w:delText>2</w:delText>
          </w:r>
        </w:del>
      </w:ins>
      <w:del w:id="4682" w:author="Oscar F. Acevedo" w:date="2014-01-27T10:45:00Z">
        <w:r w:rsidRPr="00131A9E" w:rsidDel="000B1747">
          <w:rPr>
            <w:rFonts w:ascii="Arial Narrow" w:eastAsia="Calibri" w:hAnsi="Arial Narrow"/>
            <w:szCs w:val="22"/>
          </w:rPr>
          <w:delText xml:space="preserve">3. No concurrencia de amparos, cláusulas o condiciones </w:delText>
        </w:r>
      </w:del>
    </w:p>
    <w:p w:rsidR="00563E0A" w:rsidRPr="00131A9E" w:rsidDel="000B1747" w:rsidRDefault="00563E0A" w:rsidP="00131A9E">
      <w:pPr>
        <w:spacing w:line="240" w:lineRule="auto"/>
        <w:rPr>
          <w:del w:id="4683" w:author="Oscar F. Acevedo" w:date="2014-01-27T10:45:00Z"/>
          <w:rFonts w:ascii="Arial Narrow" w:eastAsia="Calibri" w:hAnsi="Arial Narrow"/>
          <w:szCs w:val="22"/>
        </w:rPr>
      </w:pPr>
    </w:p>
    <w:p w:rsidR="00563E0A" w:rsidRPr="00131A9E" w:rsidDel="000B1747" w:rsidRDefault="00563E0A" w:rsidP="00131A9E">
      <w:pPr>
        <w:spacing w:line="240" w:lineRule="auto"/>
        <w:rPr>
          <w:del w:id="4684" w:author="Oscar F. Acevedo" w:date="2014-01-27T10:45:00Z"/>
          <w:rFonts w:ascii="Arial Narrow" w:eastAsia="Calibri" w:hAnsi="Arial Narrow"/>
          <w:szCs w:val="22"/>
        </w:rPr>
      </w:pPr>
      <w:del w:id="4685" w:author="Oscar F. Acevedo" w:date="2014-01-27T10:45:00Z">
        <w:r w:rsidRPr="00131A9E" w:rsidDel="000B1747">
          <w:rPr>
            <w:rFonts w:ascii="Arial Narrow" w:eastAsia="Calibri" w:hAnsi="Arial Narrow"/>
            <w:szCs w:val="22"/>
          </w:rPr>
          <w:delTex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aplicara aquella que determine el asegurado de acuerdo a su conveniencia. </w:delText>
        </w:r>
      </w:del>
    </w:p>
    <w:p w:rsidR="00563E0A" w:rsidRPr="00131A9E" w:rsidDel="000B1747" w:rsidRDefault="00563E0A" w:rsidP="00131A9E">
      <w:pPr>
        <w:spacing w:line="240" w:lineRule="auto"/>
        <w:rPr>
          <w:del w:id="4686" w:author="Oscar F. Acevedo" w:date="2014-01-27T10:45:00Z"/>
          <w:rFonts w:ascii="Arial Narrow" w:eastAsia="Calibri" w:hAnsi="Arial Narrow"/>
          <w:szCs w:val="22"/>
        </w:rPr>
      </w:pPr>
    </w:p>
    <w:p w:rsidR="00563E0A" w:rsidRPr="00131A9E" w:rsidDel="000B1747" w:rsidRDefault="00563E0A" w:rsidP="00131A9E">
      <w:pPr>
        <w:spacing w:line="240" w:lineRule="auto"/>
        <w:rPr>
          <w:del w:id="4687" w:author="Oscar F. Acevedo" w:date="2014-01-27T10:45:00Z"/>
          <w:rFonts w:ascii="Arial Narrow" w:eastAsia="Calibri" w:hAnsi="Arial Narrow"/>
          <w:szCs w:val="22"/>
        </w:rPr>
      </w:pPr>
      <w:del w:id="4688" w:author="Oscar F. Acevedo" w:date="2014-01-27T10:45:00Z">
        <w:r w:rsidRPr="00131A9E" w:rsidDel="000B1747">
          <w:rPr>
            <w:rFonts w:ascii="Arial Narrow" w:eastAsia="Calibri" w:hAnsi="Arial Narrow"/>
            <w:szCs w:val="22"/>
          </w:rPr>
          <w:delText>4</w:delText>
        </w:r>
      </w:del>
      <w:ins w:id="4689" w:author="Marcelo Roa" w:date="2014-01-25T13:07:00Z">
        <w:del w:id="4690" w:author="Oscar F. Acevedo" w:date="2014-01-27T10:45:00Z">
          <w:r w:rsidR="00605033" w:rsidDel="000B1747">
            <w:rPr>
              <w:rFonts w:ascii="Arial Narrow" w:eastAsia="Calibri" w:hAnsi="Arial Narrow"/>
              <w:szCs w:val="22"/>
            </w:rPr>
            <w:delText>3</w:delText>
          </w:r>
        </w:del>
      </w:ins>
      <w:del w:id="4691" w:author="Oscar F. Acevedo" w:date="2014-01-27T10:45:00Z">
        <w:r w:rsidRPr="00131A9E" w:rsidDel="000B1747">
          <w:rPr>
            <w:rFonts w:ascii="Arial Narrow" w:eastAsia="Calibri" w:hAnsi="Arial Narrow"/>
            <w:szCs w:val="22"/>
          </w:rPr>
          <w:delText xml:space="preserve">4. Conocimiento del riesgo </w:delText>
        </w:r>
      </w:del>
    </w:p>
    <w:p w:rsidR="00563E0A" w:rsidRPr="00131A9E" w:rsidDel="000B1747" w:rsidRDefault="00563E0A" w:rsidP="00131A9E">
      <w:pPr>
        <w:spacing w:line="240" w:lineRule="auto"/>
        <w:rPr>
          <w:del w:id="4692" w:author="Oscar F. Acevedo" w:date="2014-01-27T10:45:00Z"/>
          <w:rFonts w:ascii="Arial Narrow" w:eastAsia="Calibri" w:hAnsi="Arial Narrow"/>
          <w:szCs w:val="22"/>
        </w:rPr>
      </w:pPr>
    </w:p>
    <w:p w:rsidR="00563E0A" w:rsidRPr="00131A9E" w:rsidDel="000B1747" w:rsidRDefault="00563E0A" w:rsidP="00131A9E">
      <w:pPr>
        <w:spacing w:line="240" w:lineRule="auto"/>
        <w:rPr>
          <w:del w:id="4693" w:author="Oscar F. Acevedo" w:date="2014-01-27T10:45:00Z"/>
          <w:rFonts w:ascii="Arial Narrow" w:eastAsia="Calibri" w:hAnsi="Arial Narrow"/>
          <w:szCs w:val="22"/>
        </w:rPr>
      </w:pPr>
      <w:del w:id="4694" w:author="Oscar F. Acevedo" w:date="2014-01-27T10:45:00Z">
        <w:r w:rsidRPr="00131A9E" w:rsidDel="000B1747">
          <w:rPr>
            <w:rFonts w:ascii="Arial Narrow" w:eastAsia="Calibri" w:hAnsi="Arial Narrow"/>
            <w:szCs w:val="22"/>
          </w:rPr>
          <w:delText xml:space="preserve">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w:delText>
        </w:r>
      </w:del>
    </w:p>
    <w:p w:rsidR="00563E0A" w:rsidRPr="00131A9E" w:rsidDel="000B1747" w:rsidRDefault="00563E0A" w:rsidP="00131A9E">
      <w:pPr>
        <w:spacing w:line="240" w:lineRule="auto"/>
        <w:rPr>
          <w:del w:id="4695" w:author="Oscar F. Acevedo" w:date="2014-01-27T10:45:00Z"/>
          <w:rFonts w:ascii="Arial Narrow" w:eastAsia="Calibri" w:hAnsi="Arial Narrow"/>
          <w:szCs w:val="22"/>
        </w:rPr>
      </w:pPr>
    </w:p>
    <w:p w:rsidR="00563E0A" w:rsidRPr="00131A9E" w:rsidDel="000B1747" w:rsidRDefault="00563E0A" w:rsidP="00131A9E">
      <w:pPr>
        <w:spacing w:line="240" w:lineRule="auto"/>
        <w:rPr>
          <w:del w:id="4696" w:author="Oscar F. Acevedo" w:date="2014-01-27T10:45:00Z"/>
          <w:rFonts w:ascii="Arial Narrow" w:eastAsia="Calibri" w:hAnsi="Arial Narrow"/>
          <w:szCs w:val="22"/>
        </w:rPr>
      </w:pPr>
      <w:del w:id="4697" w:author="Oscar F. Acevedo" w:date="2014-01-27T10:45:00Z">
        <w:r w:rsidRPr="00131A9E" w:rsidDel="000B1747">
          <w:rPr>
            <w:rFonts w:ascii="Arial Narrow" w:eastAsia="Calibri" w:hAnsi="Arial Narrow"/>
            <w:szCs w:val="22"/>
          </w:rPr>
          <w:delText>4</w:delText>
        </w:r>
      </w:del>
      <w:ins w:id="4698" w:author="Marcelo Roa" w:date="2014-01-25T13:07:00Z">
        <w:del w:id="4699" w:author="Oscar F. Acevedo" w:date="2014-01-27T10:45:00Z">
          <w:r w:rsidR="00605033" w:rsidDel="000B1747">
            <w:rPr>
              <w:rFonts w:ascii="Arial Narrow" w:eastAsia="Calibri" w:hAnsi="Arial Narrow"/>
              <w:szCs w:val="22"/>
            </w:rPr>
            <w:delText>4</w:delText>
          </w:r>
        </w:del>
      </w:ins>
      <w:del w:id="4700" w:author="Oscar F. Acevedo" w:date="2014-01-27T10:45:00Z">
        <w:r w:rsidRPr="00131A9E" w:rsidDel="000B1747">
          <w:rPr>
            <w:rFonts w:ascii="Arial Narrow" w:eastAsia="Calibri" w:hAnsi="Arial Narrow"/>
            <w:szCs w:val="22"/>
          </w:rPr>
          <w:delText xml:space="preserve">5. Modificación de condiciones </w:delText>
        </w:r>
      </w:del>
    </w:p>
    <w:p w:rsidR="00563E0A" w:rsidRPr="00131A9E" w:rsidDel="000B1747" w:rsidRDefault="00563E0A" w:rsidP="00131A9E">
      <w:pPr>
        <w:spacing w:line="240" w:lineRule="auto"/>
        <w:rPr>
          <w:del w:id="4701" w:author="Oscar F. Acevedo" w:date="2014-01-27T10:45:00Z"/>
          <w:rFonts w:ascii="Arial Narrow" w:eastAsia="Calibri" w:hAnsi="Arial Narrow"/>
          <w:szCs w:val="22"/>
        </w:rPr>
      </w:pPr>
    </w:p>
    <w:p w:rsidR="00563E0A" w:rsidRPr="00131A9E" w:rsidDel="000B1747" w:rsidRDefault="00563E0A" w:rsidP="00131A9E">
      <w:pPr>
        <w:spacing w:line="240" w:lineRule="auto"/>
        <w:rPr>
          <w:del w:id="4702" w:author="Oscar F. Acevedo" w:date="2014-01-27T10:45:00Z"/>
          <w:rFonts w:ascii="Arial Narrow" w:eastAsia="Calibri" w:hAnsi="Arial Narrow"/>
          <w:szCs w:val="22"/>
        </w:rPr>
      </w:pPr>
      <w:del w:id="4703" w:author="Oscar F. Acevedo" w:date="2014-01-27T10:45:00Z">
        <w:r w:rsidRPr="00131A9E" w:rsidDel="000B1747">
          <w:rPr>
            <w:rFonts w:ascii="Arial Narrow" w:eastAsia="Calibri" w:hAnsi="Arial Narrow"/>
            <w:szCs w:val="22"/>
          </w:rPr>
          <w:delText xml:space="preserve">La compañía debe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delText>
        </w:r>
      </w:del>
    </w:p>
    <w:p w:rsidR="00563E0A" w:rsidRPr="00131A9E" w:rsidDel="000B1747" w:rsidRDefault="00563E0A" w:rsidP="00131A9E">
      <w:pPr>
        <w:spacing w:line="240" w:lineRule="auto"/>
        <w:rPr>
          <w:del w:id="4704" w:author="Oscar F. Acevedo" w:date="2014-01-27T10:45:00Z"/>
          <w:rFonts w:ascii="Arial Narrow" w:eastAsia="Calibri" w:hAnsi="Arial Narrow"/>
          <w:szCs w:val="22"/>
        </w:rPr>
      </w:pPr>
    </w:p>
    <w:p w:rsidR="00563E0A" w:rsidRPr="00131A9E" w:rsidDel="000B1747" w:rsidRDefault="00563E0A" w:rsidP="00131A9E">
      <w:pPr>
        <w:spacing w:line="240" w:lineRule="auto"/>
        <w:rPr>
          <w:del w:id="4705" w:author="Oscar F. Acevedo" w:date="2014-01-27T10:45:00Z"/>
          <w:rFonts w:ascii="Arial Narrow" w:eastAsia="Calibri" w:hAnsi="Arial Narrow"/>
          <w:szCs w:val="22"/>
        </w:rPr>
      </w:pPr>
      <w:del w:id="4706" w:author="Oscar F. Acevedo" w:date="2014-01-27T10:45:00Z">
        <w:r w:rsidRPr="00131A9E" w:rsidDel="000B1747">
          <w:rPr>
            <w:rFonts w:ascii="Arial Narrow" w:eastAsia="Calibri" w:hAnsi="Arial Narrow"/>
            <w:szCs w:val="22"/>
          </w:rPr>
          <w:delText>4</w:delText>
        </w:r>
      </w:del>
      <w:ins w:id="4707" w:author="Marcelo Roa" w:date="2014-01-25T13:08:00Z">
        <w:del w:id="4708" w:author="Oscar F. Acevedo" w:date="2014-01-27T10:45:00Z">
          <w:r w:rsidR="00605033" w:rsidDel="000B1747">
            <w:rPr>
              <w:rFonts w:ascii="Arial Narrow" w:eastAsia="Calibri" w:hAnsi="Arial Narrow"/>
              <w:szCs w:val="22"/>
            </w:rPr>
            <w:delText>5</w:delText>
          </w:r>
        </w:del>
      </w:ins>
      <w:del w:id="4709" w:author="Oscar F. Acevedo" w:date="2014-01-27T10:45:00Z">
        <w:r w:rsidRPr="00131A9E" w:rsidDel="000B1747">
          <w:rPr>
            <w:rFonts w:ascii="Arial Narrow" w:eastAsia="Calibri" w:hAnsi="Arial Narrow"/>
            <w:szCs w:val="22"/>
          </w:rPr>
          <w:delText xml:space="preserve">6. Modificaciones a favor del asegurado </w:delText>
        </w:r>
      </w:del>
    </w:p>
    <w:p w:rsidR="00563E0A" w:rsidRPr="00131A9E" w:rsidDel="000B1747" w:rsidRDefault="00563E0A" w:rsidP="00131A9E">
      <w:pPr>
        <w:spacing w:line="240" w:lineRule="auto"/>
        <w:rPr>
          <w:del w:id="4710" w:author="Oscar F. Acevedo" w:date="2014-01-27T10:45:00Z"/>
          <w:rFonts w:ascii="Arial Narrow" w:eastAsia="Calibri" w:hAnsi="Arial Narrow"/>
          <w:szCs w:val="22"/>
        </w:rPr>
      </w:pPr>
    </w:p>
    <w:p w:rsidR="00563E0A" w:rsidRPr="00131A9E" w:rsidDel="000B1747" w:rsidRDefault="00563E0A" w:rsidP="00131A9E">
      <w:pPr>
        <w:spacing w:line="240" w:lineRule="auto"/>
        <w:rPr>
          <w:del w:id="4711" w:author="Oscar F. Acevedo" w:date="2014-01-27T10:45:00Z"/>
          <w:rFonts w:ascii="Arial Narrow" w:eastAsia="Calibri" w:hAnsi="Arial Narrow"/>
          <w:szCs w:val="22"/>
        </w:rPr>
      </w:pPr>
      <w:del w:id="4712" w:author="Oscar F. Acevedo" w:date="2014-01-27T10:45:00Z">
        <w:r w:rsidRPr="00131A9E" w:rsidDel="000B1747">
          <w:rPr>
            <w:rFonts w:ascii="Arial Narrow" w:eastAsia="Calibri" w:hAnsi="Arial Narrow"/>
            <w:szCs w:val="22"/>
          </w:rPr>
          <w:delText xml:space="preserve">La compañía contempla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 </w:delText>
        </w:r>
      </w:del>
    </w:p>
    <w:p w:rsidR="00563E0A" w:rsidRPr="00131A9E" w:rsidDel="000B1747" w:rsidRDefault="00563E0A" w:rsidP="00131A9E">
      <w:pPr>
        <w:spacing w:line="240" w:lineRule="auto"/>
        <w:rPr>
          <w:del w:id="4713" w:author="Oscar F. Acevedo" w:date="2014-01-27T10:45:00Z"/>
          <w:rFonts w:ascii="Arial Narrow" w:eastAsia="Calibri" w:hAnsi="Arial Narrow"/>
          <w:szCs w:val="22"/>
        </w:rPr>
      </w:pPr>
    </w:p>
    <w:p w:rsidR="00563E0A" w:rsidRPr="00131A9E" w:rsidDel="000B1747" w:rsidRDefault="00563E0A" w:rsidP="00131A9E">
      <w:pPr>
        <w:spacing w:line="240" w:lineRule="auto"/>
        <w:rPr>
          <w:del w:id="4714" w:author="Oscar F. Acevedo" w:date="2014-01-27T10:45:00Z"/>
          <w:rFonts w:ascii="Arial Narrow" w:eastAsia="Calibri" w:hAnsi="Arial Narrow"/>
          <w:szCs w:val="22"/>
        </w:rPr>
      </w:pPr>
      <w:del w:id="4715" w:author="Oscar F. Acevedo" w:date="2014-01-27T10:45:00Z">
        <w:r w:rsidRPr="00131A9E" w:rsidDel="000B1747">
          <w:rPr>
            <w:rFonts w:ascii="Arial Narrow" w:eastAsia="Calibri" w:hAnsi="Arial Narrow"/>
            <w:szCs w:val="22"/>
          </w:rPr>
          <w:delText>4</w:delText>
        </w:r>
      </w:del>
      <w:ins w:id="4716" w:author="Marcelo Roa" w:date="2014-01-25T13:08:00Z">
        <w:del w:id="4717" w:author="Oscar F. Acevedo" w:date="2014-01-27T10:45:00Z">
          <w:r w:rsidR="00605033" w:rsidDel="000B1747">
            <w:rPr>
              <w:rFonts w:ascii="Arial Narrow" w:eastAsia="Calibri" w:hAnsi="Arial Narrow"/>
              <w:szCs w:val="22"/>
            </w:rPr>
            <w:delText>6</w:delText>
          </w:r>
        </w:del>
      </w:ins>
      <w:del w:id="4718" w:author="Oscar F. Acevedo" w:date="2014-01-27T10:45:00Z">
        <w:r w:rsidRPr="00131A9E" w:rsidDel="000B1747">
          <w:rPr>
            <w:rFonts w:ascii="Arial Narrow" w:eastAsia="Calibri" w:hAnsi="Arial Narrow"/>
            <w:szCs w:val="22"/>
          </w:rPr>
          <w:delText xml:space="preserve">7. Modificaciones o variaciones del riesgo </w:delText>
        </w:r>
      </w:del>
    </w:p>
    <w:p w:rsidR="00563E0A" w:rsidRPr="00131A9E" w:rsidDel="000B1747" w:rsidRDefault="00563E0A" w:rsidP="00131A9E">
      <w:pPr>
        <w:spacing w:line="240" w:lineRule="auto"/>
        <w:rPr>
          <w:del w:id="4719" w:author="Oscar F. Acevedo" w:date="2014-01-27T10:45:00Z"/>
          <w:rFonts w:ascii="Arial Narrow" w:eastAsia="Calibri" w:hAnsi="Arial Narrow"/>
          <w:szCs w:val="22"/>
        </w:rPr>
      </w:pPr>
    </w:p>
    <w:p w:rsidR="00563E0A" w:rsidRPr="00131A9E" w:rsidDel="000B1747" w:rsidRDefault="00563E0A" w:rsidP="00131A9E">
      <w:pPr>
        <w:spacing w:line="240" w:lineRule="auto"/>
        <w:rPr>
          <w:del w:id="4720" w:author="Oscar F. Acevedo" w:date="2014-01-27T10:45:00Z"/>
          <w:rFonts w:ascii="Arial Narrow" w:eastAsia="Calibri" w:hAnsi="Arial Narrow"/>
          <w:szCs w:val="22"/>
        </w:rPr>
      </w:pPr>
      <w:del w:id="4721" w:author="Oscar F. Acevedo" w:date="2014-01-27T10:45:00Z">
        <w:r w:rsidRPr="00131A9E" w:rsidDel="000B1747">
          <w:rPr>
            <w:rFonts w:ascii="Arial Narrow" w:eastAsia="Calibri" w:hAnsi="Arial Narrow"/>
            <w:szCs w:val="22"/>
          </w:rPr>
          <w:delText xml:space="preserve">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 </w:delText>
        </w:r>
      </w:del>
    </w:p>
    <w:p w:rsidR="00563E0A" w:rsidRPr="00131A9E" w:rsidDel="000B1747" w:rsidRDefault="00563E0A" w:rsidP="00131A9E">
      <w:pPr>
        <w:spacing w:line="240" w:lineRule="auto"/>
        <w:rPr>
          <w:del w:id="4722" w:author="Oscar F. Acevedo" w:date="2014-01-27T10:45:00Z"/>
          <w:rFonts w:ascii="Arial Narrow" w:eastAsia="Calibri" w:hAnsi="Arial Narrow"/>
          <w:szCs w:val="22"/>
        </w:rPr>
      </w:pPr>
    </w:p>
    <w:p w:rsidR="00563E0A" w:rsidRPr="00131A9E" w:rsidDel="000B1747" w:rsidRDefault="00563E0A" w:rsidP="00131A9E">
      <w:pPr>
        <w:spacing w:line="240" w:lineRule="auto"/>
        <w:rPr>
          <w:del w:id="4723" w:author="Oscar F. Acevedo" w:date="2014-01-27T10:45:00Z"/>
          <w:rFonts w:ascii="Arial Narrow" w:eastAsia="Calibri" w:hAnsi="Arial Narrow"/>
          <w:szCs w:val="22"/>
        </w:rPr>
      </w:pPr>
      <w:del w:id="4724" w:author="Oscar F. Acevedo" w:date="2014-01-27T10:45:00Z">
        <w:r w:rsidRPr="00131A9E" w:rsidDel="000B1747">
          <w:rPr>
            <w:rFonts w:ascii="Arial Narrow" w:eastAsia="Calibri" w:hAnsi="Arial Narrow"/>
            <w:szCs w:val="22"/>
          </w:rPr>
          <w:delText>4</w:delText>
        </w:r>
      </w:del>
      <w:ins w:id="4725" w:author="Marcelo Roa" w:date="2014-01-25T13:08:00Z">
        <w:del w:id="4726" w:author="Oscar F. Acevedo" w:date="2014-01-27T10:45:00Z">
          <w:r w:rsidR="00605033" w:rsidDel="000B1747">
            <w:rPr>
              <w:rFonts w:ascii="Arial Narrow" w:eastAsia="Calibri" w:hAnsi="Arial Narrow"/>
              <w:szCs w:val="22"/>
            </w:rPr>
            <w:delText>7</w:delText>
          </w:r>
        </w:del>
      </w:ins>
      <w:del w:id="4727" w:author="Oscar F. Acevedo" w:date="2014-01-27T10:45:00Z">
        <w:r w:rsidRPr="00131A9E" w:rsidDel="000B1747">
          <w:rPr>
            <w:rFonts w:ascii="Arial Narrow" w:eastAsia="Calibri" w:hAnsi="Arial Narrow"/>
            <w:szCs w:val="22"/>
          </w:rPr>
          <w:delText xml:space="preserve">8. Protección de depósitos bancarios </w:delText>
        </w:r>
      </w:del>
    </w:p>
    <w:p w:rsidR="00563E0A" w:rsidRPr="00131A9E" w:rsidDel="000B1747" w:rsidRDefault="00563E0A" w:rsidP="00131A9E">
      <w:pPr>
        <w:spacing w:line="240" w:lineRule="auto"/>
        <w:rPr>
          <w:del w:id="4728" w:author="Oscar F. Acevedo" w:date="2014-01-27T10:45:00Z"/>
          <w:rFonts w:ascii="Arial Narrow" w:eastAsia="Calibri" w:hAnsi="Arial Narrow"/>
          <w:szCs w:val="22"/>
        </w:rPr>
      </w:pPr>
    </w:p>
    <w:p w:rsidR="00563E0A" w:rsidRPr="00131A9E" w:rsidDel="000B1747" w:rsidRDefault="00563E0A" w:rsidP="00131A9E">
      <w:pPr>
        <w:spacing w:line="240" w:lineRule="auto"/>
        <w:rPr>
          <w:del w:id="4729" w:author="Oscar F. Acevedo" w:date="2014-01-27T10:45:00Z"/>
          <w:rFonts w:ascii="Arial Narrow" w:eastAsia="Calibri" w:hAnsi="Arial Narrow"/>
          <w:szCs w:val="22"/>
        </w:rPr>
      </w:pPr>
      <w:del w:id="4730" w:author="Oscar F. Acevedo" w:date="2014-01-27T10:45:00Z">
        <w:r w:rsidRPr="00131A9E" w:rsidDel="000B1747">
          <w:rPr>
            <w:rFonts w:ascii="Arial Narrow" w:eastAsia="Calibri" w:hAnsi="Arial Narrow"/>
            <w:szCs w:val="22"/>
          </w:rPr>
          <w:delText xml:space="preserve">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 </w:delText>
        </w:r>
      </w:del>
    </w:p>
    <w:p w:rsidR="00563E0A" w:rsidRPr="00131A9E" w:rsidDel="000B1747" w:rsidRDefault="00563E0A" w:rsidP="00131A9E">
      <w:pPr>
        <w:spacing w:line="240" w:lineRule="auto"/>
        <w:rPr>
          <w:del w:id="4731" w:author="Oscar F. Acevedo" w:date="2014-01-27T10:45:00Z"/>
          <w:rFonts w:ascii="Arial Narrow" w:eastAsia="Calibri" w:hAnsi="Arial Narrow"/>
          <w:szCs w:val="22"/>
        </w:rPr>
      </w:pPr>
      <w:del w:id="4732" w:author="Oscar F. Acevedo" w:date="2014-01-27T10:45:00Z">
        <w:r w:rsidRPr="00131A9E" w:rsidDel="000B1747">
          <w:rPr>
            <w:rFonts w:ascii="Arial Narrow" w:eastAsia="Calibri" w:hAnsi="Arial Narrow"/>
            <w:szCs w:val="22"/>
          </w:rPr>
          <w:delText xml:space="preserve">Cualquier cheque o giro hecho o girado en nombre de la Entidad pagadero a una persona ficticia y endosada o pagada a nombre de dicha persona. </w:delText>
        </w:r>
      </w:del>
    </w:p>
    <w:p w:rsidR="00563E0A" w:rsidRPr="00131A9E" w:rsidDel="000B1747" w:rsidRDefault="00563E0A" w:rsidP="00131A9E">
      <w:pPr>
        <w:spacing w:line="240" w:lineRule="auto"/>
        <w:rPr>
          <w:del w:id="4733" w:author="Oscar F. Acevedo" w:date="2014-01-27T10:45:00Z"/>
          <w:rFonts w:ascii="Arial Narrow" w:eastAsia="Calibri" w:hAnsi="Arial Narrow"/>
          <w:szCs w:val="22"/>
        </w:rPr>
      </w:pPr>
    </w:p>
    <w:p w:rsidR="00563E0A" w:rsidRPr="00131A9E" w:rsidDel="000B1747" w:rsidRDefault="00563E0A" w:rsidP="00131A9E">
      <w:pPr>
        <w:spacing w:line="240" w:lineRule="auto"/>
        <w:rPr>
          <w:del w:id="4734" w:author="Oscar F. Acevedo" w:date="2014-01-27T10:45:00Z"/>
          <w:rFonts w:ascii="Arial Narrow" w:eastAsia="Calibri" w:hAnsi="Arial Narrow"/>
          <w:szCs w:val="22"/>
        </w:rPr>
      </w:pPr>
      <w:del w:id="4735" w:author="Oscar F. Acevedo" w:date="2014-01-27T10:45:00Z">
        <w:r w:rsidRPr="00131A9E" w:rsidDel="000B1747">
          <w:rPr>
            <w:rFonts w:ascii="Arial Narrow" w:eastAsia="Calibri" w:hAnsi="Arial Narrow"/>
            <w:szCs w:val="22"/>
          </w:rPr>
          <w:delText xml:space="preserve">Cualquier cheque o giro hecho o girado en transacción de la Entidad o por su representante a favor de un tercero y entregado al representante de éste que resultare endosado o cobrado por persona distinta de aquel a quien se giró. </w:delText>
        </w:r>
      </w:del>
    </w:p>
    <w:p w:rsidR="00563E0A" w:rsidRPr="00131A9E" w:rsidDel="000B1747" w:rsidRDefault="00563E0A" w:rsidP="00131A9E">
      <w:pPr>
        <w:spacing w:line="240" w:lineRule="auto"/>
        <w:rPr>
          <w:del w:id="4736" w:author="Oscar F. Acevedo" w:date="2014-01-27T10:45:00Z"/>
          <w:rFonts w:ascii="Arial Narrow" w:eastAsia="Calibri" w:hAnsi="Arial Narrow"/>
          <w:szCs w:val="22"/>
        </w:rPr>
      </w:pPr>
    </w:p>
    <w:p w:rsidR="00563E0A" w:rsidRPr="00131A9E" w:rsidDel="000B1747" w:rsidRDefault="00563E0A" w:rsidP="00131A9E">
      <w:pPr>
        <w:spacing w:line="240" w:lineRule="auto"/>
        <w:rPr>
          <w:del w:id="4737" w:author="Oscar F. Acevedo" w:date="2014-01-27T10:45:00Z"/>
          <w:rFonts w:ascii="Arial Narrow" w:eastAsia="Calibri" w:hAnsi="Arial Narrow"/>
          <w:szCs w:val="22"/>
        </w:rPr>
      </w:pPr>
      <w:del w:id="4738" w:author="Oscar F. Acevedo" w:date="2014-01-27T10:45:00Z">
        <w:r w:rsidRPr="00131A9E" w:rsidDel="000B1747">
          <w:rPr>
            <w:rFonts w:ascii="Arial Narrow" w:eastAsia="Calibri" w:hAnsi="Arial Narrow"/>
            <w:szCs w:val="22"/>
          </w:rPr>
          <w:delText xml:space="preserve">Y, Cualquier cheque o giro con destino al pago de salarios que habiendo sido girado u ordenado por la Entidad, resultare endosado y cobrado por un tercero orando supuestamente a nombre del girador, o de aquel a quien se debía hacer el pago. Para efectos de esta cobertura, las firmas estampadas por medios mecánicos, se consideran como firmas autógrafas. </w:delText>
        </w:r>
      </w:del>
    </w:p>
    <w:p w:rsidR="00563E0A" w:rsidRPr="00131A9E" w:rsidDel="000B1747" w:rsidRDefault="00563E0A" w:rsidP="00131A9E">
      <w:pPr>
        <w:spacing w:line="240" w:lineRule="auto"/>
        <w:rPr>
          <w:del w:id="4739" w:author="Oscar F. Acevedo" w:date="2014-01-27T10:45:00Z"/>
          <w:rFonts w:ascii="Arial Narrow" w:eastAsia="Calibri" w:hAnsi="Arial Narrow"/>
          <w:szCs w:val="22"/>
        </w:rPr>
      </w:pPr>
    </w:p>
    <w:p w:rsidR="00563E0A" w:rsidRPr="00131A9E" w:rsidDel="000B1747" w:rsidRDefault="00563E0A" w:rsidP="00131A9E">
      <w:pPr>
        <w:spacing w:line="240" w:lineRule="auto"/>
        <w:rPr>
          <w:del w:id="4740" w:author="Oscar F. Acevedo" w:date="2014-01-27T10:45:00Z"/>
          <w:rFonts w:ascii="Arial Narrow" w:eastAsia="Calibri" w:hAnsi="Arial Narrow"/>
          <w:szCs w:val="22"/>
        </w:rPr>
      </w:pPr>
      <w:del w:id="4741" w:author="Oscar F. Acevedo" w:date="2014-01-27T10:45:00Z">
        <w:r w:rsidRPr="00131A9E" w:rsidDel="000B1747">
          <w:rPr>
            <w:rFonts w:ascii="Arial Narrow" w:eastAsia="Calibri" w:hAnsi="Arial Narrow"/>
            <w:szCs w:val="22"/>
          </w:rPr>
          <w:delText>4</w:delText>
        </w:r>
      </w:del>
      <w:ins w:id="4742" w:author="Marcelo Roa" w:date="2014-01-25T13:08:00Z">
        <w:del w:id="4743" w:author="Oscar F. Acevedo" w:date="2014-01-27T10:45:00Z">
          <w:r w:rsidR="00605033" w:rsidDel="000B1747">
            <w:rPr>
              <w:rFonts w:ascii="Arial Narrow" w:eastAsia="Calibri" w:hAnsi="Arial Narrow"/>
              <w:szCs w:val="22"/>
            </w:rPr>
            <w:delText>8</w:delText>
          </w:r>
        </w:del>
      </w:ins>
      <w:del w:id="4744" w:author="Oscar F. Acevedo" w:date="2014-01-27T10:45:00Z">
        <w:r w:rsidRPr="00131A9E" w:rsidDel="000B1747">
          <w:rPr>
            <w:rFonts w:ascii="Arial Narrow" w:eastAsia="Calibri" w:hAnsi="Arial Narrow"/>
            <w:szCs w:val="22"/>
          </w:rPr>
          <w:delText xml:space="preserve">9. Anexo de Falsificación de Instrucciones de Pago para Transferencia Electrónicas </w:delText>
        </w:r>
      </w:del>
    </w:p>
    <w:p w:rsidR="00563E0A" w:rsidRPr="00131A9E" w:rsidDel="000B1747" w:rsidRDefault="00563E0A" w:rsidP="00131A9E">
      <w:pPr>
        <w:spacing w:line="240" w:lineRule="auto"/>
        <w:rPr>
          <w:del w:id="4745" w:author="Oscar F. Acevedo" w:date="2014-01-27T10:45:00Z"/>
          <w:rFonts w:ascii="Arial Narrow" w:eastAsia="Calibri" w:hAnsi="Arial Narrow"/>
          <w:szCs w:val="22"/>
        </w:rPr>
      </w:pPr>
    </w:p>
    <w:p w:rsidR="00563E0A" w:rsidRPr="00131A9E" w:rsidDel="000B1747" w:rsidRDefault="00605033" w:rsidP="00131A9E">
      <w:pPr>
        <w:spacing w:line="240" w:lineRule="auto"/>
        <w:rPr>
          <w:del w:id="4746" w:author="Oscar F. Acevedo" w:date="2014-01-27T10:45:00Z"/>
          <w:rFonts w:ascii="Arial Narrow" w:eastAsia="Calibri" w:hAnsi="Arial Narrow"/>
          <w:szCs w:val="22"/>
        </w:rPr>
      </w:pPr>
      <w:ins w:id="4747" w:author="Marcelo Roa" w:date="2014-01-25T13:08:00Z">
        <w:del w:id="4748" w:author="Oscar F. Acevedo" w:date="2014-01-27T10:45:00Z">
          <w:r w:rsidDel="000B1747">
            <w:rPr>
              <w:rFonts w:ascii="Arial Narrow" w:eastAsia="Calibri" w:hAnsi="Arial Narrow"/>
              <w:szCs w:val="22"/>
            </w:rPr>
            <w:delText>49</w:delText>
          </w:r>
        </w:del>
      </w:ins>
      <w:del w:id="4749" w:author="Oscar F. Acevedo" w:date="2014-01-27T10:45:00Z">
        <w:r w:rsidR="00563E0A" w:rsidRPr="00131A9E" w:rsidDel="000B1747">
          <w:rPr>
            <w:rFonts w:ascii="Arial Narrow" w:eastAsia="Calibri" w:hAnsi="Arial Narrow"/>
            <w:szCs w:val="22"/>
          </w:rPr>
          <w:delText xml:space="preserve">50. La presente póliza se complementa con el seguro global en cuanto al amparo de infidelidad de empleados. Por tal razón en caso de presentarse un siniestro que llegara a estar amparado por ambas pólizas, se afectara el siniestro de manejo hasta la concurrencia del valor asegurado y el exceso de la pérdida bajo el presente seguro de infidelidad y riesgos financieros, sin que la aseguradora pueda invocar a su favor la coexistencias de seguros. Con el hecho representar propuesta para el presente seguro de infidelidad y riesgos financieros, la aseguradora declara que conoce y acepta esta situación. </w:delText>
        </w:r>
      </w:del>
    </w:p>
    <w:p w:rsidR="00563E0A" w:rsidRPr="00131A9E" w:rsidDel="000B1747" w:rsidRDefault="00563E0A" w:rsidP="00131A9E">
      <w:pPr>
        <w:spacing w:line="240" w:lineRule="auto"/>
        <w:rPr>
          <w:del w:id="4750" w:author="Oscar F. Acevedo" w:date="2014-01-27T10:45:00Z"/>
          <w:rFonts w:ascii="Arial Narrow" w:eastAsia="Calibri" w:hAnsi="Arial Narrow"/>
          <w:szCs w:val="22"/>
        </w:rPr>
      </w:pPr>
    </w:p>
    <w:p w:rsidR="00563E0A" w:rsidRPr="00131A9E" w:rsidDel="000B1747" w:rsidRDefault="00563E0A" w:rsidP="00131A9E">
      <w:pPr>
        <w:spacing w:line="240" w:lineRule="auto"/>
        <w:rPr>
          <w:del w:id="4751" w:author="Oscar F. Acevedo" w:date="2014-01-27T10:45:00Z"/>
          <w:rFonts w:ascii="Arial Narrow" w:eastAsia="Calibri" w:hAnsi="Arial Narrow"/>
          <w:szCs w:val="22"/>
        </w:rPr>
      </w:pPr>
      <w:del w:id="4752" w:author="Oscar F. Acevedo" w:date="2014-01-27T10:45:00Z">
        <w:r w:rsidRPr="00131A9E" w:rsidDel="000B1747">
          <w:rPr>
            <w:rFonts w:ascii="Arial Narrow" w:eastAsia="Calibri" w:hAnsi="Arial Narrow"/>
            <w:szCs w:val="22"/>
          </w:rPr>
          <w:delText>DEDUCIBLE: $ 40.000.000</w:delText>
        </w:r>
      </w:del>
    </w:p>
    <w:p w:rsidR="00563E0A" w:rsidRDefault="00563E0A" w:rsidP="00131A9E">
      <w:pPr>
        <w:spacing w:line="240" w:lineRule="auto"/>
        <w:rPr>
          <w:rFonts w:ascii="Arial Narrow" w:eastAsia="Calibri" w:hAnsi="Arial Narrow"/>
          <w:szCs w:val="22"/>
        </w:rPr>
      </w:pPr>
    </w:p>
    <w:p w:rsidR="00131A9E" w:rsidRPr="00131A9E" w:rsidDel="002025A6" w:rsidRDefault="00131A9E" w:rsidP="00131A9E">
      <w:pPr>
        <w:spacing w:line="240" w:lineRule="auto"/>
        <w:rPr>
          <w:del w:id="4753" w:author="Oscar F. Acevedo" w:date="2014-01-27T08:31:00Z"/>
          <w:rFonts w:ascii="Arial Narrow" w:eastAsia="Calibri" w:hAnsi="Arial Narrow"/>
          <w:szCs w:val="22"/>
        </w:rPr>
      </w:pP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CONDICIONES TECNICAS OBLIGATORIAS HABILITANTES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SEGURO DE RESPONSABILIDAD CIVIL SERVIDORES PUBLICOS</w:t>
      </w:r>
    </w:p>
    <w:p w:rsidR="00563E0A" w:rsidRPr="00131A9E" w:rsidRDefault="00563E0A" w:rsidP="00131A9E">
      <w:pPr>
        <w:spacing w:line="240" w:lineRule="auto"/>
        <w:rPr>
          <w:rFonts w:ascii="Arial Narrow" w:hAnsi="Arial Narrow"/>
          <w:b/>
          <w:szCs w:val="22"/>
        </w:rPr>
      </w:pPr>
      <w:r w:rsidRPr="00131A9E">
        <w:rPr>
          <w:rFonts w:ascii="Arial Narrow" w:hAnsi="Arial Narrow"/>
          <w:b/>
          <w:szCs w:val="22"/>
        </w:rPr>
        <w:t>GRUPO No 2 -  ANEXO TECNICO</w:t>
      </w:r>
      <w:ins w:id="4754" w:author="Oscar F. Acevedo" w:date="2014-01-27T10:46:00Z">
        <w:r w:rsidR="000B1747">
          <w:rPr>
            <w:rFonts w:ascii="Arial Narrow" w:hAnsi="Arial Narrow"/>
            <w:b/>
            <w:szCs w:val="22"/>
          </w:rPr>
          <w:t xml:space="preserve"> CT.6</w:t>
        </w:r>
      </w:ins>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TOMADOR</w:t>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t xml:space="preserve"> </w:t>
      </w:r>
      <w:r w:rsidRPr="00131A9E">
        <w:rPr>
          <w:rFonts w:ascii="Arial Narrow" w:hAnsi="Arial Narrow"/>
          <w:szCs w:val="22"/>
        </w:rPr>
        <w:tab/>
        <w:t>ICETEX</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BENEFICIARIOS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INSTITUTO COLOMBIANO DE CREDITO EDUCATIVO Y ESTUDIOS TECNICOS EN EL EXTERIOR “MARIANO OSPINA PEREZ” - ICETEX Póliza de responsabilidad civil servidores públicos para amparar los perjuicios causados a terceros y/o a la entidad, a consecuencia de acciones, u omisiones, imputables a uno o varios funcionarios que desempeñen los cargos asegurados, así como los gastos u honorarios de abogados y costos judiciales en que incurran los asegurados para su defensa, como consecuencia de cualquier investigación o proceso iniciado(s) por cualquier organismo de control. (Se incluye, pero sin estar limitado a: procesos disciplinarios, Administrativos, Civiles, Penales, Responsabilidad Fiscal,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También se deja expresamente establecido que se otorga cobertura tanto a los perjuicios por lo que los funcionarios asegurados fuere responsables por haber cometido un acto incorrecto respecto del cual se le siga o debería seguir, bien juicio de responsabilidad fiscal al tenor de lo consagrado en la ley 610 de 2000, o bien, acción de repetición o de llamamiento en garantía con fines de repetición por culpa grave, al tenor a lo consagrado en le ley 678 de 2001.</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extiende la cobertura anteriormente descrita, a las acciones u omisiones imputables a uno o varios funcionarios que desempeñen los cargos asegurados, y que en desarrollo de sus funciones deban desempeñarse como funcionarios de  ICETEX  o delegación en otras entidades de carácter estatal.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UBICACIÓN COLOMBIA- JURISDICCIÓN COLOMBIANA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OFERTA BÁSICA DE VALOR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Pérdida Fiscal </w:t>
      </w:r>
      <w:r w:rsidRPr="00CD65D0">
        <w:rPr>
          <w:rFonts w:ascii="Arial Narrow" w:hAnsi="Arial Narrow"/>
          <w:b/>
          <w:szCs w:val="22"/>
          <w:rPrChange w:id="4755" w:author="Oscar F. Acevedo" w:date="2014-01-27T09:16:00Z">
            <w:rPr>
              <w:rFonts w:ascii="Arial Narrow" w:hAnsi="Arial Narrow"/>
              <w:szCs w:val="22"/>
            </w:rPr>
          </w:rPrChange>
        </w:rPr>
        <w:t>$9.000.000.000</w:t>
      </w:r>
      <w:r w:rsidRPr="00131A9E">
        <w:rPr>
          <w:rFonts w:ascii="Arial Narrow" w:hAnsi="Arial Narrow"/>
          <w:szCs w:val="22"/>
        </w:rPr>
        <w:t xml:space="preserve"> Agregado por vigencia, Incluye: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Defensa: Sublímite de $ Agregado / vigencia.</w:t>
      </w:r>
      <w:r w:rsidRPr="00CD65D0">
        <w:rPr>
          <w:rFonts w:ascii="Arial Narrow" w:hAnsi="Arial Narrow"/>
          <w:b/>
          <w:szCs w:val="22"/>
          <w:rPrChange w:id="4756" w:author="Oscar F. Acevedo" w:date="2014-01-27T09:16:00Z">
            <w:rPr>
              <w:rFonts w:ascii="Arial Narrow" w:hAnsi="Arial Narrow"/>
              <w:szCs w:val="22"/>
            </w:rPr>
          </w:rPrChange>
        </w:rPr>
        <w:t xml:space="preserve"> $4.500.000.000</w:t>
      </w:r>
      <w:r w:rsidRPr="00131A9E">
        <w:rPr>
          <w:rFonts w:ascii="Arial Narrow" w:hAnsi="Arial Narrow"/>
          <w:szCs w:val="22"/>
        </w:rPr>
        <w:t xml:space="preserve"> Otros Costos procesales incluyendo cauciones judiciales $2.000.000.000 evento/vigencia.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proofErr w:type="spellStart"/>
      <w:r w:rsidRPr="00131A9E">
        <w:rPr>
          <w:rFonts w:ascii="Arial Narrow" w:hAnsi="Arial Narrow"/>
          <w:szCs w:val="22"/>
        </w:rPr>
        <w:t>Sublímites</w:t>
      </w:r>
      <w:proofErr w:type="spellEnd"/>
      <w:r w:rsidRPr="00131A9E">
        <w:rPr>
          <w:rFonts w:ascii="Arial Narrow" w:hAnsi="Arial Narrow"/>
          <w:szCs w:val="22"/>
        </w:rPr>
        <w:t xml:space="preserve"> Básicos  para la Cobertura de Gastos de Defensa, los cuales deben operar exclusivamente bajo la modalidad Persona /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SUBLIMITES INVESTIGACION DISCIPLINARIA INTERNA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$5.000.000 POR PERSONA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$50.000.000 POR EVENTO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$300.000.000  VIGENCIA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Procesos de Investigaciones Preliminares. Según tipo de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Investigaciones preliminares: Toda investigación preliminar adelantada contra un servidor público asegurado, por parte de un organismo oficial antes que exista decisión de vinculación definitiva del asegurado a un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para Procesos Fiscales. Ley 610 de 2000.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para Procesos Disciplinarios. Ley 734 de 2002 (Código Único Disciplinario)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para Procesos Penales.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Sistema Inquisitivo (Ley 600 de 2000). Toda la etapa de investigación previa (art. 322 y s.s.) adelantada por la Fiscalía de acuerdo con el procedimiento establecido hasta antes del auto de formulación de imputación (art. 331 y s.s.)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Sistema Acusatorio (Ley 906 de 2004). Toda la etapa de instrucción adelantada por la Fiscalía de acuerdo con el procedimiento establecido para el sistema penal acusatorio hasta antes del auto de formulación de imputación (art. 286 y s.s.)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Definición para Procesos ante Otros Organismos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Toda la etapa de investigación preliminar adelantada contra un servidor público y/o funcionario con responsabilidades similares, adelantada por un organismo oficial, antes de que exista decisión de vinculación definitiva a un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para Procesos Civiles. De acuerdo con la Ley 678 de 2001.</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Procesos Verbales Sumarios en lo disciplinario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De conformidad con lo establecido por el artículo 175 del Código Único Disciplinario –LEY 734 DE 2002, modificados por el artículo 57 de la Ley 1474 de 201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2, 4, 17, 18, 19, 20, 21, 22, 23, 32, 33, 35, 36, 39, 46, 47, 48, 52, 54, 55, 56, 57, 58, 59 y 65 de la Ley 734 de 2002.</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conformidad con lo establecido por el artículo 175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defensa de este proceso incluirá la interposición de los recursos establecidos por el artículo 180 de la Ley 734 de 2002- modificado por el artículo 59 de la Ley 1474 de 2011- Estatuto Anticorrupción-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Proceso Verbal Sumario de responsabilidad Fiscal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conformidad con el artículo 98 de la Ley 1474 de 2011- ESTATUTO ANTICORRUPCIÓN- el procedimiento verbal de responsabilidad fiscal comprende las siguientes etapas: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proceso para establecer la responsabilidad fiscal se desarrollará en dos (2) audiencias públicas, la primera denominada de descargos y la segunda denominada de decisión.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del w:id="4757" w:author="Fernando Alberto Gonzalez Vasquez" w:date="2014-01-27T16:54:00Z">
        <w:r w:rsidRPr="00131A9E" w:rsidDel="00B27B4F">
          <w:rPr>
            <w:rFonts w:ascii="Arial Narrow" w:hAnsi="Arial Narrow"/>
            <w:szCs w:val="22"/>
          </w:rPr>
          <w:delText>Sublímites</w:delText>
        </w:r>
      </w:del>
      <w:proofErr w:type="spellStart"/>
      <w:ins w:id="4758" w:author="Fernando Alberto Gonzalez Vasquez" w:date="2014-01-27T16:54:00Z">
        <w:r w:rsidR="00B27B4F" w:rsidRPr="00131A9E">
          <w:rPr>
            <w:rFonts w:ascii="Arial Narrow" w:hAnsi="Arial Narrow"/>
            <w:szCs w:val="22"/>
          </w:rPr>
          <w:t>Sublimit</w:t>
        </w:r>
        <w:r w:rsidR="00B27B4F">
          <w:rPr>
            <w:rFonts w:ascii="Arial Narrow" w:hAnsi="Arial Narrow"/>
            <w:szCs w:val="22"/>
          </w:rPr>
          <w:t>es</w:t>
        </w:r>
      </w:ins>
      <w:proofErr w:type="spellEnd"/>
      <w:r w:rsidRPr="00131A9E">
        <w:rPr>
          <w:rFonts w:ascii="Arial Narrow" w:hAnsi="Arial Narrow"/>
          <w:szCs w:val="22"/>
        </w:rPr>
        <w:t xml:space="preserve"> Aplicables: desde la etapa de indagación preliminar incluidas las etapas desde Vinculación Procesal hasta Fallo que haga Transito a Cosa Juzgada.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Cargos</w:t>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r>
      <w:r w:rsidRPr="00131A9E">
        <w:rPr>
          <w:rFonts w:ascii="Arial Narrow" w:hAnsi="Arial Narrow"/>
          <w:szCs w:val="22"/>
        </w:rPr>
        <w:tab/>
        <w:t>Sublímite Persona /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Nota: Para la aprobación de gastos de defensa se deberá aportar cotización de honorarios discriminada por etapas procesales.</w:t>
      </w:r>
    </w:p>
    <w:p w:rsidR="00563E0A" w:rsidRPr="00131A9E" w:rsidRDefault="00563E0A" w:rsidP="00131A9E">
      <w:pPr>
        <w:spacing w:line="240" w:lineRule="auto"/>
        <w:rPr>
          <w:rFonts w:ascii="Arial Narrow" w:hAnsi="Arial Narrow"/>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686"/>
      </w:tblGrid>
      <w:tr w:rsidR="00563E0A" w:rsidRPr="00131A9E" w:rsidTr="002F2D27">
        <w:tc>
          <w:tcPr>
            <w:tcW w:w="52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t>CARGOS CUYOS FUNCIONARIOS SE PRETENDE ASEGURAR</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563E0A" w:rsidRPr="00131A9E" w:rsidRDefault="00563E0A" w:rsidP="00131A9E">
            <w:pPr>
              <w:spacing w:line="240" w:lineRule="auto"/>
              <w:jc w:val="center"/>
              <w:rPr>
                <w:rFonts w:ascii="Arial Narrow" w:hAnsi="Arial Narrow"/>
                <w:b/>
                <w:szCs w:val="22"/>
              </w:rPr>
            </w:pPr>
            <w:r w:rsidRPr="00131A9E">
              <w:rPr>
                <w:rFonts w:ascii="Arial Narrow" w:hAnsi="Arial Narrow"/>
                <w:b/>
                <w:szCs w:val="22"/>
              </w:rPr>
              <w:t>GASTOS DE DEFENSA PERSONA / PROCESO</w:t>
            </w: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7 MIEMBROS DE LA JUNTA DIRECTIVA </w:t>
            </w:r>
          </w:p>
        </w:tc>
        <w:tc>
          <w:tcPr>
            <w:tcW w:w="3686" w:type="dxa"/>
            <w:vMerge w:val="restart"/>
            <w:tcBorders>
              <w:top w:val="single" w:sz="4" w:space="0" w:color="auto"/>
              <w:left w:val="single" w:sz="4" w:space="0" w:color="auto"/>
              <w:right w:val="single" w:sz="4" w:space="0" w:color="auto"/>
            </w:tcBorders>
            <w:vAlign w:val="center"/>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SUBLÍMITE PERSONA / PROCESO $ 800.000.000 POR FUNCIONARIO CUYO CARGO SE ENCUENTRE ASEGURADO</w:t>
            </w: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 PRESIDENTE</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 SECRETARIO GENERAL</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4 VICEPRESIDENTES</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7 JEFES DE OFICINA</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11 ASESORES </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 OFICIAL DE CUMPLIMIENTO</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4 DIRECTORES</w:t>
            </w:r>
          </w:p>
        </w:tc>
        <w:tc>
          <w:tcPr>
            <w:tcW w:w="3686" w:type="dxa"/>
            <w:vMerge/>
            <w:tcBorders>
              <w:left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r w:rsidR="00563E0A" w:rsidRPr="0099084D" w:rsidTr="002F2D27">
        <w:tc>
          <w:tcPr>
            <w:tcW w:w="5211" w:type="dxa"/>
            <w:tcBorders>
              <w:top w:val="single" w:sz="4" w:space="0" w:color="auto"/>
              <w:left w:val="single" w:sz="4" w:space="0" w:color="auto"/>
              <w:bottom w:val="single" w:sz="4" w:space="0" w:color="auto"/>
              <w:right w:val="single" w:sz="4" w:space="0" w:color="auto"/>
            </w:tcBorders>
            <w:hideMark/>
          </w:tcPr>
          <w:p w:rsidR="00563E0A" w:rsidRPr="00131A9E" w:rsidRDefault="00563E0A" w:rsidP="00131A9E">
            <w:pPr>
              <w:spacing w:line="240" w:lineRule="auto"/>
              <w:rPr>
                <w:rFonts w:ascii="Arial Narrow" w:hAnsi="Arial Narrow"/>
                <w:szCs w:val="22"/>
              </w:rPr>
            </w:pPr>
            <w:r w:rsidRPr="00131A9E">
              <w:rPr>
                <w:rFonts w:ascii="Arial Narrow" w:hAnsi="Arial Narrow"/>
                <w:szCs w:val="22"/>
              </w:rPr>
              <w:t>19 COORDINADORES</w:t>
            </w:r>
          </w:p>
        </w:tc>
        <w:tc>
          <w:tcPr>
            <w:tcW w:w="3686" w:type="dxa"/>
            <w:vMerge/>
            <w:tcBorders>
              <w:left w:val="single" w:sz="4" w:space="0" w:color="auto"/>
              <w:bottom w:val="single" w:sz="4" w:space="0" w:color="auto"/>
              <w:right w:val="single" w:sz="4" w:space="0" w:color="auto"/>
            </w:tcBorders>
          </w:tcPr>
          <w:p w:rsidR="00563E0A" w:rsidRPr="00131A9E" w:rsidRDefault="00563E0A" w:rsidP="00131A9E">
            <w:pPr>
              <w:spacing w:line="240" w:lineRule="auto"/>
              <w:rPr>
                <w:rFonts w:ascii="Arial Narrow" w:hAnsi="Arial Narrow"/>
                <w:szCs w:val="22"/>
              </w:rPr>
            </w:pPr>
          </w:p>
        </w:tc>
      </w:tr>
    </w:tbl>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6. CARGOS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Según relación adjunta (Se adjunta el listado de cargos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7. SISTEMA DE COBERTURA.-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Modalidad de cobertura CLAIMS MADE. La presente póliza otorga cobertura para los procesos y/o investigaciones iniciados contra los funcionarios asegurados, siempre que hayan sido notificados a los </w:t>
      </w:r>
      <w:r w:rsidRPr="00131A9E">
        <w:rPr>
          <w:rFonts w:ascii="Arial Narrow" w:hAnsi="Arial Narrow"/>
          <w:szCs w:val="22"/>
        </w:rPr>
        <w:lastRenderedPageBreak/>
        <w:t>funcionarios asegurados dentro de la vigencia de la póliza, por hechos ocurridos dentro del periodo de retroactividad otorgado por la compañía de seguros.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8. CLÁUSULA DE INCIDENTE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 durante el periodo de vigencia de la póliza o el periodo adicional de notificación (si es contratado), el tomador del seguro, la entidad y/o los funcionarios asegurados adquieren conocimiento o noticia de hechos o circunstancias que pudieran razonablemente dar lugar a una reclamación, y tales hechos se comunican a la compañía de seguros durante el periodo de vigencia de la póliza, o el periodo adicional de reclamación (si es contratado), entonces cualquier reclamo resultante de tales hechos o circunstancias será considerado como si hubiese sido presentado durante el periodo de vigencia de la póliza o el periodo adicional de notificación (si hubiese sido contratado) sin que la compañía de seguros pueda rehusarse a otorgar cobertura por encontrarse el reclamo fuera de la vigencia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9. PAGO DE GASTOS DE DEFENSA ANTICIPADO.-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Anticipado para todo tipo de procesos dentro del término previsto en el artículo 1080 del Código de Comercio y por reembolso respecto de los gastos en procesos penales siempre que se defina en la instancia procesal correspondiente que el imputado no obró dolosamente. Los gastos frente a procesos penales iniciados por delitos calificados culposos se pagan anticipadamente.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acordado y expresamente convenido que la aseguradora para el pago de los gastos de defensa no exigirá firma o tramite de pagaré o carta de instrucciones de diligenciamiento de pagaré o cualquier otro documento o garantía.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y aceptado que en caso de siniestro la aseguradora anticipará el pago del 50% del valor de los gastos de defensa debidamente aprobados por la aseguradora excepto para los procesos penales que operan bajo la modalidad de reembolso, con base en la cotización de honorarios profesionales presentada a la compañía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10. CLÁUSULA DE SINIESTROS EN SERIE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Más de una reclamación de tercero, surgida de un mismo Acto o hecho amparado bajo esta póliza se entenderá que constituye una sola reclamación, hecha por primera vez, en el momento en que la primera reclamación haya sido considerada inicialmente hecha. Lo anterior no implica que las reclamaciones subsiguientes a la inicialmente hecha tengan su conteo respecto del término de prescripción desde la primera reclamación hecha, sino que, por el contrario tendrán términos de prescripción independientes por cada reclamación que surja como consecuencia de un mismo Acto o hecho amparado bajo esta póliza.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Independientemente del número total de reclamos, todas las reclamaciones de tercero serán considerados como una sola reclamación de tercero con el propósito de la aplicación de los deducibles.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11.  COBERTURA PARA FUNCIONARIOS PASADOS, PRESENTES Y FUTUROS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Queda expresamente convenido que la cobertura integral de la póliza se extiende a amparar las investigaciones iniciadas contra funcionarios que desempeñaron los cargos asegurados, </w:t>
      </w:r>
      <w:proofErr w:type="spellStart"/>
      <w:r w:rsidRPr="00131A9E">
        <w:rPr>
          <w:rFonts w:ascii="Arial Narrow" w:hAnsi="Arial Narrow"/>
          <w:szCs w:val="22"/>
        </w:rPr>
        <w:t>aún</w:t>
      </w:r>
      <w:proofErr w:type="spellEnd"/>
      <w:r w:rsidRPr="00131A9E">
        <w:rPr>
          <w:rFonts w:ascii="Arial Narrow" w:hAnsi="Arial Narrow"/>
          <w:szCs w:val="22"/>
        </w:rPr>
        <w:t xml:space="preserve"> cuando al momento de presentarse la reclamación (notificación de la primera providencia proferida dentro de la investigación o primera audiencia dentro del proceso) ya no pertenezcan a La Entidad asegurada.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12. AMPARO A LA RESPONSABILIDAD DE LOS FUNCIONARIOS ASEGURADOS QUE SE TRANSMITA POR MUERTE, INCAPACIDAD, INHABILITACIÓN O INSOLVENCIA.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13. CLÁUSULA DE HOMOLOGACIÓN DE CARGOS. CAMBIOS DE CARGOS NOMBRADOS.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14.  SE CONSIDERA SINIESTRO CUALQUIER RECLAMACIÓN JUDICIAL A PARTIR DE LA NOTIFICACIÓN DEL AUTO DE APERTURA y/o DE LA INDAGACION PRELIMINAR. COBERTURA DE GASTOS DE DEFENSA INCLUYE INDAGACIONES PRELIMINARES POR ASEGURADO SIEMPRE Y CUANDO EL FUNCIONARIO SE ENCUENTRE PLENAMENTE IDENTIFICADO.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Definición  de evento.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entiende por evento una sola reclamación por una misma causa, en donde pueden estar comprometidos varios empleados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Definición de Reclamo</w:t>
      </w:r>
      <w:ins w:id="4759" w:author="Marcelo Roa" w:date="2014-01-25T12:47:00Z">
        <w:r w:rsidR="0046522C">
          <w:rPr>
            <w:rFonts w:ascii="Arial Narrow" w:hAnsi="Arial Narrow"/>
            <w:szCs w:val="22"/>
          </w:rPr>
          <w:t>/Siniestro</w:t>
        </w:r>
      </w:ins>
      <w:r w:rsidRPr="00131A9E">
        <w:rPr>
          <w:rFonts w:ascii="Arial Narrow" w:hAnsi="Arial Narrow"/>
          <w:szCs w:val="22"/>
        </w:rPr>
        <w:t>:</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considera como una reclamación cualquier comunicación o requerimiento por escrito por parte de un tercero, la sociedad, los empleados o los socios en petición de resarcimiento o demanda judicial que se presente reclamando la indemnización de perjuicios, por una causa que le sea imputable al asegurado. O la iniciación de cualquier investigación preliminar, investigación formal, tramite o medida de inspección adelantado por una entidad de vigilancia, control o de carácter gubernamental y el que se vincule a un asegurado por un acto incorrecto cometido o presuntamente cometido por un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aclara que para efectos de la cobertura se considera que hay reclamación desde la notificación al empleado asegurado del auto o resolución de apertura de investigación preliminar, investigación o juicio. Igualmente, tratándose de procesos civiles, penales o administrativos la reclamación será la notificación de la admisión de la demanda presentada contra el empleado asegurado o la notificación del auto de apertura de Investigación penal.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Todos los eventos anteriormente descritos constituirán reclamo o circunstancia que afecta la póliza desde el momento que existe vinculación formal del funcionario asegurado cuyo cargo se encuentra </w:t>
      </w:r>
      <w:proofErr w:type="gramStart"/>
      <w:r w:rsidRPr="00131A9E">
        <w:rPr>
          <w:rFonts w:ascii="Arial Narrow" w:hAnsi="Arial Narrow"/>
          <w:szCs w:val="22"/>
        </w:rPr>
        <w:t>amparado</w:t>
      </w:r>
      <w:proofErr w:type="gramEnd"/>
      <w:r w:rsidRPr="00131A9E">
        <w:rPr>
          <w:rFonts w:ascii="Arial Narrow" w:hAnsi="Arial Narrow"/>
          <w:szCs w:val="22"/>
        </w:rPr>
        <w:t xml:space="preserve"> en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hallazgos o circunstancias que no individualicen ningún asegurado cargo asegurado no se  considerarán, para efectos de la póliza, como hechos conocidos que razonablemente puedan dar lugar a una reclamación,  para efectos de esta póliza sino hasta el momento que sea vinculado el funcionario formalmente a alguna investigación o indagación preliminar. En consecuencia, en caso de que estos hechos se materialicen en una reclamación,  no se consideraran hechos excluidos aun cuando no hubiesen sido reportados a la aseguradora.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15. COBERTURA PARA RECLAMACIÓN DE CARÁCTER LABORAL evento /vigencia  $700.000.000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16. EXTENSIÓN DE COBERTURA PARA CULPA GRAVE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convenido que se otorga cobertura para la Culpa grave para cualquier tipo de procesos.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17. INEXTACTITUD O RETICENCIA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Las partes acuerdan que en caso de inexactitud o reticencia proveniente de error inculpable, el asegurador estará obligado, en caso de siniestro, al pago total de la prestación asegurada.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18. MODIFICACIONES A FAVOR DEL ASEGURADO.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cambios o modificaciones a las condiciones de la póliza, serán acordados mutuamente entre la compañía y el asegurado. El certificado, documento o comunicación que se expida para formalizarlos debe ser firmado por un representante legal del asegurado o funcionario autorizado, en señal de aceptación,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19. REVOCACIÓN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podrá revocar mediante noticia escrita a la Entidad tomadora con una antelación no inferior a 90 días, Así mismo en el caso de que la Aseguradora decida no otorgar renovación o prórroga del contrato de seguro deberá dar aviso de ello a la Entidad tomadora con la misma antelación.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20. PERIODO ADICIONAL DE DESCUBRIMIENTO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Período adicional de descubrimiento y/o de reclamación de 12 meses con cobro del 50% de la prima de la vigencia, aplica en caso de revocación, no renovación o no prórroga.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21. COBERTURA PARA CAUCIONES JUDICIALES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Cobertura para cauciones judiciales hasta evento/vigencia.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gastos y costos en que incurran los Funcionarios Asegurados para la constitución de cauciones o fianzas exigidas por las autoridades o necesarias para ejercitar derechos dentro de procedimientos civiles, penales, administrativos o disciplinarios iniciados como consecuencia de Actos incorrectos de los que se desprendiese una responsabilidad fiscal.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22. Ampliación aviso de siniestro a 60 días.</w:t>
      </w:r>
    </w:p>
    <w:p w:rsidR="00563E0A" w:rsidDel="00CD65D0" w:rsidRDefault="00563E0A" w:rsidP="00131A9E">
      <w:pPr>
        <w:spacing w:line="240" w:lineRule="auto"/>
        <w:rPr>
          <w:del w:id="4760" w:author="Oscar F. Acevedo" w:date="2014-01-27T09:17:00Z"/>
          <w:rFonts w:ascii="Arial Narrow" w:hAnsi="Arial Narrow"/>
          <w:szCs w:val="22"/>
        </w:rPr>
      </w:pPr>
    </w:p>
    <w:p w:rsidR="00BF2369" w:rsidDel="00CD65D0" w:rsidRDefault="00BF2369" w:rsidP="00131A9E">
      <w:pPr>
        <w:spacing w:line="240" w:lineRule="auto"/>
        <w:rPr>
          <w:del w:id="4761" w:author="Oscar F. Acevedo" w:date="2014-01-27T09:17:00Z"/>
          <w:rFonts w:ascii="Arial Narrow" w:hAnsi="Arial Narrow"/>
          <w:szCs w:val="22"/>
        </w:rPr>
      </w:pPr>
    </w:p>
    <w:p w:rsidR="00BF2369" w:rsidDel="00CD65D0" w:rsidRDefault="00BF2369" w:rsidP="00131A9E">
      <w:pPr>
        <w:spacing w:line="240" w:lineRule="auto"/>
        <w:rPr>
          <w:del w:id="4762" w:author="Oscar F. Acevedo" w:date="2014-01-27T09:17:00Z"/>
          <w:rFonts w:ascii="Arial Narrow" w:hAnsi="Arial Narrow"/>
          <w:szCs w:val="22"/>
        </w:rPr>
      </w:pPr>
    </w:p>
    <w:p w:rsidR="00BF2369" w:rsidRPr="00131A9E" w:rsidRDefault="00BF2369"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23. FECHA DE RETROACTIVIDAD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Ilimitada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cubren hechos ocurridos desde la fecha de los periodos de retroactividad otorgados y notificados durante la vigencia de esta póliza, que no hayan sido conocidos por la entidad o por los funcionarios asegurados antes de la fecha de iniciación de la presente póliza.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24. LIBRE ESCOGENCIA DE ABOGADO PARA LA DEFENSA.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No aplicación de tarifa de colegios de abogados u otro criterio, para limitar y/o aceptar la propuesta de los honorarios de abogados, presentada a la Entidad, o los funcionarios que ésta designe, sujeto a que el valor de los mismos no superen los límites asegurados otorgados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Abogados de la Compañía: La compañía, previa solicitud y de común acuerdo con la Entidad tomadora, podrá asumir la defensa de cualquier litigio o procedimiento legal a nombre del asegurado, a través de abogados elegidos por éste.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25. COBERTURA DE ACCIÓN DE REPETICIÓN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Cubre los perjuicios por los que el asegurado resulte responsable en razón de actuaciones culposas realizadas dentro del ejercicio de sus funciones de su cargo, respecto de las cuales se le siga o debiera seguir una acción de repetición o llamamiento en garantía con fines de repetición por culpa grave, al tenor de la ley 678 de 2001 y concordantes, incluyendo los gastos de defensa.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26. ACEPTACIÓN DE GASTOS JUDICIALES Y/O COSTOS DE DEFENSA, DENTRO DE LOS DIEZ (10) DÍAS HÁBILES SIGUIENTES A LA PRESENTACIÓN DE LA RECLAMACIÓN.</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Mediante esta condición, queda expresamente acordado que la aseguradora se pronunciará sobre la cobertura o no de las reclamaciones y sobre la cotización de honorarios del abogado, gastos judiciales y/o costos de defensa, en la brevedad posible y máximo dentro de los diez (10) días hábiles siguientes al recibo de la documentación que acredite los mismos. En caso contrario se entenderán aceptados los honorarios de abogado, de conformidad con la(s) cotización(es) presentada(s) por la Entidad asegurada.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27. EXTENSIÓN DE COBERTURA PARA GASTOS DE DEFENSA EN ACTOS RELACIONADOS CON LA INCORRECTA CONTRATACIÓN DE SEGUROS. Sublímite evento/vigencia</w:t>
      </w:r>
      <w:ins w:id="4763" w:author="Marcelo Roa" w:date="2014-01-25T12:49:00Z">
        <w:r w:rsidR="00913047">
          <w:rPr>
            <w:rFonts w:ascii="Arial Narrow" w:hAnsi="Arial Narrow"/>
            <w:szCs w:val="22"/>
          </w:rPr>
          <w:t xml:space="preserve"> $250.000.000</w:t>
        </w:r>
      </w:ins>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563E0A" w:rsidRDefault="00563E0A" w:rsidP="00131A9E">
      <w:pPr>
        <w:spacing w:line="240" w:lineRule="auto"/>
        <w:rPr>
          <w:rFonts w:ascii="Arial Narrow" w:hAnsi="Arial Narrow"/>
          <w:szCs w:val="22"/>
        </w:rPr>
      </w:pPr>
    </w:p>
    <w:p w:rsidR="00BF2369" w:rsidRPr="00131A9E" w:rsidRDefault="00BF2369"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28. DESIGNACIÓN DE AJUSTADORES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que en caso de designación de ajustador, la misma deberá efectuarse de común acuerdo entre la aseguradora y el asegurado, de conformidad con las siguientes condiciones: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presentará para cada reclamo una terna de ajustadores y el asegurado elegirá de la misma, el ajustador que considere conveniente.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29. APLICACIÓN DE DISPOSICIONES DEL CÓDIGO DE COMERCIO.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Queda expresamente convenido que los valores asegurados y los </w:t>
      </w:r>
      <w:proofErr w:type="spellStart"/>
      <w:r w:rsidRPr="00131A9E">
        <w:rPr>
          <w:rFonts w:ascii="Arial Narrow" w:hAnsi="Arial Narrow"/>
          <w:szCs w:val="22"/>
        </w:rPr>
        <w:t>sublímites</w:t>
      </w:r>
      <w:proofErr w:type="spellEnd"/>
      <w:r w:rsidRPr="00131A9E">
        <w:rPr>
          <w:rFonts w:ascii="Arial Narrow" w:hAnsi="Arial Narrow"/>
          <w:szCs w:val="22"/>
        </w:rPr>
        <w:t xml:space="preserve"> contratados en la presente póliza serán por anualidad, en el evento que la cobertura sea adjudicada por un periodo superior a un año.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30. REVOCACIÓN POR PARTE DEL ASEGURADO SIN PENALIZACIÓN (LIQUIDACIÓN A CORTO PLAZO)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 siempre y cuando el índice </w:t>
      </w:r>
      <w:proofErr w:type="spellStart"/>
      <w:r w:rsidRPr="00131A9E">
        <w:rPr>
          <w:rFonts w:ascii="Arial Narrow" w:hAnsi="Arial Narrow"/>
          <w:szCs w:val="22"/>
        </w:rPr>
        <w:t>siniestral</w:t>
      </w:r>
      <w:proofErr w:type="spellEnd"/>
      <w:r w:rsidRPr="00131A9E">
        <w:rPr>
          <w:rFonts w:ascii="Arial Narrow" w:hAnsi="Arial Narrow"/>
          <w:szCs w:val="22"/>
        </w:rPr>
        <w:t xml:space="preserve"> no sea superior a 30%.</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31. NO APLICACIÓN DE CONTROL DE SINIESTROS, PARA RECLAMACIONES QUE NO SUPEREN LOS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32. CLÁUSULA DE APLICACIÓN DE CONDICIONES PARTICULARES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33. BONO DE BUENA EXPERIENCIA SINIESTRAL.</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La Aseguradora reconocerá a la Entidad una devolución sobre la prima recaudada del periodo (sin IVA), del valor calculado sobre el valor positivo que resulte de aplicar la siguiente formula: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B = 0.10 (0.8 P - 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Dónde: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B = Bonificación de retorno por experiencia </w:t>
      </w:r>
      <w:proofErr w:type="spellStart"/>
      <w:r w:rsidRPr="00131A9E">
        <w:rPr>
          <w:rFonts w:ascii="Arial Narrow" w:hAnsi="Arial Narrow"/>
          <w:szCs w:val="22"/>
        </w:rPr>
        <w:t>siniestral</w:t>
      </w:r>
      <w:proofErr w:type="spellEnd"/>
      <w:r w:rsidRPr="00131A9E">
        <w:rPr>
          <w:rFonts w:ascii="Arial Narrow" w:hAnsi="Arial Narrow"/>
          <w:szCs w:val="22"/>
        </w:rPr>
        <w:t>.</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 = Primas recaudadas del periodo.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 =  Siniestros que afecten la póliza (Pagados + Pendientes del periodo)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X = Factor calificable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34. PAGO DE HONORARIOS POR PARTE DE LA ASEGURADORA DIRECTAMENTE AL ABOGADO DESIGNADO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Pago de honorarios por parte de la aseguradora directamente al abogado designado para el caso, o mediante anticipo, según lo solicite el asegurado en cualquier tipo de proceso.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35. DEDUCIBLE OBLIGATORIO HABILITANTE. (Sin aplicación de deducible)</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No se acepta la aplicación de deducible para las diferentes coberturas de la póliza.</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36. DEFINICIONES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Pérdida.</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 xml:space="preserve"> </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Significará la responsabilidad legal de los asegurados para pagar:</w:t>
      </w:r>
    </w:p>
    <w:p w:rsidR="00563E0A" w:rsidRPr="00131A9E" w:rsidRDefault="00563E0A" w:rsidP="00131A9E">
      <w:pPr>
        <w:spacing w:line="240" w:lineRule="auto"/>
        <w:rPr>
          <w:rFonts w:ascii="Arial Narrow" w:hAnsi="Arial Narrow"/>
          <w:szCs w:val="22"/>
        </w:rPr>
      </w:pPr>
    </w:p>
    <w:p w:rsidR="00563E0A" w:rsidRPr="00131A9E" w:rsidDel="00F27330" w:rsidRDefault="00F27330" w:rsidP="00131A9E">
      <w:pPr>
        <w:spacing w:line="240" w:lineRule="auto"/>
        <w:rPr>
          <w:del w:id="4764" w:author="Marcelo Roa" w:date="2014-01-25T12:56:00Z"/>
          <w:rFonts w:ascii="Arial Narrow" w:hAnsi="Arial Narrow"/>
          <w:szCs w:val="22"/>
        </w:rPr>
      </w:pPr>
      <w:ins w:id="4765" w:author="Marcelo Roa" w:date="2014-01-25T12:56:00Z">
        <w:r w:rsidRPr="00F27330">
          <w:rPr>
            <w:rFonts w:ascii="Arial Narrow" w:hAnsi="Arial Narrow" w:cs="Arial"/>
            <w:i/>
            <w:rPrChange w:id="4766" w:author="Marcelo Roa" w:date="2014-01-25T12:56:00Z">
              <w:rPr>
                <w:rFonts w:ascii="Arial Narrow" w:hAnsi="Arial Narrow" w:cs="Arial"/>
                <w:i/>
                <w:highlight w:val="yellow"/>
              </w:rPr>
            </w:rPrChange>
          </w:rPr>
          <w:t>“</w:t>
        </w:r>
        <w:r w:rsidRPr="00F27330">
          <w:rPr>
            <w:rFonts w:ascii="Arial Narrow" w:hAnsi="Arial Narrow" w:cs="Arial"/>
            <w:i/>
            <w:szCs w:val="22"/>
            <w:rPrChange w:id="4767" w:author="Marcelo Roa" w:date="2014-01-25T12:56:00Z">
              <w:rPr>
                <w:rFonts w:ascii="Arial Narrow" w:hAnsi="Arial Narrow" w:cs="Arial"/>
                <w:i/>
                <w:szCs w:val="22"/>
                <w:highlight w:val="yellow"/>
              </w:rPr>
            </w:rPrChange>
          </w:rPr>
          <w:t>Significará la responsabilidad legal de los asegurados para pagar: Daños, condenas y costos que se fijen en contra de una Persona Asegurada por parte de la autoridad externa e independiente de carácter administrativo, disciplinario, fiscal, judicial o de control competente para determinarlos”.</w:t>
        </w:r>
      </w:ins>
      <w:del w:id="4768" w:author="Marcelo Roa" w:date="2014-01-25T12:56:00Z">
        <w:r w:rsidR="00563E0A" w:rsidRPr="00F27330" w:rsidDel="00F27330">
          <w:rPr>
            <w:rFonts w:ascii="Arial Narrow" w:hAnsi="Arial Narrow"/>
            <w:szCs w:val="22"/>
          </w:rPr>
          <w:delText>-Daños</w:delText>
        </w:r>
        <w:r w:rsidR="00563E0A" w:rsidRPr="00131A9E" w:rsidDel="00F27330">
          <w:rPr>
            <w:rFonts w:ascii="Arial Narrow" w:hAnsi="Arial Narrow"/>
            <w:szCs w:val="22"/>
          </w:rPr>
          <w:delText xml:space="preserve">, condenas y costos que se fijen en contra de una Persona Asegurada por parte de un juzgado, tribunal, corte, o autoridad externa e independiente de carácter administrativo, disciplinario, fiscal o de control,  competente para determinarlos; </w:delText>
        </w:r>
      </w:del>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-Acuerdos a los que se haya llegado con el consentimiento previo de la Aseguradora (tal consentimiento no debe ser demorado injustificadamente); </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Acto Incorrecto: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 xml:space="preserve">Será entendido como cualquier acto incorrecto u omisión incorrecta, real o </w:t>
      </w:r>
      <w:proofErr w:type="gramStart"/>
      <w:r w:rsidRPr="00131A9E">
        <w:rPr>
          <w:rFonts w:ascii="Arial Narrow" w:hAnsi="Arial Narrow"/>
          <w:szCs w:val="22"/>
        </w:rPr>
        <w:t>presunto</w:t>
      </w:r>
      <w:proofErr w:type="gramEnd"/>
      <w:r w:rsidRPr="00131A9E">
        <w:rPr>
          <w:rFonts w:ascii="Arial Narrow" w:hAnsi="Arial Narrow"/>
          <w:szCs w:val="22"/>
        </w:rPr>
        <w:t>, el realizado por una persona asegurada individual o colectivamente, solamente en el desempeño de sus funciones como persona asegurada y que no tenga carácter de doloso.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Actos Incorrectos que estén relacionados, o que sean continuos, repetidos o causalmente conectados, se entenderán como un solo Acto Incorrecto.</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y Costos Judiciales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563E0A" w:rsidRPr="00131A9E" w:rsidDel="002025A6" w:rsidRDefault="00563E0A" w:rsidP="00131A9E">
      <w:pPr>
        <w:spacing w:line="240" w:lineRule="auto"/>
        <w:rPr>
          <w:del w:id="4769" w:author="Oscar F. Acevedo" w:date="2014-01-27T08:32:00Z"/>
          <w:rFonts w:ascii="Arial Narrow" w:hAnsi="Arial Narrow"/>
          <w:szCs w:val="22"/>
        </w:rPr>
      </w:pPr>
    </w:p>
    <w:p w:rsidR="00563E0A" w:rsidRPr="00131A9E" w:rsidDel="002025A6" w:rsidRDefault="00563E0A" w:rsidP="00131A9E">
      <w:pPr>
        <w:spacing w:line="240" w:lineRule="auto"/>
        <w:rPr>
          <w:del w:id="4770" w:author="Oscar F. Acevedo" w:date="2014-01-27T08:32:00Z"/>
          <w:rFonts w:ascii="Arial Narrow" w:hAnsi="Arial Narrow"/>
          <w:szCs w:val="22"/>
        </w:rPr>
      </w:pPr>
    </w:p>
    <w:p w:rsidR="00BF2369" w:rsidDel="002025A6" w:rsidRDefault="00BF2369" w:rsidP="00131A9E">
      <w:pPr>
        <w:spacing w:line="240" w:lineRule="auto"/>
        <w:rPr>
          <w:del w:id="4771" w:author="Oscar F. Acevedo" w:date="2014-01-27T08:32:00Z"/>
          <w:rFonts w:ascii="Arial Narrow" w:hAnsi="Arial Narrow"/>
          <w:szCs w:val="22"/>
        </w:rPr>
      </w:pPr>
    </w:p>
    <w:p w:rsidR="00BF2369" w:rsidDel="002025A6" w:rsidRDefault="00BF2369" w:rsidP="00131A9E">
      <w:pPr>
        <w:spacing w:line="240" w:lineRule="auto"/>
        <w:rPr>
          <w:del w:id="4772" w:author="Oscar F. Acevedo" w:date="2014-01-27T08:32:00Z"/>
          <w:rFonts w:ascii="Arial Narrow" w:hAnsi="Arial Narrow"/>
          <w:szCs w:val="22"/>
        </w:rPr>
      </w:pPr>
    </w:p>
    <w:p w:rsidR="00BF2369" w:rsidDel="002025A6" w:rsidRDefault="00BF2369" w:rsidP="00131A9E">
      <w:pPr>
        <w:spacing w:line="240" w:lineRule="auto"/>
        <w:rPr>
          <w:del w:id="4773" w:author="Oscar F. Acevedo" w:date="2014-01-27T08:32:00Z"/>
          <w:rFonts w:ascii="Arial Narrow" w:hAnsi="Arial Narrow"/>
          <w:szCs w:val="22"/>
        </w:rPr>
      </w:pPr>
    </w:p>
    <w:p w:rsidR="00BF2369" w:rsidDel="002025A6" w:rsidRDefault="00BF2369" w:rsidP="00131A9E">
      <w:pPr>
        <w:spacing w:line="240" w:lineRule="auto"/>
        <w:rPr>
          <w:del w:id="4774" w:author="Oscar F. Acevedo" w:date="2014-01-27T08:32:00Z"/>
          <w:rFonts w:ascii="Arial Narrow" w:hAnsi="Arial Narrow"/>
          <w:szCs w:val="22"/>
        </w:rPr>
      </w:pPr>
    </w:p>
    <w:p w:rsidR="00BF2369" w:rsidRDefault="00BF2369" w:rsidP="00131A9E">
      <w:pPr>
        <w:spacing w:line="240" w:lineRule="auto"/>
        <w:rPr>
          <w:rFonts w:ascii="Arial Narrow" w:hAnsi="Arial Narrow"/>
          <w:szCs w:val="22"/>
        </w:rPr>
      </w:pPr>
    </w:p>
    <w:p w:rsidR="00563E0A" w:rsidRPr="00BF2369" w:rsidRDefault="00563E0A" w:rsidP="00131A9E">
      <w:pPr>
        <w:spacing w:line="240" w:lineRule="auto"/>
        <w:rPr>
          <w:rFonts w:ascii="Arial Narrow" w:hAnsi="Arial Narrow"/>
          <w:b/>
          <w:szCs w:val="22"/>
        </w:rPr>
      </w:pPr>
      <w:r w:rsidRPr="00BF2369">
        <w:rPr>
          <w:rFonts w:ascii="Arial Narrow" w:hAnsi="Arial Narrow"/>
          <w:b/>
          <w:szCs w:val="22"/>
        </w:rPr>
        <w:t>CONDICIONES TECNICAS OBLIGATORIAS HABILITANTES</w:t>
      </w:r>
    </w:p>
    <w:p w:rsidR="00563E0A" w:rsidRPr="00BF2369" w:rsidRDefault="00563E0A" w:rsidP="00131A9E">
      <w:pPr>
        <w:spacing w:line="240" w:lineRule="auto"/>
        <w:rPr>
          <w:rFonts w:ascii="Arial Narrow" w:hAnsi="Arial Narrow"/>
          <w:b/>
          <w:szCs w:val="22"/>
        </w:rPr>
      </w:pPr>
      <w:r w:rsidRPr="00BF2369">
        <w:rPr>
          <w:rFonts w:ascii="Arial Narrow" w:hAnsi="Arial Narrow"/>
          <w:b/>
          <w:szCs w:val="22"/>
        </w:rPr>
        <w:t xml:space="preserve">SEGURO DE DAÑOS CORPORALES EN ACCIDENTES DE TRANSITO (SOAT) </w:t>
      </w:r>
    </w:p>
    <w:p w:rsidR="00563E0A" w:rsidRPr="00BF2369" w:rsidRDefault="00563E0A" w:rsidP="00131A9E">
      <w:pPr>
        <w:spacing w:line="240" w:lineRule="auto"/>
        <w:rPr>
          <w:rFonts w:ascii="Arial Narrow" w:hAnsi="Arial Narrow"/>
          <w:b/>
          <w:szCs w:val="22"/>
        </w:rPr>
      </w:pPr>
      <w:r w:rsidRPr="00BF2369">
        <w:rPr>
          <w:rFonts w:ascii="Arial Narrow" w:hAnsi="Arial Narrow"/>
          <w:b/>
          <w:szCs w:val="22"/>
        </w:rPr>
        <w:t>GRUPO No 3 -  ANEXO TECNICO</w:t>
      </w:r>
      <w:ins w:id="4775" w:author="Oscar F. Acevedo" w:date="2014-01-27T10:47:00Z">
        <w:r w:rsidR="00370020">
          <w:rPr>
            <w:rFonts w:ascii="Arial Narrow" w:hAnsi="Arial Narrow"/>
            <w:b/>
            <w:szCs w:val="22"/>
          </w:rPr>
          <w:t xml:space="preserve"> – CT 7.</w:t>
        </w:r>
      </w:ins>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1. ASEGURADO: ICETEX</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2. INTERESES ASEGURADOS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Se amparan todos los vehículos de propiedad de ICETEX.</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3. COBERTURA OBLIGATORIA</w:t>
      </w:r>
    </w:p>
    <w:p w:rsidR="00563E0A" w:rsidRPr="00131A9E" w:rsidRDefault="00563E0A" w:rsidP="00131A9E">
      <w:pPr>
        <w:spacing w:line="240" w:lineRule="auto"/>
        <w:rPr>
          <w:rFonts w:ascii="Arial Narrow" w:eastAsia="SymbolMT"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Este seguro indemniza los daños corporales causados a las personas en accidentes de tránsito ocurridos dentro del territorio nacional, con el vehículo descrito en la póliza, y con sujeción a las siguientes cuantías únicas para cada una de las víctimas de un accidente:</w:t>
      </w:r>
    </w:p>
    <w:p w:rsidR="00563E0A" w:rsidRPr="00131A9E" w:rsidRDefault="00563E0A" w:rsidP="00131A9E">
      <w:pPr>
        <w:spacing w:line="240" w:lineRule="auto"/>
        <w:rPr>
          <w:rFonts w:ascii="Arial Narrow" w:eastAsia="SymbolMT"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médicos, quirúrgicos, farmacéuticos y hospitalarios.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Incapacidad permanente, según la definición de los artículos 209 y 211 del Código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Sustantivo del Trabajo.</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Muerte de la víctima como consecuencia del accidente, siempre y cuando ocurra</w:t>
      </w:r>
    </w:p>
    <w:p w:rsidR="00563E0A" w:rsidRPr="00131A9E" w:rsidRDefault="00563E0A" w:rsidP="00131A9E">
      <w:pPr>
        <w:spacing w:line="240" w:lineRule="auto"/>
        <w:rPr>
          <w:rFonts w:ascii="Arial Narrow" w:hAnsi="Arial Narrow"/>
          <w:szCs w:val="22"/>
        </w:rPr>
      </w:pPr>
      <w:proofErr w:type="gramStart"/>
      <w:r w:rsidRPr="00131A9E">
        <w:rPr>
          <w:rFonts w:ascii="Arial Narrow" w:hAnsi="Arial Narrow"/>
          <w:szCs w:val="22"/>
        </w:rPr>
        <w:t>dentro</w:t>
      </w:r>
      <w:proofErr w:type="gramEnd"/>
      <w:r w:rsidRPr="00131A9E">
        <w:rPr>
          <w:rFonts w:ascii="Arial Narrow" w:hAnsi="Arial Narrow"/>
          <w:szCs w:val="22"/>
        </w:rPr>
        <w:t xml:space="preserve"> del año siguiente a la fecha de éste.</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funerarios.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transporte y movilización de las víctimas a establecimientos hospitalarios.</w:t>
      </w:r>
    </w:p>
    <w:p w:rsidR="00563E0A" w:rsidRPr="00131A9E" w:rsidRDefault="00563E0A" w:rsidP="00131A9E">
      <w:pPr>
        <w:spacing w:line="240" w:lineRule="auto"/>
        <w:rPr>
          <w:rFonts w:ascii="Arial Narrow"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lastRenderedPageBreak/>
        <w:t>4. VALORES ASEGURADOS</w:t>
      </w:r>
    </w:p>
    <w:p w:rsidR="00563E0A" w:rsidRPr="00131A9E" w:rsidRDefault="00563E0A" w:rsidP="00131A9E">
      <w:pPr>
        <w:spacing w:line="240" w:lineRule="auto"/>
        <w:rPr>
          <w:rFonts w:ascii="Arial Narrow" w:eastAsia="SymbolMT" w:hAnsi="Arial Narrow"/>
          <w:szCs w:val="22"/>
        </w:rPr>
      </w:pP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médicos, quirúrgicos, farmacéuticos y hospitalarios: Hasta 500 salarios</w:t>
      </w:r>
    </w:p>
    <w:p w:rsidR="00563E0A" w:rsidRPr="00131A9E" w:rsidRDefault="00563E0A" w:rsidP="00131A9E">
      <w:pPr>
        <w:spacing w:line="240" w:lineRule="auto"/>
        <w:rPr>
          <w:rFonts w:ascii="Arial Narrow" w:hAnsi="Arial Narrow"/>
          <w:szCs w:val="22"/>
        </w:rPr>
      </w:pPr>
      <w:proofErr w:type="gramStart"/>
      <w:r w:rsidRPr="00131A9E">
        <w:rPr>
          <w:rFonts w:ascii="Arial Narrow" w:hAnsi="Arial Narrow"/>
          <w:szCs w:val="22"/>
        </w:rPr>
        <w:t>mínimos</w:t>
      </w:r>
      <w:proofErr w:type="gramEnd"/>
      <w:r w:rsidRPr="00131A9E">
        <w:rPr>
          <w:rFonts w:ascii="Arial Narrow" w:hAnsi="Arial Narrow"/>
          <w:szCs w:val="22"/>
        </w:rPr>
        <w:t xml:space="preserve"> diarios legales vigentes.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Incapacidad permanente, según la definición de los artículos 209 y 211 del Código Sustantivo del Trabajo: Hasta 180 salarios mínimos diarios legales vigentes.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Muerte de la víctima como consecuencia del accidente, siempre y cuando ocurra dentro del año siguiente a la fecha de éste: Hasta 600 salarios mínimos diarios legales vigentes. Gastos funerarios: Hasta 150 salarios mínimos diarios legales vigentes.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Gastos de transporte y movilización de las víctimas a establecimientos hospitalarios: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Hasta 10 salarios mínimos diarios legales vigentes.</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Por tratarse de un ramo sin deducible y sin cláusulas y condiciones particulares, se</w:t>
      </w:r>
    </w:p>
    <w:p w:rsidR="00563E0A" w:rsidRPr="00131A9E" w:rsidRDefault="00563E0A" w:rsidP="00131A9E">
      <w:pPr>
        <w:spacing w:line="240" w:lineRule="auto"/>
        <w:rPr>
          <w:rFonts w:ascii="Arial Narrow" w:hAnsi="Arial Narrow"/>
          <w:szCs w:val="22"/>
        </w:rPr>
      </w:pPr>
      <w:r w:rsidRPr="00131A9E">
        <w:rPr>
          <w:rFonts w:ascii="Arial Narrow" w:hAnsi="Arial Narrow"/>
          <w:szCs w:val="22"/>
        </w:rPr>
        <w:t>Otorgaran 900 puntos al valor de la prima cotizada.</w:t>
      </w:r>
    </w:p>
    <w:p w:rsidR="00563E0A" w:rsidRDefault="00563E0A" w:rsidP="00563E0A">
      <w:pPr>
        <w:autoSpaceDE w:val="0"/>
        <w:autoSpaceDN w:val="0"/>
        <w:adjustRightInd w:val="0"/>
        <w:spacing w:line="240" w:lineRule="auto"/>
        <w:rPr>
          <w:ins w:id="4776" w:author="Oscar F. Acevedo" w:date="2014-01-27T10:46:00Z"/>
          <w:rFonts w:ascii="Arial Narrow" w:hAnsi="Arial Narrow"/>
          <w:szCs w:val="22"/>
        </w:rPr>
      </w:pPr>
    </w:p>
    <w:p w:rsidR="000B1747" w:rsidRPr="00131A9E" w:rsidRDefault="000B1747" w:rsidP="000B1747">
      <w:pPr>
        <w:spacing w:line="240" w:lineRule="auto"/>
        <w:rPr>
          <w:ins w:id="4777" w:author="Oscar F. Acevedo" w:date="2014-01-27T10:47:00Z"/>
          <w:rFonts w:ascii="Arial Narrow" w:hAnsi="Arial Narrow"/>
          <w:b/>
          <w:szCs w:val="22"/>
        </w:rPr>
      </w:pPr>
      <w:ins w:id="4778" w:author="Oscar F. Acevedo" w:date="2014-01-27T10:47:00Z">
        <w:r w:rsidRPr="00131A9E">
          <w:rPr>
            <w:rFonts w:ascii="Arial Narrow" w:hAnsi="Arial Narrow"/>
            <w:b/>
            <w:szCs w:val="22"/>
          </w:rPr>
          <w:t>CONDICIONES TECNICAS OBLIGATORIAS HABILITANTES</w:t>
        </w:r>
      </w:ins>
    </w:p>
    <w:p w:rsidR="000B1747" w:rsidRPr="00131A9E" w:rsidRDefault="000B1747" w:rsidP="000B1747">
      <w:pPr>
        <w:spacing w:line="240" w:lineRule="auto"/>
        <w:rPr>
          <w:ins w:id="4779" w:author="Oscar F. Acevedo" w:date="2014-01-27T10:47:00Z"/>
          <w:rFonts w:ascii="Arial Narrow" w:hAnsi="Arial Narrow"/>
          <w:b/>
          <w:szCs w:val="22"/>
        </w:rPr>
      </w:pPr>
      <w:ins w:id="4780" w:author="Oscar F. Acevedo" w:date="2014-01-27T10:47:00Z">
        <w:r w:rsidRPr="00131A9E">
          <w:rPr>
            <w:rFonts w:ascii="Arial Narrow" w:hAnsi="Arial Narrow"/>
            <w:b/>
            <w:szCs w:val="22"/>
          </w:rPr>
          <w:t>SEGURO DE  INFIDELIDAD Y RIESGOS FINANCIEROS</w:t>
        </w:r>
      </w:ins>
    </w:p>
    <w:p w:rsidR="000B1747" w:rsidRPr="00131A9E" w:rsidRDefault="000B1747" w:rsidP="000B1747">
      <w:pPr>
        <w:spacing w:line="240" w:lineRule="auto"/>
        <w:rPr>
          <w:ins w:id="4781" w:author="Oscar F. Acevedo" w:date="2014-01-27T10:47:00Z"/>
          <w:rFonts w:ascii="Arial Narrow" w:hAnsi="Arial Narrow"/>
          <w:b/>
          <w:szCs w:val="22"/>
        </w:rPr>
      </w:pPr>
      <w:ins w:id="4782" w:author="Oscar F. Acevedo" w:date="2014-01-27T10:47:00Z">
        <w:r w:rsidRPr="00131A9E">
          <w:rPr>
            <w:rFonts w:ascii="Arial Narrow" w:hAnsi="Arial Narrow"/>
            <w:b/>
            <w:szCs w:val="22"/>
          </w:rPr>
          <w:t xml:space="preserve">GRUPO No. </w:t>
        </w:r>
        <w:r>
          <w:rPr>
            <w:rFonts w:ascii="Arial Narrow" w:hAnsi="Arial Narrow"/>
            <w:b/>
            <w:szCs w:val="22"/>
          </w:rPr>
          <w:t>4</w:t>
        </w:r>
        <w:r w:rsidRPr="00131A9E">
          <w:rPr>
            <w:rFonts w:ascii="Arial Narrow" w:hAnsi="Arial Narrow"/>
            <w:b/>
            <w:szCs w:val="22"/>
          </w:rPr>
          <w:t xml:space="preserve"> - ANEXO TECNICO</w:t>
        </w:r>
        <w:r>
          <w:rPr>
            <w:rFonts w:ascii="Arial Narrow" w:hAnsi="Arial Narrow"/>
            <w:b/>
            <w:szCs w:val="22"/>
          </w:rPr>
          <w:t xml:space="preserve"> – CT.8</w:t>
        </w:r>
      </w:ins>
    </w:p>
    <w:p w:rsidR="000B1747" w:rsidRPr="00131A9E" w:rsidRDefault="000B1747" w:rsidP="000B1747">
      <w:pPr>
        <w:spacing w:line="240" w:lineRule="auto"/>
        <w:rPr>
          <w:ins w:id="4783" w:author="Oscar F. Acevedo" w:date="2014-01-27T10:47:00Z"/>
          <w:rFonts w:ascii="Arial Narrow" w:hAnsi="Arial Narrow"/>
          <w:szCs w:val="22"/>
        </w:rPr>
      </w:pPr>
    </w:p>
    <w:p w:rsidR="000B1747" w:rsidRPr="00131A9E" w:rsidRDefault="000B1747" w:rsidP="000B1747">
      <w:pPr>
        <w:spacing w:line="240" w:lineRule="auto"/>
        <w:rPr>
          <w:ins w:id="4784" w:author="Oscar F. Acevedo" w:date="2014-01-27T10:47:00Z"/>
          <w:rFonts w:ascii="Arial Narrow" w:eastAsia="Calibri" w:hAnsi="Arial Narrow"/>
          <w:szCs w:val="22"/>
        </w:rPr>
      </w:pPr>
      <w:ins w:id="4785" w:author="Oscar F. Acevedo" w:date="2014-01-27T10:47:00Z">
        <w:r w:rsidRPr="00131A9E">
          <w:rPr>
            <w:rFonts w:ascii="Arial Narrow" w:eastAsia="Calibri" w:hAnsi="Arial Narrow"/>
            <w:szCs w:val="22"/>
          </w:rPr>
          <w:t xml:space="preserve">1. TOMADOR - ASEGURADO Y BENEFICIARIO </w:t>
        </w:r>
      </w:ins>
    </w:p>
    <w:p w:rsidR="000B1747" w:rsidRPr="00131A9E" w:rsidRDefault="000B1747" w:rsidP="000B1747">
      <w:pPr>
        <w:spacing w:line="240" w:lineRule="auto"/>
        <w:rPr>
          <w:ins w:id="4786" w:author="Oscar F. Acevedo" w:date="2014-01-27T10:47:00Z"/>
          <w:rFonts w:ascii="Arial Narrow" w:eastAsia="Calibri" w:hAnsi="Arial Narrow"/>
          <w:szCs w:val="22"/>
        </w:rPr>
      </w:pPr>
    </w:p>
    <w:p w:rsidR="000B1747" w:rsidRPr="00131A9E" w:rsidRDefault="000B1747" w:rsidP="000B1747">
      <w:pPr>
        <w:spacing w:line="240" w:lineRule="auto"/>
        <w:rPr>
          <w:ins w:id="4787" w:author="Oscar F. Acevedo" w:date="2014-01-27T10:47:00Z"/>
          <w:rFonts w:ascii="Arial Narrow" w:eastAsia="Calibri" w:hAnsi="Arial Narrow"/>
          <w:szCs w:val="22"/>
        </w:rPr>
      </w:pPr>
      <w:ins w:id="4788" w:author="Oscar F. Acevedo" w:date="2014-01-27T10:47:00Z">
        <w:r w:rsidRPr="00131A9E">
          <w:rPr>
            <w:rFonts w:ascii="Arial Narrow" w:eastAsia="Calibri" w:hAnsi="Arial Narrow"/>
            <w:szCs w:val="22"/>
          </w:rPr>
          <w:t xml:space="preserve">I C E T E X </w:t>
        </w:r>
      </w:ins>
    </w:p>
    <w:p w:rsidR="000B1747" w:rsidRPr="00131A9E" w:rsidRDefault="000B1747" w:rsidP="000B1747">
      <w:pPr>
        <w:spacing w:line="240" w:lineRule="auto"/>
        <w:rPr>
          <w:ins w:id="4789" w:author="Oscar F. Acevedo" w:date="2014-01-27T10:47:00Z"/>
          <w:rFonts w:ascii="Arial Narrow" w:eastAsia="Calibri" w:hAnsi="Arial Narrow"/>
          <w:szCs w:val="22"/>
        </w:rPr>
      </w:pPr>
    </w:p>
    <w:p w:rsidR="000B1747" w:rsidRPr="00131A9E" w:rsidRDefault="000B1747" w:rsidP="000B1747">
      <w:pPr>
        <w:spacing w:line="240" w:lineRule="auto"/>
        <w:rPr>
          <w:ins w:id="4790" w:author="Oscar F. Acevedo" w:date="2014-01-27T10:47:00Z"/>
          <w:rFonts w:ascii="Arial Narrow" w:eastAsia="Calibri" w:hAnsi="Arial Narrow"/>
          <w:szCs w:val="22"/>
        </w:rPr>
      </w:pPr>
      <w:ins w:id="4791" w:author="Oscar F. Acevedo" w:date="2014-01-27T10:47:00Z">
        <w:r w:rsidRPr="00131A9E">
          <w:rPr>
            <w:rFonts w:ascii="Arial Narrow" w:eastAsia="Calibri" w:hAnsi="Arial Narrow"/>
            <w:szCs w:val="22"/>
          </w:rPr>
          <w:t xml:space="preserve">2. INTERES ASEGURADO OBLIGATORIO </w:t>
        </w:r>
      </w:ins>
    </w:p>
    <w:p w:rsidR="000B1747" w:rsidRPr="00131A9E" w:rsidRDefault="000B1747" w:rsidP="000B1747">
      <w:pPr>
        <w:spacing w:line="240" w:lineRule="auto"/>
        <w:rPr>
          <w:ins w:id="4792" w:author="Oscar F. Acevedo" w:date="2014-01-27T10:47:00Z"/>
          <w:rFonts w:ascii="Arial Narrow" w:eastAsia="Calibri" w:hAnsi="Arial Narrow"/>
          <w:szCs w:val="22"/>
        </w:rPr>
      </w:pPr>
    </w:p>
    <w:p w:rsidR="000B1747" w:rsidRPr="00131A9E" w:rsidRDefault="000B1747" w:rsidP="000B1747">
      <w:pPr>
        <w:spacing w:line="240" w:lineRule="auto"/>
        <w:rPr>
          <w:ins w:id="4793" w:author="Oscar F. Acevedo" w:date="2014-01-27T10:47:00Z"/>
          <w:rFonts w:ascii="Arial Narrow" w:eastAsia="Calibri" w:hAnsi="Arial Narrow"/>
          <w:szCs w:val="22"/>
        </w:rPr>
      </w:pPr>
      <w:ins w:id="4794" w:author="Oscar F. Acevedo" w:date="2014-01-27T10:47:00Z">
        <w:r w:rsidRPr="00131A9E">
          <w:rPr>
            <w:rFonts w:ascii="Arial Narrow" w:eastAsia="Calibri" w:hAnsi="Arial Narrow"/>
            <w:szCs w:val="22"/>
          </w:rPr>
          <w:t xml:space="preserve">Se amparan los perjuicios patrimoniales que sufra el asegurado, con motivo de actos deshonestos y fraudulentos de sus empleados y/o terceros, incluyendo además las coberturas y amparos adicionales que se citan a continuación: </w:t>
        </w:r>
      </w:ins>
    </w:p>
    <w:p w:rsidR="000B1747" w:rsidRPr="00131A9E" w:rsidRDefault="000B1747" w:rsidP="000B1747">
      <w:pPr>
        <w:spacing w:line="240" w:lineRule="auto"/>
        <w:rPr>
          <w:ins w:id="4795" w:author="Oscar F. Acevedo" w:date="2014-01-27T10:47:00Z"/>
          <w:rFonts w:ascii="Arial Narrow" w:eastAsia="Calibri" w:hAnsi="Arial Narrow"/>
          <w:szCs w:val="22"/>
        </w:rPr>
      </w:pPr>
    </w:p>
    <w:p w:rsidR="000B1747" w:rsidRPr="00131A9E" w:rsidRDefault="000B1747" w:rsidP="000B1747">
      <w:pPr>
        <w:spacing w:line="240" w:lineRule="auto"/>
        <w:rPr>
          <w:ins w:id="4796" w:author="Oscar F. Acevedo" w:date="2014-01-27T10:47:00Z"/>
          <w:rFonts w:ascii="Arial Narrow" w:eastAsia="Calibri" w:hAnsi="Arial Narrow"/>
          <w:szCs w:val="22"/>
        </w:rPr>
      </w:pPr>
      <w:ins w:id="4797" w:author="Oscar F. Acevedo" w:date="2014-01-27T10:47:00Z">
        <w:r w:rsidRPr="00131A9E">
          <w:rPr>
            <w:rFonts w:ascii="Arial Narrow" w:eastAsia="Calibri" w:hAnsi="Arial Narrow"/>
            <w:szCs w:val="22"/>
          </w:rPr>
          <w:t xml:space="preserve">3. COBERTURAS Y AMPAROS OBLIGATORIOS </w:t>
        </w:r>
      </w:ins>
    </w:p>
    <w:p w:rsidR="000B1747" w:rsidRPr="00131A9E" w:rsidRDefault="000B1747" w:rsidP="000B1747">
      <w:pPr>
        <w:spacing w:line="240" w:lineRule="auto"/>
        <w:rPr>
          <w:ins w:id="4798" w:author="Oscar F. Acevedo" w:date="2014-01-27T10:47:00Z"/>
          <w:rFonts w:ascii="Arial Narrow" w:eastAsia="Calibri" w:hAnsi="Arial Narrow"/>
          <w:szCs w:val="22"/>
        </w:rPr>
      </w:pPr>
    </w:p>
    <w:p w:rsidR="000B1747" w:rsidRPr="00131A9E" w:rsidRDefault="000B1747" w:rsidP="000B1747">
      <w:pPr>
        <w:spacing w:line="240" w:lineRule="auto"/>
        <w:rPr>
          <w:ins w:id="4799" w:author="Oscar F. Acevedo" w:date="2014-01-27T10:47:00Z"/>
          <w:rFonts w:ascii="Arial Narrow" w:eastAsia="Calibri" w:hAnsi="Arial Narrow"/>
          <w:szCs w:val="22"/>
        </w:rPr>
      </w:pPr>
      <w:ins w:id="4800" w:author="Oscar F. Acevedo" w:date="2014-01-27T10:47:00Z">
        <w:r w:rsidRPr="00131A9E">
          <w:rPr>
            <w:rFonts w:ascii="Arial Narrow" w:eastAsia="Calibri" w:hAnsi="Arial Narrow"/>
            <w:szCs w:val="22"/>
          </w:rPr>
          <w:t xml:space="preserve">a. Infidelidad o deshonestidad empleados, Texto DHP84, sin modificar. </w:t>
        </w:r>
      </w:ins>
    </w:p>
    <w:p w:rsidR="000B1747" w:rsidRPr="00131A9E" w:rsidRDefault="000B1747" w:rsidP="000B1747">
      <w:pPr>
        <w:spacing w:line="240" w:lineRule="auto"/>
        <w:rPr>
          <w:ins w:id="4801" w:author="Oscar F. Acevedo" w:date="2014-01-27T10:47:00Z"/>
          <w:rFonts w:ascii="Arial Narrow" w:eastAsia="Calibri" w:hAnsi="Arial Narrow"/>
          <w:szCs w:val="22"/>
        </w:rPr>
      </w:pPr>
    </w:p>
    <w:p w:rsidR="000B1747" w:rsidRPr="00131A9E" w:rsidRDefault="000B1747" w:rsidP="000B1747">
      <w:pPr>
        <w:spacing w:line="240" w:lineRule="auto"/>
        <w:rPr>
          <w:ins w:id="4802" w:author="Oscar F. Acevedo" w:date="2014-01-27T10:47:00Z"/>
          <w:rFonts w:ascii="Arial Narrow" w:eastAsia="Calibri" w:hAnsi="Arial Narrow"/>
          <w:szCs w:val="22"/>
        </w:rPr>
      </w:pPr>
      <w:ins w:id="4803" w:author="Oscar F. Acevedo" w:date="2014-01-27T10:47:00Z">
        <w:r w:rsidRPr="00131A9E">
          <w:rPr>
            <w:rFonts w:ascii="Arial Narrow" w:eastAsia="Calibri" w:hAnsi="Arial Narrow"/>
            <w:szCs w:val="22"/>
          </w:rPr>
          <w:t xml:space="preserve">Predios. </w:t>
        </w:r>
      </w:ins>
    </w:p>
    <w:p w:rsidR="000B1747" w:rsidRPr="00131A9E" w:rsidRDefault="000B1747" w:rsidP="000B1747">
      <w:pPr>
        <w:spacing w:line="240" w:lineRule="auto"/>
        <w:rPr>
          <w:ins w:id="4804" w:author="Oscar F. Acevedo" w:date="2014-01-27T10:47:00Z"/>
          <w:rFonts w:ascii="Arial Narrow" w:eastAsia="Calibri" w:hAnsi="Arial Narrow"/>
          <w:szCs w:val="22"/>
        </w:rPr>
      </w:pPr>
      <w:ins w:id="4805" w:author="Oscar F. Acevedo" w:date="2014-01-27T10:47:00Z">
        <w:r w:rsidRPr="00131A9E">
          <w:rPr>
            <w:rFonts w:ascii="Arial Narrow" w:eastAsia="Calibri" w:hAnsi="Arial Narrow"/>
            <w:szCs w:val="22"/>
          </w:rPr>
          <w:t xml:space="preserve">Tránsito. </w:t>
        </w:r>
      </w:ins>
    </w:p>
    <w:p w:rsidR="000B1747" w:rsidRPr="00131A9E" w:rsidRDefault="000B1747" w:rsidP="000B1747">
      <w:pPr>
        <w:spacing w:line="240" w:lineRule="auto"/>
        <w:rPr>
          <w:ins w:id="4806" w:author="Oscar F. Acevedo" w:date="2014-01-27T10:47:00Z"/>
          <w:rFonts w:ascii="Arial Narrow" w:eastAsia="Calibri" w:hAnsi="Arial Narrow"/>
          <w:szCs w:val="22"/>
        </w:rPr>
      </w:pPr>
      <w:ins w:id="4807" w:author="Oscar F. Acevedo" w:date="2014-01-27T10:47:00Z">
        <w:r w:rsidRPr="00131A9E">
          <w:rPr>
            <w:rFonts w:ascii="Arial Narrow" w:eastAsia="Calibri" w:hAnsi="Arial Narrow"/>
            <w:szCs w:val="22"/>
          </w:rPr>
          <w:t xml:space="preserve">Falsificación de firma. </w:t>
        </w:r>
      </w:ins>
    </w:p>
    <w:p w:rsidR="000B1747" w:rsidRPr="00131A9E" w:rsidRDefault="000B1747" w:rsidP="000B1747">
      <w:pPr>
        <w:spacing w:line="240" w:lineRule="auto"/>
        <w:rPr>
          <w:ins w:id="4808" w:author="Oscar F. Acevedo" w:date="2014-01-27T10:47:00Z"/>
          <w:rFonts w:ascii="Arial Narrow" w:eastAsia="Calibri" w:hAnsi="Arial Narrow"/>
          <w:szCs w:val="22"/>
        </w:rPr>
      </w:pPr>
      <w:ins w:id="4809" w:author="Oscar F. Acevedo" w:date="2014-01-27T10:47:00Z">
        <w:r w:rsidRPr="00131A9E">
          <w:rPr>
            <w:rFonts w:ascii="Arial Narrow" w:eastAsia="Calibri" w:hAnsi="Arial Narrow"/>
            <w:szCs w:val="22"/>
          </w:rPr>
          <w:t xml:space="preserve">Falsificación extendida </w:t>
        </w:r>
      </w:ins>
    </w:p>
    <w:p w:rsidR="000B1747" w:rsidRPr="00131A9E" w:rsidRDefault="000B1747" w:rsidP="000B1747">
      <w:pPr>
        <w:spacing w:line="240" w:lineRule="auto"/>
        <w:rPr>
          <w:ins w:id="4810" w:author="Oscar F. Acevedo" w:date="2014-01-27T10:47:00Z"/>
          <w:rFonts w:ascii="Arial Narrow" w:eastAsia="Calibri" w:hAnsi="Arial Narrow"/>
          <w:szCs w:val="22"/>
        </w:rPr>
      </w:pPr>
      <w:ins w:id="4811" w:author="Oscar F. Acevedo" w:date="2014-01-27T10:47:00Z">
        <w:r w:rsidRPr="00131A9E">
          <w:rPr>
            <w:rFonts w:ascii="Arial Narrow" w:eastAsia="Calibri" w:hAnsi="Arial Narrow"/>
            <w:szCs w:val="22"/>
          </w:rPr>
          <w:t xml:space="preserve">Moneda Falsificada </w:t>
        </w:r>
      </w:ins>
    </w:p>
    <w:p w:rsidR="000B1747" w:rsidRPr="00131A9E" w:rsidRDefault="000B1747" w:rsidP="000B1747">
      <w:pPr>
        <w:spacing w:line="240" w:lineRule="auto"/>
        <w:rPr>
          <w:ins w:id="4812" w:author="Oscar F. Acevedo" w:date="2014-01-27T10:47:00Z"/>
          <w:rFonts w:ascii="Arial Narrow" w:eastAsia="Calibri" w:hAnsi="Arial Narrow"/>
          <w:szCs w:val="22"/>
        </w:rPr>
      </w:pPr>
      <w:ins w:id="4813" w:author="Oscar F. Acevedo" w:date="2014-01-27T10:47:00Z">
        <w:r w:rsidRPr="00131A9E">
          <w:rPr>
            <w:rFonts w:ascii="Arial Narrow" w:eastAsia="Calibri" w:hAnsi="Arial Narrow"/>
            <w:szCs w:val="22"/>
          </w:rPr>
          <w:t xml:space="preserve">Pérdida de derechos de suscripción. </w:t>
        </w:r>
      </w:ins>
    </w:p>
    <w:p w:rsidR="000B1747" w:rsidRPr="00131A9E" w:rsidRDefault="000B1747" w:rsidP="000B1747">
      <w:pPr>
        <w:spacing w:line="240" w:lineRule="auto"/>
        <w:rPr>
          <w:ins w:id="4814" w:author="Oscar F. Acevedo" w:date="2014-01-27T10:47:00Z"/>
          <w:rFonts w:ascii="Arial Narrow" w:eastAsia="Calibri" w:hAnsi="Arial Narrow"/>
          <w:szCs w:val="22"/>
        </w:rPr>
      </w:pPr>
    </w:p>
    <w:p w:rsidR="000B1747" w:rsidRPr="00131A9E" w:rsidRDefault="000B1747" w:rsidP="000B1747">
      <w:pPr>
        <w:spacing w:line="240" w:lineRule="auto"/>
        <w:rPr>
          <w:ins w:id="4815" w:author="Oscar F. Acevedo" w:date="2014-01-27T10:47:00Z"/>
          <w:rFonts w:ascii="Arial Narrow" w:eastAsia="Calibri" w:hAnsi="Arial Narrow"/>
          <w:szCs w:val="22"/>
        </w:rPr>
      </w:pPr>
      <w:ins w:id="4816" w:author="Oscar F. Acevedo" w:date="2014-01-27T10:47:00Z">
        <w:r w:rsidRPr="00131A9E">
          <w:rPr>
            <w:rFonts w:ascii="Arial Narrow" w:eastAsia="Calibri" w:hAnsi="Arial Narrow"/>
            <w:szCs w:val="22"/>
          </w:rPr>
          <w:t xml:space="preserve">b. Delitos por computador (cláusula LSW 983) para los sistemas usados por el asegurado, haciendo parte del valor asegurado agregado anual. </w:t>
        </w:r>
      </w:ins>
    </w:p>
    <w:p w:rsidR="000B1747" w:rsidRPr="00131A9E" w:rsidRDefault="000B1747" w:rsidP="000B1747">
      <w:pPr>
        <w:spacing w:line="240" w:lineRule="auto"/>
        <w:rPr>
          <w:ins w:id="4817" w:author="Oscar F. Acevedo" w:date="2014-01-27T10:47:00Z"/>
          <w:rFonts w:ascii="Arial Narrow" w:eastAsia="Calibri" w:hAnsi="Arial Narrow"/>
          <w:szCs w:val="22"/>
        </w:rPr>
      </w:pPr>
    </w:p>
    <w:p w:rsidR="000B1747" w:rsidRPr="00131A9E" w:rsidRDefault="000B1747" w:rsidP="000B1747">
      <w:pPr>
        <w:spacing w:line="240" w:lineRule="auto"/>
        <w:rPr>
          <w:ins w:id="4818" w:author="Oscar F. Acevedo" w:date="2014-01-27T10:47:00Z"/>
          <w:rFonts w:ascii="Arial Narrow" w:eastAsia="Calibri" w:hAnsi="Arial Narrow"/>
          <w:szCs w:val="22"/>
        </w:rPr>
      </w:pPr>
      <w:ins w:id="4819" w:author="Oscar F. Acevedo" w:date="2014-01-27T10:47:00Z">
        <w:r w:rsidRPr="00131A9E">
          <w:rPr>
            <w:rFonts w:ascii="Arial Narrow" w:eastAsia="Calibri" w:hAnsi="Arial Narrow"/>
            <w:szCs w:val="22"/>
          </w:rPr>
          <w:t xml:space="preserve">c. Responsabilidad Civil Profesional NMA-2273 </w:t>
        </w:r>
      </w:ins>
    </w:p>
    <w:p w:rsidR="000B1747" w:rsidRPr="00131A9E" w:rsidRDefault="000B1747" w:rsidP="000B1747">
      <w:pPr>
        <w:spacing w:line="240" w:lineRule="auto"/>
        <w:rPr>
          <w:ins w:id="4820" w:author="Oscar F. Acevedo" w:date="2014-01-27T10:47:00Z"/>
          <w:rFonts w:ascii="Arial Narrow" w:eastAsia="Calibri" w:hAnsi="Arial Narrow"/>
          <w:szCs w:val="22"/>
        </w:rPr>
      </w:pPr>
    </w:p>
    <w:p w:rsidR="000B1747" w:rsidRPr="00131A9E" w:rsidRDefault="000B1747" w:rsidP="000B1747">
      <w:pPr>
        <w:spacing w:line="240" w:lineRule="auto"/>
        <w:rPr>
          <w:ins w:id="4821" w:author="Oscar F. Acevedo" w:date="2014-01-27T10:47:00Z"/>
          <w:rFonts w:ascii="Arial Narrow" w:eastAsia="Calibri" w:hAnsi="Arial Narrow"/>
          <w:szCs w:val="22"/>
        </w:rPr>
      </w:pPr>
      <w:ins w:id="4822" w:author="Oscar F. Acevedo" w:date="2014-01-27T10:47:00Z">
        <w:r w:rsidRPr="00131A9E">
          <w:rPr>
            <w:rFonts w:ascii="Arial Narrow" w:eastAsia="Calibri" w:hAnsi="Arial Narrow"/>
            <w:szCs w:val="22"/>
          </w:rPr>
          <w:t xml:space="preserve">4. VALORES ASEGURADOS OBLIGATORIOS </w:t>
        </w:r>
      </w:ins>
    </w:p>
    <w:p w:rsidR="000B1747" w:rsidRPr="00131A9E" w:rsidRDefault="000B1747" w:rsidP="000B1747">
      <w:pPr>
        <w:spacing w:line="240" w:lineRule="auto"/>
        <w:rPr>
          <w:ins w:id="4823" w:author="Oscar F. Acevedo" w:date="2014-01-27T10:47:00Z"/>
          <w:rFonts w:ascii="Arial Narrow" w:eastAsia="Calibri" w:hAnsi="Arial Narrow"/>
          <w:szCs w:val="22"/>
        </w:rPr>
      </w:pPr>
    </w:p>
    <w:p w:rsidR="000B1747" w:rsidRPr="00131A9E" w:rsidRDefault="000B1747" w:rsidP="000B1747">
      <w:pPr>
        <w:spacing w:line="240" w:lineRule="auto"/>
        <w:rPr>
          <w:ins w:id="4824" w:author="Oscar F. Acevedo" w:date="2014-01-27T10:47:00Z"/>
          <w:rFonts w:ascii="Arial Narrow" w:eastAsia="Calibri" w:hAnsi="Arial Narrow"/>
          <w:szCs w:val="22"/>
        </w:rPr>
      </w:pPr>
      <w:ins w:id="4825" w:author="Oscar F. Acevedo" w:date="2014-01-27T10:47:00Z">
        <w:r w:rsidRPr="00131A9E">
          <w:rPr>
            <w:rFonts w:ascii="Arial Narrow" w:eastAsia="Calibri" w:hAnsi="Arial Narrow"/>
            <w:szCs w:val="22"/>
          </w:rPr>
          <w:t xml:space="preserve">OFERTA BASICA OBLIGATORIA: </w:t>
        </w:r>
      </w:ins>
    </w:p>
    <w:p w:rsidR="000B1747" w:rsidRPr="00131A9E" w:rsidRDefault="000B1747" w:rsidP="000B1747">
      <w:pPr>
        <w:spacing w:line="240" w:lineRule="auto"/>
        <w:rPr>
          <w:ins w:id="4826" w:author="Oscar F. Acevedo" w:date="2014-01-27T10:47:00Z"/>
          <w:rFonts w:ascii="Arial Narrow" w:eastAsia="Calibri" w:hAnsi="Arial Narrow"/>
          <w:szCs w:val="22"/>
        </w:rPr>
      </w:pPr>
    </w:p>
    <w:p w:rsidR="000B1747" w:rsidRPr="00131A9E" w:rsidRDefault="000B1747" w:rsidP="000B1747">
      <w:pPr>
        <w:spacing w:line="240" w:lineRule="auto"/>
        <w:rPr>
          <w:ins w:id="4827" w:author="Oscar F. Acevedo" w:date="2014-01-27T10:47:00Z"/>
          <w:rFonts w:ascii="Arial Narrow" w:eastAsia="Calibri" w:hAnsi="Arial Narrow"/>
          <w:szCs w:val="22"/>
        </w:rPr>
      </w:pPr>
      <w:ins w:id="4828" w:author="Oscar F. Acevedo" w:date="2014-01-27T10:47:00Z">
        <w:r w:rsidRPr="00131A9E">
          <w:rPr>
            <w:rFonts w:ascii="Arial Narrow" w:eastAsia="Calibri" w:hAnsi="Arial Narrow"/>
            <w:szCs w:val="22"/>
          </w:rPr>
          <w:lastRenderedPageBreak/>
          <w:t xml:space="preserve">$35.000.000.000 evento / $ 70.000’000.000 por vigencia. </w:t>
        </w:r>
      </w:ins>
    </w:p>
    <w:p w:rsidR="000B1747" w:rsidRPr="00131A9E" w:rsidRDefault="000B1747" w:rsidP="000B1747">
      <w:pPr>
        <w:spacing w:line="240" w:lineRule="auto"/>
        <w:rPr>
          <w:ins w:id="4829" w:author="Oscar F. Acevedo" w:date="2014-01-27T10:47:00Z"/>
          <w:rFonts w:ascii="Arial Narrow" w:eastAsia="Calibri" w:hAnsi="Arial Narrow"/>
          <w:szCs w:val="22"/>
        </w:rPr>
      </w:pPr>
    </w:p>
    <w:p w:rsidR="000B1747" w:rsidRPr="00131A9E" w:rsidRDefault="000B1747" w:rsidP="000B1747">
      <w:pPr>
        <w:spacing w:line="240" w:lineRule="auto"/>
        <w:rPr>
          <w:ins w:id="4830" w:author="Oscar F. Acevedo" w:date="2014-01-27T10:47:00Z"/>
          <w:rFonts w:ascii="Arial Narrow" w:eastAsia="Calibri" w:hAnsi="Arial Narrow"/>
          <w:szCs w:val="22"/>
        </w:rPr>
      </w:pPr>
      <w:ins w:id="4831" w:author="Oscar F. Acevedo" w:date="2014-01-27T10:47:00Z">
        <w:r w:rsidRPr="00131A9E">
          <w:rPr>
            <w:rFonts w:ascii="Arial Narrow" w:eastAsia="Calibri" w:hAnsi="Arial Narrow"/>
            <w:szCs w:val="22"/>
          </w:rPr>
          <w:t xml:space="preserve">5. CONDICIONES APLICABLES A TODAS LAS SECCIONES </w:t>
        </w:r>
      </w:ins>
    </w:p>
    <w:p w:rsidR="000B1747" w:rsidRPr="00131A9E" w:rsidRDefault="000B1747" w:rsidP="000B1747">
      <w:pPr>
        <w:spacing w:line="240" w:lineRule="auto"/>
        <w:rPr>
          <w:ins w:id="4832" w:author="Oscar F. Acevedo" w:date="2014-01-27T10:47:00Z"/>
          <w:rFonts w:ascii="Arial Narrow" w:eastAsia="Calibri" w:hAnsi="Arial Narrow"/>
          <w:szCs w:val="22"/>
        </w:rPr>
      </w:pPr>
    </w:p>
    <w:p w:rsidR="000B1747" w:rsidRPr="00131A9E" w:rsidRDefault="000B1747" w:rsidP="000B1747">
      <w:pPr>
        <w:spacing w:line="240" w:lineRule="auto"/>
        <w:rPr>
          <w:ins w:id="4833" w:author="Oscar F. Acevedo" w:date="2014-01-27T10:47:00Z"/>
          <w:rFonts w:ascii="Arial Narrow" w:eastAsia="Calibri" w:hAnsi="Arial Narrow"/>
          <w:szCs w:val="22"/>
        </w:rPr>
      </w:pPr>
      <w:ins w:id="4834" w:author="Oscar F. Acevedo" w:date="2014-01-27T10:47:00Z">
        <w:r w:rsidRPr="00131A9E">
          <w:rPr>
            <w:rFonts w:ascii="Arial Narrow" w:eastAsia="Calibri" w:hAnsi="Arial Narrow"/>
            <w:szCs w:val="22"/>
          </w:rPr>
          <w:t xml:space="preserve">1. Límite territorial: Mundial. </w:t>
        </w:r>
      </w:ins>
    </w:p>
    <w:p w:rsidR="000B1747" w:rsidRPr="00131A9E" w:rsidRDefault="000B1747" w:rsidP="000B1747">
      <w:pPr>
        <w:spacing w:line="240" w:lineRule="auto"/>
        <w:rPr>
          <w:ins w:id="4835" w:author="Oscar F. Acevedo" w:date="2014-01-27T10:47:00Z"/>
          <w:rFonts w:ascii="Arial Narrow" w:eastAsia="Calibri" w:hAnsi="Arial Narrow"/>
          <w:szCs w:val="22"/>
        </w:rPr>
      </w:pPr>
    </w:p>
    <w:p w:rsidR="000B1747" w:rsidRPr="00131A9E" w:rsidRDefault="000B1747" w:rsidP="000B1747">
      <w:pPr>
        <w:spacing w:line="240" w:lineRule="auto"/>
        <w:rPr>
          <w:ins w:id="4836" w:author="Oscar F. Acevedo" w:date="2014-01-27T10:47:00Z"/>
          <w:rFonts w:ascii="Arial Narrow" w:eastAsia="Calibri" w:hAnsi="Arial Narrow"/>
          <w:szCs w:val="22"/>
        </w:rPr>
      </w:pPr>
      <w:ins w:id="4837" w:author="Oscar F. Acevedo" w:date="2014-01-27T10:47:00Z">
        <w:r w:rsidRPr="00131A9E">
          <w:rPr>
            <w:rFonts w:ascii="Arial Narrow" w:eastAsia="Calibri" w:hAnsi="Arial Narrow"/>
            <w:szCs w:val="22"/>
          </w:rPr>
          <w:t xml:space="preserve">2. Jurisdicción: Colombia </w:t>
        </w:r>
      </w:ins>
    </w:p>
    <w:p w:rsidR="000B1747" w:rsidRPr="00131A9E" w:rsidRDefault="000B1747" w:rsidP="000B1747">
      <w:pPr>
        <w:spacing w:line="240" w:lineRule="auto"/>
        <w:rPr>
          <w:ins w:id="4838" w:author="Oscar F. Acevedo" w:date="2014-01-27T10:47:00Z"/>
          <w:rFonts w:ascii="Arial Narrow" w:eastAsia="Calibri" w:hAnsi="Arial Narrow"/>
          <w:szCs w:val="22"/>
        </w:rPr>
      </w:pPr>
    </w:p>
    <w:p w:rsidR="000B1747" w:rsidRPr="00131A9E" w:rsidRDefault="000B1747" w:rsidP="000B1747">
      <w:pPr>
        <w:spacing w:line="240" w:lineRule="auto"/>
        <w:rPr>
          <w:ins w:id="4839" w:author="Oscar F. Acevedo" w:date="2014-01-27T10:47:00Z"/>
          <w:rFonts w:ascii="Arial Narrow" w:eastAsia="Calibri" w:hAnsi="Arial Narrow"/>
          <w:szCs w:val="22"/>
        </w:rPr>
      </w:pPr>
      <w:ins w:id="4840" w:author="Oscar F. Acevedo" w:date="2014-01-27T10:47:00Z">
        <w:r w:rsidRPr="00131A9E">
          <w:rPr>
            <w:rFonts w:ascii="Arial Narrow" w:eastAsia="Calibri" w:hAnsi="Arial Narrow"/>
            <w:szCs w:val="22"/>
          </w:rPr>
          <w:t xml:space="preserve">3. Cláusula de Reposición de Títulos Valores. </w:t>
        </w:r>
      </w:ins>
    </w:p>
    <w:p w:rsidR="000B1747" w:rsidRPr="00131A9E" w:rsidRDefault="000B1747" w:rsidP="000B1747">
      <w:pPr>
        <w:spacing w:line="240" w:lineRule="auto"/>
        <w:rPr>
          <w:ins w:id="4841" w:author="Oscar F. Acevedo" w:date="2014-01-27T10:47:00Z"/>
          <w:rFonts w:ascii="Arial Narrow" w:eastAsia="Calibri" w:hAnsi="Arial Narrow"/>
          <w:szCs w:val="22"/>
        </w:rPr>
      </w:pPr>
    </w:p>
    <w:p w:rsidR="000B1747" w:rsidRPr="00131A9E" w:rsidRDefault="000B1747" w:rsidP="000B1747">
      <w:pPr>
        <w:spacing w:line="240" w:lineRule="auto"/>
        <w:rPr>
          <w:ins w:id="4842" w:author="Oscar F. Acevedo" w:date="2014-01-27T10:47:00Z"/>
          <w:rFonts w:ascii="Arial Narrow" w:eastAsia="Calibri" w:hAnsi="Arial Narrow"/>
          <w:szCs w:val="22"/>
        </w:rPr>
      </w:pPr>
      <w:ins w:id="4843" w:author="Oscar F. Acevedo" w:date="2014-01-27T10:47:00Z">
        <w:r w:rsidRPr="00131A9E">
          <w:rPr>
            <w:rFonts w:ascii="Arial Narrow" w:eastAsia="Calibri" w:hAnsi="Arial Narrow"/>
            <w:szCs w:val="22"/>
          </w:rPr>
          <w:t xml:space="preserve">4. Se incluye Cláusula de Arbitramento. </w:t>
        </w:r>
      </w:ins>
    </w:p>
    <w:p w:rsidR="000B1747" w:rsidRPr="00131A9E" w:rsidRDefault="000B1747" w:rsidP="000B1747">
      <w:pPr>
        <w:spacing w:line="240" w:lineRule="auto"/>
        <w:rPr>
          <w:ins w:id="4844" w:author="Oscar F. Acevedo" w:date="2014-01-27T10:47:00Z"/>
          <w:rFonts w:ascii="Arial Narrow" w:eastAsia="Calibri" w:hAnsi="Arial Narrow"/>
          <w:szCs w:val="22"/>
        </w:rPr>
      </w:pPr>
    </w:p>
    <w:p w:rsidR="000B1747" w:rsidRPr="00131A9E" w:rsidRDefault="000B1747" w:rsidP="000B1747">
      <w:pPr>
        <w:spacing w:line="240" w:lineRule="auto"/>
        <w:rPr>
          <w:ins w:id="4845" w:author="Oscar F. Acevedo" w:date="2014-01-27T10:47:00Z"/>
          <w:rFonts w:ascii="Arial Narrow" w:eastAsia="Calibri" w:hAnsi="Arial Narrow"/>
          <w:szCs w:val="22"/>
        </w:rPr>
      </w:pPr>
      <w:ins w:id="4846" w:author="Oscar F. Acevedo" w:date="2014-01-27T10:47:00Z">
        <w:r w:rsidRPr="00131A9E">
          <w:rPr>
            <w:rFonts w:ascii="Arial Narrow" w:eastAsia="Calibri" w:hAnsi="Arial Narrow"/>
            <w:szCs w:val="22"/>
          </w:rPr>
          <w:t xml:space="preserve">Toda controversia o diferencia relativa a este contrato, se resolverá por un Tribunal de Arbitramento que se sujetará al reglamento del Centro de Arbitraje y Conciliación (incluida la Cámara de Comercio de Bogotá) que las partes determinen de común acuerdo, según las siguientes reglas: a. El tribunal estará integrado por tres (3) árbitros designados por las partes de común acuerdo. En caso de que no fuere posible, los árbitros serán designados por el Centro de Arbitraje y Conciliación acordado de común acuerdo entre las partes, a solicitud de cualquiera de ellas. b. El Tribunal decidirá en derecho. No obstante lo convenido en la presente condición, las partes acuerdan que la presente condición no podrá ser invocada por La Compañía de Seguros, en aquellos casos en los cuales un tercero / usuario / cliente (damnificado) demande al Asegurado ante cualquier jurisdicción y éste a su vez llame en garantía a La Compañía de Seguros. </w:t>
        </w:r>
      </w:ins>
    </w:p>
    <w:p w:rsidR="000B1747" w:rsidRPr="00131A9E" w:rsidRDefault="000B1747" w:rsidP="000B1747">
      <w:pPr>
        <w:spacing w:line="240" w:lineRule="auto"/>
        <w:rPr>
          <w:ins w:id="4847" w:author="Oscar F. Acevedo" w:date="2014-01-27T10:47:00Z"/>
          <w:rFonts w:ascii="Arial Narrow" w:eastAsia="Calibri" w:hAnsi="Arial Narrow"/>
          <w:szCs w:val="22"/>
        </w:rPr>
      </w:pPr>
    </w:p>
    <w:p w:rsidR="000B1747" w:rsidRPr="00131A9E" w:rsidRDefault="000B1747" w:rsidP="000B1747">
      <w:pPr>
        <w:spacing w:line="240" w:lineRule="auto"/>
        <w:rPr>
          <w:ins w:id="4848" w:author="Oscar F. Acevedo" w:date="2014-01-27T10:47:00Z"/>
          <w:rFonts w:ascii="Arial Narrow" w:eastAsia="Calibri" w:hAnsi="Arial Narrow"/>
          <w:szCs w:val="22"/>
        </w:rPr>
      </w:pPr>
      <w:ins w:id="4849" w:author="Oscar F. Acevedo" w:date="2014-01-27T10:47:00Z">
        <w:r w:rsidRPr="00131A9E">
          <w:rPr>
            <w:rFonts w:ascii="Arial Narrow" w:eastAsia="Calibri" w:hAnsi="Arial Narrow"/>
            <w:szCs w:val="22"/>
          </w:rPr>
          <w:t xml:space="preserve">5. Designación de Ajustadores </w:t>
        </w:r>
      </w:ins>
    </w:p>
    <w:p w:rsidR="000B1747" w:rsidRPr="00131A9E" w:rsidRDefault="000B1747" w:rsidP="000B1747">
      <w:pPr>
        <w:spacing w:line="240" w:lineRule="auto"/>
        <w:rPr>
          <w:ins w:id="4850" w:author="Oscar F. Acevedo" w:date="2014-01-27T10:47:00Z"/>
          <w:rFonts w:ascii="Arial Narrow" w:eastAsia="Calibri" w:hAnsi="Arial Narrow"/>
          <w:szCs w:val="22"/>
        </w:rPr>
      </w:pPr>
    </w:p>
    <w:p w:rsidR="000B1747" w:rsidRPr="00131A9E" w:rsidRDefault="000B1747" w:rsidP="000B1747">
      <w:pPr>
        <w:spacing w:line="240" w:lineRule="auto"/>
        <w:rPr>
          <w:ins w:id="4851" w:author="Oscar F. Acevedo" w:date="2014-01-27T10:47:00Z"/>
          <w:rFonts w:ascii="Arial Narrow" w:eastAsia="Calibri" w:hAnsi="Arial Narrow"/>
          <w:szCs w:val="22"/>
        </w:rPr>
      </w:pPr>
      <w:ins w:id="4852" w:author="Oscar F. Acevedo" w:date="2014-01-27T10:47:00Z">
        <w:r w:rsidRPr="00131A9E">
          <w:rPr>
            <w:rFonts w:ascii="Arial Narrow" w:eastAsia="Calibri" w:hAnsi="Arial Narrow"/>
            <w:szCs w:val="22"/>
          </w:rPr>
          <w:t xml:space="preserve">Los ajustadores y asesores legales que se requieran en caso de pérdida, serán nombrados de común acuerdo entre la Aseguradora y los Aseguradores. </w:t>
        </w:r>
      </w:ins>
    </w:p>
    <w:p w:rsidR="000B1747" w:rsidRPr="00131A9E" w:rsidRDefault="000B1747" w:rsidP="000B1747">
      <w:pPr>
        <w:spacing w:line="240" w:lineRule="auto"/>
        <w:rPr>
          <w:ins w:id="4853" w:author="Oscar F. Acevedo" w:date="2014-01-27T10:47:00Z"/>
          <w:rFonts w:ascii="Arial Narrow" w:eastAsia="Calibri" w:hAnsi="Arial Narrow"/>
          <w:szCs w:val="22"/>
        </w:rPr>
      </w:pPr>
    </w:p>
    <w:p w:rsidR="000B1747" w:rsidRPr="00131A9E" w:rsidRDefault="000B1747" w:rsidP="000B1747">
      <w:pPr>
        <w:spacing w:line="240" w:lineRule="auto"/>
        <w:rPr>
          <w:ins w:id="4854" w:author="Oscar F. Acevedo" w:date="2014-01-27T10:47:00Z"/>
          <w:rFonts w:ascii="Arial Narrow" w:eastAsia="Calibri" w:hAnsi="Arial Narrow"/>
          <w:szCs w:val="22"/>
        </w:rPr>
      </w:pPr>
      <w:ins w:id="4855" w:author="Oscar F. Acevedo" w:date="2014-01-27T10:47:00Z">
        <w:r w:rsidRPr="00131A9E">
          <w:rPr>
            <w:rFonts w:ascii="Arial Narrow" w:eastAsia="Calibri" w:hAnsi="Arial Narrow"/>
            <w:szCs w:val="22"/>
          </w:rPr>
          <w:t xml:space="preserve">6. Extensión de Directores. HANC 70 </w:t>
        </w:r>
      </w:ins>
    </w:p>
    <w:p w:rsidR="000B1747" w:rsidRPr="00131A9E" w:rsidRDefault="000B1747" w:rsidP="000B1747">
      <w:pPr>
        <w:spacing w:line="240" w:lineRule="auto"/>
        <w:rPr>
          <w:ins w:id="4856" w:author="Oscar F. Acevedo" w:date="2014-01-27T10:47:00Z"/>
          <w:rFonts w:ascii="Arial Narrow" w:eastAsia="Calibri" w:hAnsi="Arial Narrow"/>
          <w:szCs w:val="22"/>
        </w:rPr>
      </w:pPr>
    </w:p>
    <w:p w:rsidR="000B1747" w:rsidRPr="00131A9E" w:rsidRDefault="000B1747" w:rsidP="000B1747">
      <w:pPr>
        <w:spacing w:line="240" w:lineRule="auto"/>
        <w:rPr>
          <w:ins w:id="4857" w:author="Oscar F. Acevedo" w:date="2014-01-27T10:47:00Z"/>
          <w:rFonts w:ascii="Arial Narrow" w:eastAsia="Calibri" w:hAnsi="Arial Narrow"/>
          <w:szCs w:val="22"/>
        </w:rPr>
      </w:pPr>
      <w:ins w:id="4858" w:author="Oscar F. Acevedo" w:date="2014-01-27T10:47:00Z">
        <w:r w:rsidRPr="00131A9E">
          <w:rPr>
            <w:rFonts w:ascii="Arial Narrow" w:eastAsia="Calibri" w:hAnsi="Arial Narrow"/>
            <w:szCs w:val="22"/>
          </w:rPr>
          <w:t xml:space="preserve">Cobertura para Directores (Miembros de Junta Directiva) mientras actúen en sus funciones ejecutivas y administrativas en las operaciones normales de la actividad del Asegurado. </w:t>
        </w:r>
      </w:ins>
    </w:p>
    <w:p w:rsidR="000B1747" w:rsidRPr="00131A9E" w:rsidRDefault="000B1747" w:rsidP="000B1747">
      <w:pPr>
        <w:spacing w:line="240" w:lineRule="auto"/>
        <w:rPr>
          <w:ins w:id="4859" w:author="Oscar F. Acevedo" w:date="2014-01-27T10:47:00Z"/>
          <w:rFonts w:ascii="Arial Narrow" w:eastAsia="Calibri" w:hAnsi="Arial Narrow"/>
          <w:szCs w:val="22"/>
        </w:rPr>
      </w:pPr>
    </w:p>
    <w:p w:rsidR="000B1747" w:rsidRPr="00131A9E" w:rsidRDefault="000B1747" w:rsidP="000B1747">
      <w:pPr>
        <w:spacing w:line="240" w:lineRule="auto"/>
        <w:rPr>
          <w:ins w:id="4860" w:author="Oscar F. Acevedo" w:date="2014-01-27T10:47:00Z"/>
          <w:rFonts w:ascii="Arial Narrow" w:eastAsia="Calibri" w:hAnsi="Arial Narrow"/>
          <w:szCs w:val="22"/>
        </w:rPr>
      </w:pPr>
      <w:ins w:id="4861" w:author="Oscar F. Acevedo" w:date="2014-01-27T10:47:00Z">
        <w:r w:rsidRPr="00131A9E">
          <w:rPr>
            <w:rFonts w:ascii="Arial Narrow" w:eastAsia="Calibri" w:hAnsi="Arial Narrow"/>
            <w:szCs w:val="22"/>
          </w:rPr>
          <w:t xml:space="preserve">7. Cláusula de Costas Procesales, honorarios legales y de otros profesionales </w:t>
        </w:r>
      </w:ins>
    </w:p>
    <w:p w:rsidR="000B1747" w:rsidRPr="00131A9E" w:rsidRDefault="000B1747" w:rsidP="000B1747">
      <w:pPr>
        <w:spacing w:line="240" w:lineRule="auto"/>
        <w:rPr>
          <w:ins w:id="4862" w:author="Oscar F. Acevedo" w:date="2014-01-27T10:47:00Z"/>
          <w:rFonts w:ascii="Arial Narrow" w:eastAsia="Calibri" w:hAnsi="Arial Narrow"/>
          <w:szCs w:val="22"/>
        </w:rPr>
      </w:pPr>
    </w:p>
    <w:p w:rsidR="000B1747" w:rsidRPr="00131A9E" w:rsidRDefault="000B1747" w:rsidP="000B1747">
      <w:pPr>
        <w:spacing w:line="240" w:lineRule="auto"/>
        <w:rPr>
          <w:ins w:id="4863" w:author="Oscar F. Acevedo" w:date="2014-01-27T10:47:00Z"/>
          <w:rFonts w:ascii="Arial Narrow" w:eastAsia="Calibri" w:hAnsi="Arial Narrow"/>
          <w:szCs w:val="22"/>
        </w:rPr>
      </w:pPr>
      <w:ins w:id="4864" w:author="Oscar F. Acevedo" w:date="2014-01-27T10:47:00Z">
        <w:r w:rsidRPr="00131A9E">
          <w:rPr>
            <w:rFonts w:ascii="Arial Narrow" w:eastAsia="Calibri" w:hAnsi="Arial Narrow"/>
            <w:szCs w:val="22"/>
          </w:rPr>
          <w:t xml:space="preserve">Queda entendido y acordado que la cobertura bajo la presente póliza se extiende a incluir las costas procesales, honorarios legales y de otros profesionales hasta el 100% del valor asegurado contratado, formando parte del valor asegurado general de la póliza. </w:t>
        </w:r>
      </w:ins>
    </w:p>
    <w:p w:rsidR="000B1747" w:rsidRPr="00131A9E" w:rsidRDefault="000B1747" w:rsidP="000B1747">
      <w:pPr>
        <w:spacing w:line="240" w:lineRule="auto"/>
        <w:rPr>
          <w:ins w:id="4865" w:author="Oscar F. Acevedo" w:date="2014-01-27T10:47:00Z"/>
          <w:rFonts w:ascii="Arial Narrow" w:eastAsia="Calibri" w:hAnsi="Arial Narrow"/>
          <w:szCs w:val="22"/>
        </w:rPr>
      </w:pPr>
    </w:p>
    <w:p w:rsidR="000B1747" w:rsidRPr="00131A9E" w:rsidRDefault="000B1747" w:rsidP="000B1747">
      <w:pPr>
        <w:spacing w:line="240" w:lineRule="auto"/>
        <w:rPr>
          <w:ins w:id="4866" w:author="Oscar F. Acevedo" w:date="2014-01-27T10:47:00Z"/>
          <w:rFonts w:ascii="Arial Narrow" w:eastAsia="Calibri" w:hAnsi="Arial Narrow"/>
          <w:szCs w:val="22"/>
        </w:rPr>
      </w:pPr>
      <w:ins w:id="4867" w:author="Oscar F. Acevedo" w:date="2014-01-27T10:47:00Z">
        <w:r w:rsidRPr="00131A9E">
          <w:rPr>
            <w:rFonts w:ascii="Arial Narrow" w:eastAsia="Calibri" w:hAnsi="Arial Narrow"/>
            <w:szCs w:val="22"/>
          </w:rPr>
          <w:t xml:space="preserve">8. La cláusula 2 Predios y cláusula 3 Tránsito únicamente deberán extenderse </w:t>
        </w:r>
      </w:ins>
    </w:p>
    <w:p w:rsidR="000B1747" w:rsidRPr="00131A9E" w:rsidRDefault="000B1747" w:rsidP="000B1747">
      <w:pPr>
        <w:spacing w:line="240" w:lineRule="auto"/>
        <w:rPr>
          <w:ins w:id="4868" w:author="Oscar F. Acevedo" w:date="2014-01-27T10:47:00Z"/>
          <w:rFonts w:ascii="Arial Narrow" w:eastAsia="Calibri" w:hAnsi="Arial Narrow"/>
          <w:szCs w:val="22"/>
        </w:rPr>
      </w:pPr>
    </w:p>
    <w:p w:rsidR="000B1747" w:rsidRPr="00131A9E" w:rsidRDefault="000B1747" w:rsidP="000B1747">
      <w:pPr>
        <w:spacing w:line="240" w:lineRule="auto"/>
        <w:rPr>
          <w:ins w:id="4869" w:author="Oscar F. Acevedo" w:date="2014-01-27T10:47:00Z"/>
          <w:rFonts w:ascii="Arial Narrow" w:eastAsia="Calibri" w:hAnsi="Arial Narrow"/>
          <w:szCs w:val="22"/>
        </w:rPr>
      </w:pPr>
      <w:ins w:id="4870" w:author="Oscar F. Acevedo" w:date="2014-01-27T10:47:00Z">
        <w:r w:rsidRPr="00131A9E">
          <w:rPr>
            <w:rFonts w:ascii="Arial Narrow" w:eastAsia="Calibri" w:hAnsi="Arial Narrow"/>
            <w:szCs w:val="22"/>
          </w:rPr>
          <w:t xml:space="preserve">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 </w:t>
        </w:r>
      </w:ins>
    </w:p>
    <w:p w:rsidR="000B1747" w:rsidRPr="00131A9E" w:rsidRDefault="000B1747" w:rsidP="000B1747">
      <w:pPr>
        <w:spacing w:line="240" w:lineRule="auto"/>
        <w:rPr>
          <w:ins w:id="4871" w:author="Oscar F. Acevedo" w:date="2014-01-27T10:47:00Z"/>
          <w:rFonts w:ascii="Arial Narrow" w:eastAsia="Calibri" w:hAnsi="Arial Narrow"/>
          <w:szCs w:val="22"/>
        </w:rPr>
      </w:pPr>
      <w:ins w:id="4872" w:author="Oscar F. Acevedo" w:date="2014-01-27T10:47:00Z">
        <w:r w:rsidRPr="00131A9E">
          <w:rPr>
            <w:rFonts w:ascii="Arial Narrow" w:eastAsia="Calibri" w:hAnsi="Arial Narrow"/>
            <w:szCs w:val="22"/>
          </w:rPr>
          <w:t xml:space="preserve">9. Anexo de Giros Postales, hasta el 100% del valor asegurado contratado. </w:t>
        </w:r>
        <w:r>
          <w:rPr>
            <w:rFonts w:ascii="Arial Narrow" w:eastAsia="Calibri" w:hAnsi="Arial Narrow"/>
            <w:szCs w:val="22"/>
          </w:rPr>
          <w:t>(</w:t>
        </w:r>
        <w:proofErr w:type="gramStart"/>
        <w:r>
          <w:rPr>
            <w:rFonts w:ascii="Arial Narrow" w:eastAsia="Calibri" w:hAnsi="Arial Narrow"/>
            <w:szCs w:val="22"/>
          </w:rPr>
          <w:t>aplica</w:t>
        </w:r>
        <w:proofErr w:type="gramEnd"/>
        <w:r>
          <w:rPr>
            <w:rFonts w:ascii="Arial Narrow" w:eastAsia="Calibri" w:hAnsi="Arial Narrow"/>
            <w:szCs w:val="22"/>
          </w:rPr>
          <w:t xml:space="preserve"> solo para falsificación)</w:t>
        </w:r>
      </w:ins>
    </w:p>
    <w:p w:rsidR="000B1747" w:rsidRPr="00131A9E" w:rsidRDefault="000B1747" w:rsidP="000B1747">
      <w:pPr>
        <w:spacing w:line="240" w:lineRule="auto"/>
        <w:rPr>
          <w:ins w:id="4873" w:author="Oscar F. Acevedo" w:date="2014-01-27T10:47:00Z"/>
          <w:rFonts w:ascii="Arial Narrow" w:eastAsia="Calibri" w:hAnsi="Arial Narrow"/>
          <w:szCs w:val="22"/>
        </w:rPr>
      </w:pPr>
      <w:ins w:id="4874" w:author="Oscar F. Acevedo" w:date="2014-01-27T10:47:00Z">
        <w:r w:rsidRPr="00131A9E">
          <w:rPr>
            <w:rFonts w:ascii="Arial Narrow" w:eastAsia="Calibri" w:hAnsi="Arial Narrow"/>
            <w:szCs w:val="22"/>
          </w:rPr>
          <w:t xml:space="preserve">10. Gastos para la demostración del siniestro Se reconocen los costos y gastos en que incurra el asegurado en la demostración de la ocurrencia y cuantía de la pérdida serán reconocidos por el asegurador </w:t>
        </w:r>
        <w:r w:rsidRPr="00131A9E">
          <w:rPr>
            <w:rFonts w:ascii="Arial Narrow" w:eastAsia="Calibri" w:hAnsi="Arial Narrow"/>
            <w:szCs w:val="22"/>
          </w:rPr>
          <w:lastRenderedPageBreak/>
          <w:t xml:space="preserve">independiente de que exista </w:t>
        </w:r>
        <w:proofErr w:type="spellStart"/>
        <w:r w:rsidRPr="00131A9E">
          <w:rPr>
            <w:rFonts w:ascii="Arial Narrow" w:eastAsia="Calibri" w:hAnsi="Arial Narrow"/>
            <w:szCs w:val="22"/>
          </w:rPr>
          <w:t>ó</w:t>
        </w:r>
        <w:proofErr w:type="spellEnd"/>
        <w:r w:rsidRPr="00131A9E">
          <w:rPr>
            <w:rFonts w:ascii="Arial Narrow" w:eastAsia="Calibri" w:hAnsi="Arial Narrow"/>
            <w:szCs w:val="22"/>
          </w:rPr>
          <w:t xml:space="preserve"> no cobertura del reclamo presentado siempre y cuando correspondan a riesgos relacionados con la póliza de infidelidad y riesgos financieros. </w:t>
        </w:r>
      </w:ins>
    </w:p>
    <w:p w:rsidR="000B1747" w:rsidRPr="00131A9E" w:rsidRDefault="000B1747" w:rsidP="000B1747">
      <w:pPr>
        <w:spacing w:line="240" w:lineRule="auto"/>
        <w:rPr>
          <w:ins w:id="4875" w:author="Oscar F. Acevedo" w:date="2014-01-27T10:47:00Z"/>
          <w:rFonts w:ascii="Arial Narrow" w:eastAsia="Calibri" w:hAnsi="Arial Narrow"/>
          <w:szCs w:val="22"/>
        </w:rPr>
      </w:pPr>
    </w:p>
    <w:p w:rsidR="000B1747" w:rsidRPr="00131A9E" w:rsidRDefault="000B1747" w:rsidP="000B1747">
      <w:pPr>
        <w:spacing w:line="240" w:lineRule="auto"/>
        <w:rPr>
          <w:ins w:id="4876" w:author="Oscar F. Acevedo" w:date="2014-01-27T10:47:00Z"/>
          <w:rFonts w:ascii="Arial Narrow" w:eastAsia="Calibri" w:hAnsi="Arial Narrow"/>
          <w:szCs w:val="22"/>
        </w:rPr>
      </w:pPr>
      <w:ins w:id="4877" w:author="Oscar F. Acevedo" w:date="2014-01-27T10:47:00Z">
        <w:r w:rsidRPr="00131A9E">
          <w:rPr>
            <w:rFonts w:ascii="Arial Narrow" w:eastAsia="Calibri" w:hAnsi="Arial Narrow"/>
            <w:szCs w:val="22"/>
          </w:rPr>
          <w:t xml:space="preserve">11. Cobertura de Infidelidad incluye cualquier tipo de mercancías propias de la actividad del asegurado </w:t>
        </w:r>
      </w:ins>
    </w:p>
    <w:p w:rsidR="000B1747" w:rsidRPr="00131A9E" w:rsidRDefault="000B1747" w:rsidP="000B1747">
      <w:pPr>
        <w:spacing w:line="240" w:lineRule="auto"/>
        <w:rPr>
          <w:ins w:id="4878" w:author="Oscar F. Acevedo" w:date="2014-01-27T10:47:00Z"/>
          <w:rFonts w:ascii="Arial Narrow" w:eastAsia="Calibri" w:hAnsi="Arial Narrow"/>
          <w:szCs w:val="22"/>
        </w:rPr>
      </w:pPr>
    </w:p>
    <w:p w:rsidR="000B1747" w:rsidRPr="00131A9E" w:rsidRDefault="000B1747" w:rsidP="000B1747">
      <w:pPr>
        <w:spacing w:line="240" w:lineRule="auto"/>
        <w:rPr>
          <w:ins w:id="4879" w:author="Oscar F. Acevedo" w:date="2014-01-27T10:47:00Z"/>
          <w:rFonts w:ascii="Arial Narrow" w:eastAsia="Calibri" w:hAnsi="Arial Narrow"/>
          <w:szCs w:val="22"/>
        </w:rPr>
      </w:pPr>
      <w:ins w:id="4880" w:author="Oscar F. Acevedo" w:date="2014-01-27T10:47:00Z">
        <w:r w:rsidRPr="00131A9E">
          <w:rPr>
            <w:rFonts w:ascii="Arial Narrow" w:eastAsia="Calibri" w:hAnsi="Arial Narrow"/>
            <w:szCs w:val="22"/>
          </w:rPr>
          <w:t xml:space="preserve">CONDICIONES APLICABLES A LA SECCIÓN 1 </w:t>
        </w:r>
      </w:ins>
    </w:p>
    <w:p w:rsidR="000B1747" w:rsidRPr="00131A9E" w:rsidRDefault="000B1747" w:rsidP="000B1747">
      <w:pPr>
        <w:spacing w:line="240" w:lineRule="auto"/>
        <w:rPr>
          <w:ins w:id="4881" w:author="Oscar F. Acevedo" w:date="2014-01-27T10:47:00Z"/>
          <w:rFonts w:ascii="Arial Narrow" w:eastAsia="Calibri" w:hAnsi="Arial Narrow"/>
          <w:szCs w:val="22"/>
        </w:rPr>
      </w:pPr>
    </w:p>
    <w:p w:rsidR="000B1747" w:rsidRPr="00131A9E" w:rsidRDefault="000B1747" w:rsidP="000B1747">
      <w:pPr>
        <w:spacing w:line="240" w:lineRule="auto"/>
        <w:rPr>
          <w:ins w:id="4882" w:author="Oscar F. Acevedo" w:date="2014-01-27T10:47:00Z"/>
          <w:rFonts w:ascii="Arial Narrow" w:eastAsia="Calibri" w:hAnsi="Arial Narrow"/>
          <w:szCs w:val="22"/>
        </w:rPr>
      </w:pPr>
      <w:ins w:id="4883" w:author="Oscar F. Acevedo" w:date="2014-01-27T10:47:00Z">
        <w:r w:rsidRPr="00131A9E">
          <w:rPr>
            <w:rFonts w:ascii="Arial Narrow" w:eastAsia="Calibri" w:hAnsi="Arial Narrow"/>
            <w:szCs w:val="22"/>
          </w:rPr>
          <w:t xml:space="preserve">12. Infidelidad de empleados DHP84 </w:t>
        </w:r>
      </w:ins>
    </w:p>
    <w:p w:rsidR="000B1747" w:rsidRPr="00131A9E" w:rsidRDefault="000B1747" w:rsidP="000B1747">
      <w:pPr>
        <w:spacing w:line="240" w:lineRule="auto"/>
        <w:rPr>
          <w:ins w:id="4884" w:author="Oscar F. Acevedo" w:date="2014-01-27T10:47:00Z"/>
          <w:rFonts w:ascii="Arial Narrow" w:eastAsia="Calibri" w:hAnsi="Arial Narrow"/>
          <w:szCs w:val="22"/>
        </w:rPr>
      </w:pPr>
    </w:p>
    <w:p w:rsidR="000B1747" w:rsidRPr="00131A9E" w:rsidRDefault="000B1747" w:rsidP="000B1747">
      <w:pPr>
        <w:spacing w:line="240" w:lineRule="auto"/>
        <w:rPr>
          <w:ins w:id="4885" w:author="Oscar F. Acevedo" w:date="2014-01-27T10:47:00Z"/>
          <w:rFonts w:ascii="Arial Narrow" w:eastAsia="Calibri" w:hAnsi="Arial Narrow"/>
          <w:szCs w:val="22"/>
        </w:rPr>
      </w:pPr>
      <w:ins w:id="4886" w:author="Oscar F. Acevedo" w:date="2014-01-27T10:47:00Z">
        <w:r w:rsidRPr="00131A9E">
          <w:rPr>
            <w:rFonts w:ascii="Arial Narrow" w:eastAsia="Calibri" w:hAnsi="Arial Narrow"/>
            <w:szCs w:val="22"/>
          </w:rPr>
          <w:t xml:space="preserve">13. Ampliación de la exclusión relacionada con la Auditoria y Examen internos en la oficina principal del asegurado y/o sucursales y/o agencias, como mínimo una vez cada periodo de dieciocho (18) meses. </w:t>
        </w:r>
      </w:ins>
    </w:p>
    <w:p w:rsidR="000B1747" w:rsidRPr="00131A9E" w:rsidRDefault="000B1747" w:rsidP="000B1747">
      <w:pPr>
        <w:spacing w:line="240" w:lineRule="auto"/>
        <w:rPr>
          <w:ins w:id="4887" w:author="Oscar F. Acevedo" w:date="2014-01-27T10:47:00Z"/>
          <w:rFonts w:ascii="Arial Narrow" w:eastAsia="Calibri" w:hAnsi="Arial Narrow"/>
          <w:szCs w:val="22"/>
        </w:rPr>
      </w:pPr>
    </w:p>
    <w:p w:rsidR="000B1747" w:rsidRPr="00131A9E" w:rsidRDefault="000B1747" w:rsidP="000B1747">
      <w:pPr>
        <w:spacing w:line="240" w:lineRule="auto"/>
        <w:rPr>
          <w:ins w:id="4888" w:author="Oscar F. Acevedo" w:date="2014-01-27T10:47:00Z"/>
          <w:rFonts w:ascii="Arial Narrow" w:eastAsia="Calibri" w:hAnsi="Arial Narrow"/>
          <w:szCs w:val="22"/>
        </w:rPr>
      </w:pPr>
      <w:ins w:id="4889" w:author="Oscar F. Acevedo" w:date="2014-01-27T10:47:00Z">
        <w:r w:rsidRPr="00131A9E">
          <w:rPr>
            <w:rFonts w:ascii="Arial Narrow" w:eastAsia="Calibri" w:hAnsi="Arial Narrow"/>
            <w:szCs w:val="22"/>
          </w:rPr>
          <w:t xml:space="preserve">14. Cláusula de limitación de descubrimiento BEJH No. 1. Retroactividad ilimitada. </w:t>
        </w:r>
      </w:ins>
    </w:p>
    <w:p w:rsidR="000B1747" w:rsidRPr="00131A9E" w:rsidRDefault="000B1747" w:rsidP="000B1747">
      <w:pPr>
        <w:spacing w:line="240" w:lineRule="auto"/>
        <w:rPr>
          <w:ins w:id="4890" w:author="Oscar F. Acevedo" w:date="2014-01-27T10:47:00Z"/>
          <w:rFonts w:ascii="Arial Narrow" w:eastAsia="Calibri" w:hAnsi="Arial Narrow"/>
          <w:szCs w:val="22"/>
        </w:rPr>
      </w:pPr>
    </w:p>
    <w:p w:rsidR="000B1747" w:rsidRPr="00131A9E" w:rsidRDefault="000B1747" w:rsidP="000B1747">
      <w:pPr>
        <w:spacing w:line="240" w:lineRule="auto"/>
        <w:rPr>
          <w:ins w:id="4891" w:author="Oscar F. Acevedo" w:date="2014-01-27T10:47:00Z"/>
          <w:rFonts w:ascii="Arial Narrow" w:eastAsia="Calibri" w:hAnsi="Arial Narrow"/>
          <w:szCs w:val="22"/>
        </w:rPr>
      </w:pPr>
      <w:ins w:id="4892" w:author="Oscar F. Acevedo" w:date="2014-01-27T10:47:00Z">
        <w:r w:rsidRPr="00131A9E">
          <w:rPr>
            <w:rFonts w:ascii="Arial Narrow" w:eastAsia="Calibri" w:hAnsi="Arial Narrow"/>
            <w:szCs w:val="22"/>
          </w:rPr>
          <w:t xml:space="preserve">15. Pérdida Causadas por empleados o funcionarios no identificados </w:t>
        </w:r>
      </w:ins>
    </w:p>
    <w:p w:rsidR="000B1747" w:rsidRPr="00131A9E" w:rsidRDefault="000B1747" w:rsidP="000B1747">
      <w:pPr>
        <w:spacing w:line="240" w:lineRule="auto"/>
        <w:rPr>
          <w:ins w:id="4893" w:author="Oscar F. Acevedo" w:date="2014-01-27T10:47:00Z"/>
          <w:rFonts w:ascii="Arial Narrow" w:eastAsia="Calibri" w:hAnsi="Arial Narrow"/>
          <w:szCs w:val="22"/>
        </w:rPr>
      </w:pPr>
    </w:p>
    <w:p w:rsidR="000B1747" w:rsidRPr="00131A9E" w:rsidRDefault="000B1747" w:rsidP="000B1747">
      <w:pPr>
        <w:spacing w:line="240" w:lineRule="auto"/>
        <w:rPr>
          <w:ins w:id="4894" w:author="Oscar F. Acevedo" w:date="2014-01-27T10:47:00Z"/>
          <w:rFonts w:ascii="Arial Narrow" w:eastAsia="Calibri" w:hAnsi="Arial Narrow"/>
          <w:szCs w:val="22"/>
        </w:rPr>
      </w:pPr>
      <w:ins w:id="4895" w:author="Oscar F. Acevedo" w:date="2014-01-27T10:47:00Z">
        <w:r w:rsidRPr="00131A9E">
          <w:rPr>
            <w:rFonts w:ascii="Arial Narrow" w:eastAsia="Calibri" w:hAnsi="Arial Narrow"/>
            <w:szCs w:val="22"/>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w:t>
        </w:r>
      </w:ins>
    </w:p>
    <w:p w:rsidR="000B1747" w:rsidRPr="00131A9E" w:rsidRDefault="000B1747" w:rsidP="000B1747">
      <w:pPr>
        <w:spacing w:line="240" w:lineRule="auto"/>
        <w:rPr>
          <w:ins w:id="4896" w:author="Oscar F. Acevedo" w:date="2014-01-27T10:47:00Z"/>
          <w:rFonts w:ascii="Arial Narrow" w:eastAsia="Calibri" w:hAnsi="Arial Narrow"/>
          <w:szCs w:val="22"/>
        </w:rPr>
      </w:pPr>
    </w:p>
    <w:p w:rsidR="000B1747" w:rsidRPr="00131A9E" w:rsidRDefault="000B1747" w:rsidP="000B1747">
      <w:pPr>
        <w:spacing w:line="240" w:lineRule="auto"/>
        <w:rPr>
          <w:ins w:id="4897" w:author="Oscar F. Acevedo" w:date="2014-01-27T10:47:00Z"/>
          <w:rFonts w:ascii="Arial Narrow" w:eastAsia="Calibri" w:hAnsi="Arial Narrow"/>
          <w:szCs w:val="22"/>
        </w:rPr>
      </w:pPr>
      <w:ins w:id="4898" w:author="Oscar F. Acevedo" w:date="2014-01-27T10:47:00Z">
        <w:r w:rsidRPr="00131A9E">
          <w:rPr>
            <w:rFonts w:ascii="Arial Narrow" w:eastAsia="Calibri" w:hAnsi="Arial Narrow"/>
            <w:szCs w:val="22"/>
          </w:rPr>
          <w:t xml:space="preserve">16. Ampliación de la definición de empleado </w:t>
        </w:r>
      </w:ins>
    </w:p>
    <w:p w:rsidR="000B1747" w:rsidRPr="00131A9E" w:rsidRDefault="000B1747" w:rsidP="000B1747">
      <w:pPr>
        <w:spacing w:line="240" w:lineRule="auto"/>
        <w:rPr>
          <w:ins w:id="4899" w:author="Oscar F. Acevedo" w:date="2014-01-27T10:47:00Z"/>
          <w:rFonts w:ascii="Arial Narrow" w:eastAsia="Calibri" w:hAnsi="Arial Narrow"/>
          <w:szCs w:val="22"/>
        </w:rPr>
      </w:pPr>
    </w:p>
    <w:p w:rsidR="000B1747" w:rsidRPr="00131A9E" w:rsidRDefault="000B1747" w:rsidP="000B1747">
      <w:pPr>
        <w:spacing w:line="240" w:lineRule="auto"/>
        <w:rPr>
          <w:ins w:id="4900" w:author="Oscar F. Acevedo" w:date="2014-01-27T10:47:00Z"/>
          <w:rFonts w:ascii="Arial Narrow" w:eastAsia="Calibri" w:hAnsi="Arial Narrow"/>
          <w:szCs w:val="22"/>
        </w:rPr>
      </w:pPr>
      <w:ins w:id="4901" w:author="Oscar F. Acevedo" w:date="2014-01-27T10:47:00Z">
        <w:r w:rsidRPr="00131A9E">
          <w:rPr>
            <w:rFonts w:ascii="Arial Narrow" w:eastAsia="Calibri" w:hAnsi="Arial Narrow"/>
            <w:szCs w:val="22"/>
          </w:rPr>
          <w:t xml:space="preserve">El término “Empleado”, dondequiera que se utilice en la póliza significará: </w:t>
        </w:r>
      </w:ins>
    </w:p>
    <w:p w:rsidR="000B1747" w:rsidRPr="00131A9E" w:rsidRDefault="000B1747" w:rsidP="000B1747">
      <w:pPr>
        <w:spacing w:line="240" w:lineRule="auto"/>
        <w:rPr>
          <w:ins w:id="4902" w:author="Oscar F. Acevedo" w:date="2014-01-27T10:47:00Z"/>
          <w:rFonts w:ascii="Arial Narrow" w:eastAsia="Calibri" w:hAnsi="Arial Narrow"/>
          <w:szCs w:val="22"/>
        </w:rPr>
      </w:pPr>
    </w:p>
    <w:p w:rsidR="000B1747" w:rsidRPr="00131A9E" w:rsidRDefault="000B1747" w:rsidP="000B1747">
      <w:pPr>
        <w:spacing w:line="240" w:lineRule="auto"/>
        <w:rPr>
          <w:ins w:id="4903" w:author="Oscar F. Acevedo" w:date="2014-01-27T10:47:00Z"/>
          <w:rFonts w:ascii="Arial Narrow" w:eastAsia="Calibri" w:hAnsi="Arial Narrow"/>
          <w:szCs w:val="22"/>
        </w:rPr>
      </w:pPr>
      <w:ins w:id="4904" w:author="Oscar F. Acevedo" w:date="2014-01-27T10:47:00Z">
        <w:r w:rsidRPr="00131A9E">
          <w:rPr>
            <w:rFonts w:ascii="Arial Narrow" w:eastAsia="Calibri" w:hAnsi="Arial Narrow"/>
            <w:szCs w:val="22"/>
          </w:rPr>
          <w:t xml:space="preserve">a. Uno o más oficinistas o empleados del Asegurado. </w:t>
        </w:r>
      </w:ins>
    </w:p>
    <w:p w:rsidR="000B1747" w:rsidRPr="00131A9E" w:rsidRDefault="000B1747" w:rsidP="000B1747">
      <w:pPr>
        <w:spacing w:line="240" w:lineRule="auto"/>
        <w:rPr>
          <w:ins w:id="4905" w:author="Oscar F. Acevedo" w:date="2014-01-27T10:47:00Z"/>
          <w:rFonts w:ascii="Arial Narrow" w:eastAsia="Calibri" w:hAnsi="Arial Narrow"/>
          <w:szCs w:val="22"/>
        </w:rPr>
      </w:pPr>
    </w:p>
    <w:p w:rsidR="000B1747" w:rsidRPr="00131A9E" w:rsidRDefault="000B1747" w:rsidP="000B1747">
      <w:pPr>
        <w:spacing w:line="240" w:lineRule="auto"/>
        <w:rPr>
          <w:ins w:id="4906" w:author="Oscar F. Acevedo" w:date="2014-01-27T10:47:00Z"/>
          <w:rFonts w:ascii="Arial Narrow" w:eastAsia="Calibri" w:hAnsi="Arial Narrow"/>
          <w:szCs w:val="22"/>
        </w:rPr>
      </w:pPr>
      <w:ins w:id="4907" w:author="Oscar F. Acevedo" w:date="2014-01-27T10:47:00Z">
        <w:r w:rsidRPr="00131A9E">
          <w:rPr>
            <w:rFonts w:ascii="Arial Narrow" w:eastAsia="Calibri" w:hAnsi="Arial Narrow"/>
            <w:szCs w:val="22"/>
          </w:rPr>
          <w:t xml:space="preserve">b. Estudiantes invitados mientras estén prosiguiendo estudios o deberes en los predios del Asegurado. </w:t>
        </w:r>
      </w:ins>
    </w:p>
    <w:p w:rsidR="000B1747" w:rsidRPr="00131A9E" w:rsidRDefault="000B1747" w:rsidP="000B1747">
      <w:pPr>
        <w:spacing w:line="240" w:lineRule="auto"/>
        <w:rPr>
          <w:ins w:id="4908" w:author="Oscar F. Acevedo" w:date="2014-01-27T10:47:00Z"/>
          <w:rFonts w:ascii="Arial Narrow" w:eastAsia="Calibri" w:hAnsi="Arial Narrow"/>
          <w:szCs w:val="22"/>
        </w:rPr>
      </w:pPr>
    </w:p>
    <w:p w:rsidR="000B1747" w:rsidRPr="00131A9E" w:rsidRDefault="000B1747" w:rsidP="000B1747">
      <w:pPr>
        <w:spacing w:line="240" w:lineRule="auto"/>
        <w:rPr>
          <w:ins w:id="4909" w:author="Oscar F. Acevedo" w:date="2014-01-27T10:47:00Z"/>
          <w:rFonts w:ascii="Arial Narrow" w:eastAsia="Calibri" w:hAnsi="Arial Narrow"/>
          <w:szCs w:val="22"/>
        </w:rPr>
      </w:pPr>
      <w:ins w:id="4910" w:author="Oscar F. Acevedo" w:date="2014-01-27T10:47:00Z">
        <w:r w:rsidRPr="00131A9E">
          <w:rPr>
            <w:rFonts w:ascii="Arial Narrow" w:eastAsia="Calibri" w:hAnsi="Arial Narrow"/>
            <w:szCs w:val="22"/>
          </w:rPr>
          <w:t xml:space="preserve">c. Contratistas o visitantes especiales expresamente autorizados por el Asegurado para estar en los predios del Asegurado. </w:t>
        </w:r>
      </w:ins>
    </w:p>
    <w:p w:rsidR="000B1747" w:rsidRPr="00131A9E" w:rsidRDefault="000B1747" w:rsidP="000B1747">
      <w:pPr>
        <w:spacing w:line="240" w:lineRule="auto"/>
        <w:rPr>
          <w:ins w:id="4911" w:author="Oscar F. Acevedo" w:date="2014-01-27T10:47:00Z"/>
          <w:rFonts w:ascii="Arial Narrow" w:eastAsia="Calibri" w:hAnsi="Arial Narrow"/>
          <w:szCs w:val="22"/>
        </w:rPr>
      </w:pPr>
    </w:p>
    <w:p w:rsidR="000B1747" w:rsidRPr="00131A9E" w:rsidRDefault="000B1747" w:rsidP="000B1747">
      <w:pPr>
        <w:spacing w:line="240" w:lineRule="auto"/>
        <w:rPr>
          <w:ins w:id="4912" w:author="Oscar F. Acevedo" w:date="2014-01-27T10:47:00Z"/>
          <w:rFonts w:ascii="Arial Narrow" w:eastAsia="Calibri" w:hAnsi="Arial Narrow"/>
          <w:szCs w:val="22"/>
        </w:rPr>
      </w:pPr>
      <w:ins w:id="4913" w:author="Oscar F. Acevedo" w:date="2014-01-27T10:47:00Z">
        <w:r w:rsidRPr="00131A9E">
          <w:rPr>
            <w:rFonts w:ascii="Arial Narrow" w:eastAsia="Calibri" w:hAnsi="Arial Narrow"/>
            <w:szCs w:val="22"/>
          </w:rPr>
          <w:t xml:space="preserve">d. Empleados de contratistas de seguridad y mantenimiento mientras dichos contratistas estén desarrollando servicios temporales para el Asegurado, en los predios del Asegurado. </w:t>
        </w:r>
      </w:ins>
    </w:p>
    <w:p w:rsidR="000B1747" w:rsidRPr="00131A9E" w:rsidRDefault="000B1747" w:rsidP="000B1747">
      <w:pPr>
        <w:spacing w:line="240" w:lineRule="auto"/>
        <w:rPr>
          <w:ins w:id="4914" w:author="Oscar F. Acevedo" w:date="2014-01-27T10:47:00Z"/>
          <w:rFonts w:ascii="Arial Narrow" w:eastAsia="Calibri" w:hAnsi="Arial Narrow"/>
          <w:szCs w:val="22"/>
        </w:rPr>
      </w:pPr>
    </w:p>
    <w:p w:rsidR="000B1747" w:rsidRPr="00131A9E" w:rsidRDefault="000B1747" w:rsidP="000B1747">
      <w:pPr>
        <w:spacing w:line="240" w:lineRule="auto"/>
        <w:rPr>
          <w:ins w:id="4915" w:author="Oscar F. Acevedo" w:date="2014-01-27T10:47:00Z"/>
          <w:rFonts w:ascii="Arial Narrow" w:eastAsia="Calibri" w:hAnsi="Arial Narrow"/>
          <w:szCs w:val="22"/>
        </w:rPr>
      </w:pPr>
      <w:ins w:id="4916" w:author="Oscar F. Acevedo" w:date="2014-01-27T10:47:00Z">
        <w:r w:rsidRPr="00131A9E">
          <w:rPr>
            <w:rFonts w:ascii="Arial Narrow" w:eastAsia="Calibri" w:hAnsi="Arial Narrow"/>
            <w:szCs w:val="22"/>
          </w:rPr>
          <w:t xml:space="preserve">e. Personas suministradas por Compañías proveedoras de empleados temporales para desarrollar trabajos propios del Asegurado y bajo su supervisión en cualquiera de las oficinas o predios del Asegurado, cubiertos por esta póliza. </w:t>
        </w:r>
      </w:ins>
    </w:p>
    <w:p w:rsidR="000B1747" w:rsidRPr="00131A9E" w:rsidRDefault="000B1747" w:rsidP="000B1747">
      <w:pPr>
        <w:spacing w:line="240" w:lineRule="auto"/>
        <w:rPr>
          <w:ins w:id="4917" w:author="Oscar F. Acevedo" w:date="2014-01-27T10:47:00Z"/>
          <w:rFonts w:ascii="Arial Narrow" w:eastAsia="Calibri" w:hAnsi="Arial Narrow"/>
          <w:szCs w:val="22"/>
        </w:rPr>
      </w:pPr>
    </w:p>
    <w:p w:rsidR="000B1747" w:rsidRPr="00131A9E" w:rsidRDefault="000B1747" w:rsidP="000B1747">
      <w:pPr>
        <w:spacing w:line="240" w:lineRule="auto"/>
        <w:rPr>
          <w:ins w:id="4918" w:author="Oscar F. Acevedo" w:date="2014-01-27T10:47:00Z"/>
          <w:rFonts w:ascii="Arial Narrow" w:eastAsia="Calibri" w:hAnsi="Arial Narrow"/>
          <w:szCs w:val="22"/>
        </w:rPr>
      </w:pPr>
      <w:ins w:id="4919" w:author="Oscar F. Acevedo" w:date="2014-01-27T10:47:00Z">
        <w:r w:rsidRPr="00131A9E">
          <w:rPr>
            <w:rFonts w:ascii="Arial Narrow" w:eastAsia="Calibri" w:hAnsi="Arial Narrow"/>
            <w:szCs w:val="22"/>
          </w:rPr>
          <w:t xml:space="preserve">f. Cualquier persona o Compañía empleada por el Asegurado para prestar servicios de procesamiento de datos de cheques u otros récords de contabilidad del Asegurado en los predios del Asegurado. </w:t>
        </w:r>
      </w:ins>
    </w:p>
    <w:p w:rsidR="000B1747" w:rsidRPr="00131A9E" w:rsidRDefault="000B1747" w:rsidP="000B1747">
      <w:pPr>
        <w:spacing w:line="240" w:lineRule="auto"/>
        <w:rPr>
          <w:ins w:id="4920" w:author="Oscar F. Acevedo" w:date="2014-01-27T10:47:00Z"/>
          <w:rFonts w:ascii="Arial Narrow" w:eastAsia="Calibri" w:hAnsi="Arial Narrow"/>
          <w:szCs w:val="22"/>
        </w:rPr>
      </w:pPr>
    </w:p>
    <w:p w:rsidR="000B1747" w:rsidRPr="00131A9E" w:rsidRDefault="000B1747" w:rsidP="000B1747">
      <w:pPr>
        <w:spacing w:line="240" w:lineRule="auto"/>
        <w:rPr>
          <w:ins w:id="4921" w:author="Oscar F. Acevedo" w:date="2014-01-27T10:47:00Z"/>
          <w:rFonts w:ascii="Arial Narrow" w:eastAsia="Calibri" w:hAnsi="Arial Narrow"/>
          <w:szCs w:val="22"/>
        </w:rPr>
      </w:pPr>
      <w:ins w:id="4922" w:author="Oscar F. Acevedo" w:date="2014-01-27T10:47:00Z">
        <w:r w:rsidRPr="00131A9E">
          <w:rPr>
            <w:rFonts w:ascii="Arial Narrow" w:eastAsia="Calibri" w:hAnsi="Arial Narrow"/>
            <w:szCs w:val="22"/>
          </w:rPr>
          <w:t xml:space="preserve">Todos los empleados y asociados de dichas Compañías deberán considerarse empleados mientras estén prestando dichos servicios al Asegurado bajo el control y supervisión del Asegurado. </w:t>
        </w:r>
      </w:ins>
    </w:p>
    <w:p w:rsidR="000B1747" w:rsidRPr="00131A9E" w:rsidRDefault="000B1747" w:rsidP="000B1747">
      <w:pPr>
        <w:spacing w:line="240" w:lineRule="auto"/>
        <w:rPr>
          <w:ins w:id="4923" w:author="Oscar F. Acevedo" w:date="2014-01-27T10:47:00Z"/>
          <w:rFonts w:ascii="Arial Narrow" w:eastAsia="Calibri" w:hAnsi="Arial Narrow"/>
          <w:szCs w:val="22"/>
        </w:rPr>
      </w:pPr>
    </w:p>
    <w:p w:rsidR="000B1747" w:rsidRPr="00131A9E" w:rsidRDefault="000B1747" w:rsidP="000B1747">
      <w:pPr>
        <w:spacing w:line="240" w:lineRule="auto"/>
        <w:rPr>
          <w:ins w:id="4924" w:author="Oscar F. Acevedo" w:date="2014-01-27T10:47:00Z"/>
          <w:rFonts w:ascii="Arial Narrow" w:eastAsia="Calibri" w:hAnsi="Arial Narrow"/>
          <w:szCs w:val="22"/>
        </w:rPr>
      </w:pPr>
      <w:ins w:id="4925" w:author="Oscar F. Acevedo" w:date="2014-01-27T10:47:00Z">
        <w:r w:rsidRPr="00131A9E">
          <w:rPr>
            <w:rFonts w:ascii="Arial Narrow" w:eastAsia="Calibri" w:hAnsi="Arial Narrow"/>
            <w:szCs w:val="22"/>
          </w:rPr>
          <w:t xml:space="preserve">g. Una o más personas contratadas por el Asegurado como asesores mientras estén actuando en tales capacidades, en los predios del Asegurado. </w:t>
        </w:r>
      </w:ins>
    </w:p>
    <w:p w:rsidR="000B1747" w:rsidRPr="00131A9E" w:rsidRDefault="000B1747" w:rsidP="000B1747">
      <w:pPr>
        <w:spacing w:line="240" w:lineRule="auto"/>
        <w:rPr>
          <w:ins w:id="4926" w:author="Oscar F. Acevedo" w:date="2014-01-27T10:47:00Z"/>
          <w:rFonts w:ascii="Arial Narrow" w:eastAsia="Calibri" w:hAnsi="Arial Narrow"/>
          <w:szCs w:val="22"/>
        </w:rPr>
      </w:pPr>
    </w:p>
    <w:p w:rsidR="000B1747" w:rsidRPr="00131A9E" w:rsidRDefault="000B1747" w:rsidP="000B1747">
      <w:pPr>
        <w:spacing w:line="240" w:lineRule="auto"/>
        <w:rPr>
          <w:ins w:id="4927" w:author="Oscar F. Acevedo" w:date="2014-01-27T10:47:00Z"/>
          <w:rFonts w:ascii="Arial Narrow" w:eastAsia="Calibri" w:hAnsi="Arial Narrow"/>
          <w:szCs w:val="22"/>
        </w:rPr>
      </w:pPr>
      <w:ins w:id="4928" w:author="Oscar F. Acevedo" w:date="2014-01-27T10:47:00Z">
        <w:r w:rsidRPr="00131A9E">
          <w:rPr>
            <w:rFonts w:ascii="Arial Narrow" w:eastAsia="Calibri" w:hAnsi="Arial Narrow"/>
            <w:szCs w:val="22"/>
          </w:rPr>
          <w:t xml:space="preserve">h. Empleados de firmas de </w:t>
        </w:r>
        <w:proofErr w:type="spellStart"/>
        <w:r w:rsidRPr="00131A9E">
          <w:rPr>
            <w:rFonts w:ascii="Arial Narrow" w:eastAsia="Calibri" w:hAnsi="Arial Narrow"/>
            <w:szCs w:val="22"/>
          </w:rPr>
          <w:t>outsourcing</w:t>
        </w:r>
        <w:proofErr w:type="spellEnd"/>
        <w:r w:rsidRPr="00131A9E">
          <w:rPr>
            <w:rFonts w:ascii="Arial Narrow" w:eastAsia="Calibri" w:hAnsi="Arial Narrow"/>
            <w:szCs w:val="22"/>
          </w:rPr>
          <w:t xml:space="preserve"> contratadas por el Asegurado mientras estén trabajando bajo la supervisión directa del Asegurado en los predios del Asegurado. </w:t>
        </w:r>
      </w:ins>
    </w:p>
    <w:p w:rsidR="000B1747" w:rsidRPr="00131A9E" w:rsidRDefault="000B1747" w:rsidP="000B1747">
      <w:pPr>
        <w:spacing w:line="240" w:lineRule="auto"/>
        <w:rPr>
          <w:ins w:id="4929" w:author="Oscar F. Acevedo" w:date="2014-01-27T10:47:00Z"/>
          <w:rFonts w:ascii="Arial Narrow" w:eastAsia="Calibri" w:hAnsi="Arial Narrow"/>
          <w:szCs w:val="22"/>
        </w:rPr>
      </w:pPr>
    </w:p>
    <w:p w:rsidR="000B1747" w:rsidRPr="00131A9E" w:rsidRDefault="000B1747" w:rsidP="000B1747">
      <w:pPr>
        <w:spacing w:line="240" w:lineRule="auto"/>
        <w:rPr>
          <w:ins w:id="4930" w:author="Oscar F. Acevedo" w:date="2014-01-27T10:47:00Z"/>
          <w:rFonts w:ascii="Arial Narrow" w:eastAsia="Calibri" w:hAnsi="Arial Narrow"/>
          <w:szCs w:val="22"/>
        </w:rPr>
      </w:pPr>
      <w:ins w:id="4931" w:author="Oscar F. Acevedo" w:date="2014-01-27T10:47:00Z">
        <w:r w:rsidRPr="00131A9E">
          <w:rPr>
            <w:rFonts w:ascii="Arial Narrow" w:eastAsia="Calibri" w:hAnsi="Arial Narrow"/>
            <w:szCs w:val="22"/>
          </w:rPr>
          <w:t xml:space="preserve">17. Se elimina la Exclusión(c) (ii) del clausulado DHP84. </w:t>
        </w:r>
      </w:ins>
    </w:p>
    <w:p w:rsidR="000B1747" w:rsidRPr="00131A9E" w:rsidRDefault="000B1747" w:rsidP="000B1747">
      <w:pPr>
        <w:spacing w:line="240" w:lineRule="auto"/>
        <w:rPr>
          <w:ins w:id="4932" w:author="Oscar F. Acevedo" w:date="2014-01-27T10:47:00Z"/>
          <w:rFonts w:ascii="Arial Narrow" w:eastAsia="Calibri" w:hAnsi="Arial Narrow"/>
          <w:szCs w:val="22"/>
        </w:rPr>
      </w:pPr>
    </w:p>
    <w:p w:rsidR="000B1747" w:rsidRPr="00131A9E" w:rsidRDefault="000B1747" w:rsidP="000B1747">
      <w:pPr>
        <w:spacing w:line="240" w:lineRule="auto"/>
        <w:rPr>
          <w:ins w:id="4933" w:author="Oscar F. Acevedo" w:date="2014-01-27T10:47:00Z"/>
          <w:rFonts w:ascii="Arial Narrow" w:eastAsia="Calibri" w:hAnsi="Arial Narrow"/>
          <w:szCs w:val="22"/>
        </w:rPr>
      </w:pPr>
      <w:ins w:id="4934" w:author="Oscar F. Acevedo" w:date="2014-01-27T10:47:00Z">
        <w:r w:rsidRPr="00131A9E">
          <w:rPr>
            <w:rFonts w:ascii="Arial Narrow" w:eastAsia="Calibri" w:hAnsi="Arial Narrow"/>
            <w:szCs w:val="22"/>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ins>
    </w:p>
    <w:p w:rsidR="000B1747" w:rsidRPr="00131A9E" w:rsidRDefault="000B1747" w:rsidP="000B1747">
      <w:pPr>
        <w:spacing w:line="240" w:lineRule="auto"/>
        <w:rPr>
          <w:ins w:id="4935" w:author="Oscar F. Acevedo" w:date="2014-01-27T10:47:00Z"/>
          <w:rFonts w:ascii="Arial Narrow" w:eastAsia="Calibri" w:hAnsi="Arial Narrow"/>
          <w:szCs w:val="22"/>
        </w:rPr>
      </w:pPr>
    </w:p>
    <w:p w:rsidR="000B1747" w:rsidRPr="00131A9E" w:rsidRDefault="000B1747" w:rsidP="000B1747">
      <w:pPr>
        <w:spacing w:line="240" w:lineRule="auto"/>
        <w:rPr>
          <w:ins w:id="4936" w:author="Oscar F. Acevedo" w:date="2014-01-27T10:47:00Z"/>
          <w:rFonts w:ascii="Arial Narrow" w:eastAsia="Calibri" w:hAnsi="Arial Narrow"/>
          <w:szCs w:val="22"/>
        </w:rPr>
      </w:pPr>
      <w:ins w:id="4937" w:author="Oscar F. Acevedo" w:date="2014-01-27T10:47:00Z">
        <w:r w:rsidRPr="00131A9E">
          <w:rPr>
            <w:rFonts w:ascii="Arial Narrow" w:eastAsia="Calibri" w:hAnsi="Arial Narrow"/>
            <w:szCs w:val="22"/>
          </w:rPr>
          <w:t xml:space="preserve">18. Extensión de Extorsión </w:t>
        </w:r>
      </w:ins>
    </w:p>
    <w:p w:rsidR="000B1747" w:rsidRPr="00131A9E" w:rsidRDefault="000B1747" w:rsidP="000B1747">
      <w:pPr>
        <w:spacing w:line="240" w:lineRule="auto"/>
        <w:rPr>
          <w:ins w:id="4938" w:author="Oscar F. Acevedo" w:date="2014-01-27T10:47:00Z"/>
          <w:rFonts w:ascii="Arial Narrow" w:eastAsia="Calibri" w:hAnsi="Arial Narrow"/>
          <w:szCs w:val="22"/>
        </w:rPr>
      </w:pPr>
    </w:p>
    <w:p w:rsidR="000B1747" w:rsidRPr="00131A9E" w:rsidRDefault="000B1747" w:rsidP="000B1747">
      <w:pPr>
        <w:spacing w:line="240" w:lineRule="auto"/>
        <w:rPr>
          <w:ins w:id="4939" w:author="Oscar F. Acevedo" w:date="2014-01-27T10:47:00Z"/>
          <w:rFonts w:ascii="Arial Narrow" w:eastAsia="Calibri" w:hAnsi="Arial Narrow"/>
          <w:szCs w:val="22"/>
        </w:rPr>
      </w:pPr>
      <w:ins w:id="4940" w:author="Oscar F. Acevedo" w:date="2014-01-27T10:47:00Z">
        <w:r w:rsidRPr="00131A9E">
          <w:rPr>
            <w:rFonts w:ascii="Arial Narrow" w:eastAsia="Calibri" w:hAnsi="Arial Narrow"/>
            <w:szCs w:val="22"/>
          </w:rPr>
          <w:t xml:space="preserve">Extensión de extorsión a personas y propiedad de acuerdo a las disposiciones legales colombianas y excluyendo daños a oficinas y contenidos. Se excluyen pérdidas por pagos efectuados bajo amenaza de secuestro y/o rescates efectuados para liberar a personas secuestradas. </w:t>
        </w:r>
      </w:ins>
    </w:p>
    <w:p w:rsidR="000B1747" w:rsidRPr="00131A9E" w:rsidRDefault="000B1747" w:rsidP="000B1747">
      <w:pPr>
        <w:spacing w:line="240" w:lineRule="auto"/>
        <w:rPr>
          <w:ins w:id="4941" w:author="Oscar F. Acevedo" w:date="2014-01-27T10:47:00Z"/>
          <w:rFonts w:ascii="Arial Narrow" w:eastAsia="Calibri" w:hAnsi="Arial Narrow"/>
          <w:szCs w:val="22"/>
        </w:rPr>
      </w:pPr>
    </w:p>
    <w:p w:rsidR="000B1747" w:rsidRPr="00131A9E" w:rsidRDefault="000B1747" w:rsidP="000B1747">
      <w:pPr>
        <w:spacing w:line="240" w:lineRule="auto"/>
        <w:rPr>
          <w:ins w:id="4942" w:author="Oscar F. Acevedo" w:date="2014-01-27T10:47:00Z"/>
          <w:rFonts w:ascii="Arial Narrow" w:eastAsia="Calibri" w:hAnsi="Arial Narrow"/>
          <w:szCs w:val="22"/>
        </w:rPr>
      </w:pPr>
      <w:ins w:id="4943" w:author="Oscar F. Acevedo" w:date="2014-01-27T10:47:00Z">
        <w:r w:rsidRPr="00131A9E">
          <w:rPr>
            <w:rFonts w:ascii="Arial Narrow" w:eastAsia="Calibri" w:hAnsi="Arial Narrow"/>
            <w:szCs w:val="22"/>
          </w:rPr>
          <w:t xml:space="preserve">19. Se incluye extensión de terremoto según texto NMA 1053 eliminando la condición de promedio y enmendada a 72 horas. Se excluyen daños a oficinas y sus contenidos. </w:t>
        </w:r>
      </w:ins>
    </w:p>
    <w:p w:rsidR="000B1747" w:rsidRPr="00131A9E" w:rsidRDefault="000B1747" w:rsidP="000B1747">
      <w:pPr>
        <w:spacing w:line="240" w:lineRule="auto"/>
        <w:rPr>
          <w:ins w:id="4944" w:author="Oscar F. Acevedo" w:date="2014-01-27T10:47:00Z"/>
          <w:rFonts w:ascii="Arial Narrow" w:eastAsia="Calibri" w:hAnsi="Arial Narrow"/>
          <w:szCs w:val="22"/>
        </w:rPr>
      </w:pPr>
    </w:p>
    <w:p w:rsidR="000B1747" w:rsidRPr="00131A9E" w:rsidRDefault="000B1747" w:rsidP="000B1747">
      <w:pPr>
        <w:spacing w:line="240" w:lineRule="auto"/>
        <w:rPr>
          <w:ins w:id="4945" w:author="Oscar F. Acevedo" w:date="2014-01-27T10:47:00Z"/>
          <w:rFonts w:ascii="Arial Narrow" w:eastAsia="Calibri" w:hAnsi="Arial Narrow"/>
          <w:szCs w:val="22"/>
        </w:rPr>
      </w:pPr>
      <w:ins w:id="4946" w:author="Oscar F. Acevedo" w:date="2014-01-27T10:47:00Z">
        <w:r w:rsidRPr="00131A9E">
          <w:rPr>
            <w:rFonts w:ascii="Arial Narrow" w:eastAsia="Calibri" w:hAnsi="Arial Narrow"/>
            <w:szCs w:val="22"/>
          </w:rPr>
          <w:t xml:space="preserve">20. Desaparición misteriosa en predios de dineros y/o títulos valores. </w:t>
        </w:r>
      </w:ins>
    </w:p>
    <w:p w:rsidR="000B1747" w:rsidRPr="00131A9E" w:rsidRDefault="000B1747" w:rsidP="000B1747">
      <w:pPr>
        <w:spacing w:line="240" w:lineRule="auto"/>
        <w:rPr>
          <w:ins w:id="4947" w:author="Oscar F. Acevedo" w:date="2014-01-27T10:47:00Z"/>
          <w:rFonts w:ascii="Arial Narrow" w:eastAsia="Calibri" w:hAnsi="Arial Narrow"/>
          <w:szCs w:val="22"/>
        </w:rPr>
      </w:pPr>
    </w:p>
    <w:p w:rsidR="000B1747" w:rsidRPr="00131A9E" w:rsidRDefault="000B1747" w:rsidP="000B1747">
      <w:pPr>
        <w:spacing w:line="240" w:lineRule="auto"/>
        <w:rPr>
          <w:ins w:id="4948" w:author="Oscar F. Acevedo" w:date="2014-01-27T10:47:00Z"/>
          <w:rFonts w:ascii="Arial Narrow" w:eastAsia="Calibri" w:hAnsi="Arial Narrow"/>
          <w:szCs w:val="22"/>
        </w:rPr>
      </w:pPr>
      <w:ins w:id="4949" w:author="Oscar F. Acevedo" w:date="2014-01-27T10:47:00Z">
        <w:r w:rsidRPr="00131A9E">
          <w:rPr>
            <w:rFonts w:ascii="Arial Narrow" w:eastAsia="Calibri" w:hAnsi="Arial Narrow"/>
            <w:szCs w:val="22"/>
          </w:rPr>
          <w:t xml:space="preserve">21. Endoso de falsificación de télex codificado, fax e instrucciones escritas incluyendo e-mails y facsímiles. </w:t>
        </w:r>
      </w:ins>
    </w:p>
    <w:p w:rsidR="000B1747" w:rsidRPr="00131A9E" w:rsidRDefault="000B1747" w:rsidP="000B1747">
      <w:pPr>
        <w:spacing w:line="240" w:lineRule="auto"/>
        <w:rPr>
          <w:ins w:id="4950" w:author="Oscar F. Acevedo" w:date="2014-01-27T10:47:00Z"/>
          <w:rFonts w:ascii="Arial Narrow" w:eastAsia="Calibri" w:hAnsi="Arial Narrow"/>
          <w:szCs w:val="22"/>
        </w:rPr>
      </w:pPr>
    </w:p>
    <w:p w:rsidR="000B1747" w:rsidRPr="00131A9E" w:rsidRDefault="000B1747" w:rsidP="000B1747">
      <w:pPr>
        <w:spacing w:line="240" w:lineRule="auto"/>
        <w:rPr>
          <w:ins w:id="4951" w:author="Oscar F. Acevedo" w:date="2014-01-27T10:47:00Z"/>
          <w:rFonts w:ascii="Arial Narrow" w:eastAsia="Calibri" w:hAnsi="Arial Narrow"/>
          <w:szCs w:val="22"/>
        </w:rPr>
      </w:pPr>
      <w:ins w:id="4952" w:author="Oscar F. Acevedo" w:date="2014-01-27T10:47:00Z">
        <w:r w:rsidRPr="00131A9E">
          <w:rPr>
            <w:rFonts w:ascii="Arial Narrow" w:eastAsia="Calibri" w:hAnsi="Arial Narrow"/>
            <w:szCs w:val="22"/>
          </w:rPr>
          <w:t xml:space="preserve">22. Anexo costo neto financiero: </w:t>
        </w:r>
      </w:ins>
    </w:p>
    <w:p w:rsidR="000B1747" w:rsidRPr="00131A9E" w:rsidRDefault="000B1747" w:rsidP="000B1747">
      <w:pPr>
        <w:spacing w:line="240" w:lineRule="auto"/>
        <w:rPr>
          <w:ins w:id="4953" w:author="Oscar F. Acevedo" w:date="2014-01-27T10:47:00Z"/>
          <w:rFonts w:ascii="Arial Narrow" w:eastAsia="Calibri" w:hAnsi="Arial Narrow"/>
          <w:szCs w:val="22"/>
        </w:rPr>
      </w:pPr>
    </w:p>
    <w:p w:rsidR="000B1747" w:rsidRPr="00131A9E" w:rsidRDefault="000B1747" w:rsidP="000B1747">
      <w:pPr>
        <w:spacing w:line="240" w:lineRule="auto"/>
        <w:rPr>
          <w:ins w:id="4954" w:author="Oscar F. Acevedo" w:date="2014-01-27T10:47:00Z"/>
          <w:rFonts w:ascii="Arial Narrow" w:eastAsia="Calibri" w:hAnsi="Arial Narrow"/>
          <w:szCs w:val="22"/>
        </w:rPr>
      </w:pPr>
      <w:ins w:id="4955" w:author="Oscar F. Acevedo" w:date="2014-01-27T10:47:00Z">
        <w:r w:rsidRPr="00131A9E">
          <w:rPr>
            <w:rFonts w:ascii="Arial Narrow" w:eastAsia="Calibri" w:hAnsi="Arial Narrow"/>
            <w:szCs w:val="22"/>
          </w:rPr>
          <w:t xml:space="preserve">Se reconocerá al asegurado una tasa del 2% mensual con un límite máximo de indemnización durante la vigencia de la póliza (9 meses) pagadero por mes y sujeto a un límite $100.000.000 por mes y límite total de $900.000.000 en la vigencia formando parte del límite total agregado de la póliza. El deducible será de un mes del período de indemnización y dicho período no excederá de nueve (9) meses por evento. Se excluye la pérdida o extravío negligente de títulos valores. </w:t>
        </w:r>
      </w:ins>
    </w:p>
    <w:p w:rsidR="000B1747" w:rsidRPr="00131A9E" w:rsidRDefault="000B1747" w:rsidP="000B1747">
      <w:pPr>
        <w:spacing w:line="240" w:lineRule="auto"/>
        <w:rPr>
          <w:ins w:id="4956" w:author="Oscar F. Acevedo" w:date="2014-01-27T10:47:00Z"/>
          <w:rFonts w:ascii="Arial Narrow" w:eastAsia="Calibri" w:hAnsi="Arial Narrow"/>
          <w:szCs w:val="22"/>
        </w:rPr>
      </w:pPr>
    </w:p>
    <w:p w:rsidR="000B1747" w:rsidRPr="00131A9E" w:rsidRDefault="000B1747" w:rsidP="000B1747">
      <w:pPr>
        <w:spacing w:line="240" w:lineRule="auto"/>
        <w:rPr>
          <w:ins w:id="4957" w:author="Oscar F. Acevedo" w:date="2014-01-27T10:47:00Z"/>
          <w:rFonts w:ascii="Arial Narrow" w:eastAsia="Calibri" w:hAnsi="Arial Narrow"/>
          <w:szCs w:val="22"/>
        </w:rPr>
      </w:pPr>
      <w:ins w:id="4958" w:author="Oscar F. Acevedo" w:date="2014-01-27T10:47:00Z">
        <w:r w:rsidRPr="00131A9E">
          <w:rPr>
            <w:rFonts w:ascii="Arial Narrow" w:eastAsia="Calibri" w:hAnsi="Arial Narrow"/>
            <w:szCs w:val="22"/>
          </w:rPr>
          <w:t xml:space="preserve">23. Obras de arte de propiedad o bajo la responsabilidad del asegurado </w:t>
        </w:r>
        <w:r>
          <w:rPr>
            <w:rFonts w:ascii="Arial Narrow" w:eastAsia="Calibri" w:hAnsi="Arial Narrow"/>
            <w:szCs w:val="22"/>
          </w:rPr>
          <w:t xml:space="preserve">(aplica solo para al </w:t>
        </w:r>
        <w:proofErr w:type="spellStart"/>
        <w:r>
          <w:rPr>
            <w:rFonts w:ascii="Arial Narrow" w:eastAsia="Calibri" w:hAnsi="Arial Narrow"/>
            <w:szCs w:val="22"/>
          </w:rPr>
          <w:t>amprao</w:t>
        </w:r>
        <w:proofErr w:type="spellEnd"/>
        <w:r>
          <w:rPr>
            <w:rFonts w:ascii="Arial Narrow" w:eastAsia="Calibri" w:hAnsi="Arial Narrow"/>
            <w:szCs w:val="22"/>
          </w:rPr>
          <w:t xml:space="preserve"> de Infidelidad)</w:t>
        </w:r>
      </w:ins>
    </w:p>
    <w:p w:rsidR="000B1747" w:rsidRPr="00131A9E" w:rsidRDefault="000B1747" w:rsidP="000B1747">
      <w:pPr>
        <w:spacing w:line="240" w:lineRule="auto"/>
        <w:rPr>
          <w:ins w:id="4959" w:author="Oscar F. Acevedo" w:date="2014-01-27T10:47:00Z"/>
          <w:rFonts w:ascii="Arial Narrow" w:eastAsia="Calibri" w:hAnsi="Arial Narrow"/>
          <w:szCs w:val="22"/>
        </w:rPr>
      </w:pPr>
    </w:p>
    <w:p w:rsidR="000B1747" w:rsidRPr="00131A9E" w:rsidRDefault="000B1747" w:rsidP="000B1747">
      <w:pPr>
        <w:spacing w:line="240" w:lineRule="auto"/>
        <w:rPr>
          <w:ins w:id="4960" w:author="Oscar F. Acevedo" w:date="2014-01-27T10:47:00Z"/>
          <w:rFonts w:ascii="Arial Narrow" w:eastAsia="Calibri" w:hAnsi="Arial Narrow"/>
          <w:szCs w:val="22"/>
        </w:rPr>
      </w:pPr>
      <w:ins w:id="4961" w:author="Oscar F. Acevedo" w:date="2014-01-27T10:47:00Z">
        <w:r w:rsidRPr="00131A9E">
          <w:rPr>
            <w:rFonts w:ascii="Arial Narrow" w:eastAsia="Calibri" w:hAnsi="Arial Narrow"/>
            <w:szCs w:val="22"/>
          </w:rPr>
          <w:t xml:space="preserve">Se incluye dentro de la definición de propiedad, obras de arte con un sublímite de $20.000.000 por evento y $80.000.000 por vigencia. Cualquier obra de arte comprada o adquirida por el Asegurado Original o por la cual se responsabilice durante el período de esta póliza queda incluida automáticamente sin que se requiera notificación a los Aseguradores ni pago de prima adicional. </w:t>
        </w:r>
      </w:ins>
    </w:p>
    <w:p w:rsidR="000B1747" w:rsidRPr="00131A9E" w:rsidRDefault="000B1747" w:rsidP="000B1747">
      <w:pPr>
        <w:spacing w:line="240" w:lineRule="auto"/>
        <w:rPr>
          <w:ins w:id="4962" w:author="Oscar F. Acevedo" w:date="2014-01-27T10:47:00Z"/>
          <w:rFonts w:ascii="Arial Narrow" w:eastAsia="Calibri" w:hAnsi="Arial Narrow"/>
          <w:szCs w:val="22"/>
        </w:rPr>
      </w:pPr>
    </w:p>
    <w:p w:rsidR="000B1747" w:rsidRPr="00131A9E" w:rsidRDefault="000B1747" w:rsidP="000B1747">
      <w:pPr>
        <w:spacing w:line="240" w:lineRule="auto"/>
        <w:rPr>
          <w:ins w:id="4963" w:author="Oscar F. Acevedo" w:date="2014-01-27T10:47:00Z"/>
          <w:rFonts w:ascii="Arial Narrow" w:eastAsia="Calibri" w:hAnsi="Arial Narrow"/>
          <w:szCs w:val="22"/>
        </w:rPr>
      </w:pPr>
      <w:ins w:id="4964" w:author="Oscar F. Acevedo" w:date="2014-01-27T10:47:00Z">
        <w:r w:rsidRPr="00131A9E">
          <w:rPr>
            <w:rFonts w:ascii="Arial Narrow" w:eastAsia="Calibri" w:hAnsi="Arial Narrow"/>
            <w:szCs w:val="22"/>
          </w:rPr>
          <w:t xml:space="preserve">24. Amparo Automático para nuevos cargos, nuevos empleados y nuevas oficinas </w:t>
        </w:r>
      </w:ins>
    </w:p>
    <w:p w:rsidR="000B1747" w:rsidRPr="00131A9E" w:rsidRDefault="000B1747" w:rsidP="000B1747">
      <w:pPr>
        <w:spacing w:line="240" w:lineRule="auto"/>
        <w:rPr>
          <w:ins w:id="4965" w:author="Oscar F. Acevedo" w:date="2014-01-27T10:47:00Z"/>
          <w:rFonts w:ascii="Arial Narrow" w:eastAsia="Calibri" w:hAnsi="Arial Narrow"/>
          <w:szCs w:val="22"/>
        </w:rPr>
      </w:pPr>
    </w:p>
    <w:p w:rsidR="000B1747" w:rsidRPr="00131A9E" w:rsidRDefault="000B1747" w:rsidP="000B1747">
      <w:pPr>
        <w:spacing w:line="240" w:lineRule="auto"/>
        <w:rPr>
          <w:ins w:id="4966" w:author="Oscar F. Acevedo" w:date="2014-01-27T10:47:00Z"/>
          <w:rFonts w:ascii="Arial Narrow" w:eastAsia="Calibri" w:hAnsi="Arial Narrow"/>
          <w:szCs w:val="22"/>
        </w:rPr>
      </w:pPr>
      <w:ins w:id="4967" w:author="Oscar F. Acevedo" w:date="2014-01-27T10:47:00Z">
        <w:r w:rsidRPr="00131A9E">
          <w:rPr>
            <w:rFonts w:ascii="Arial Narrow" w:eastAsia="Calibri" w:hAnsi="Arial Narrow"/>
            <w:szCs w:val="22"/>
          </w:rPr>
          <w:t xml:space="preserve">Se amparan automáticamente los nuevos empleados y nuevas oficinas durante el periodo de la póliza, siempre que éstos se encuentren dentro del límite territorial establecido y mientras se mantengan como mínimo las mismas protecciones de seguridad informadas a los Aseguradores en el formulario de solicitud sin </w:t>
        </w:r>
        <w:r w:rsidRPr="00131A9E">
          <w:rPr>
            <w:rFonts w:ascii="Arial Narrow" w:eastAsia="Calibri" w:hAnsi="Arial Narrow"/>
            <w:szCs w:val="22"/>
          </w:rPr>
          <w:lastRenderedPageBreak/>
          <w:t xml:space="preserve">cobro de prima adicional. Sin embargo las fusiones o adquisiciones deberán ser acordadas previamente con los Aseguradores a términos a ser acordados. </w:t>
        </w:r>
      </w:ins>
    </w:p>
    <w:p w:rsidR="000B1747" w:rsidRPr="00131A9E" w:rsidRDefault="000B1747" w:rsidP="000B1747">
      <w:pPr>
        <w:spacing w:line="240" w:lineRule="auto"/>
        <w:rPr>
          <w:ins w:id="4968" w:author="Oscar F. Acevedo" w:date="2014-01-27T10:47:00Z"/>
          <w:rFonts w:ascii="Arial Narrow" w:eastAsia="Calibri" w:hAnsi="Arial Narrow"/>
          <w:szCs w:val="22"/>
        </w:rPr>
      </w:pPr>
    </w:p>
    <w:p w:rsidR="000B1747" w:rsidRPr="00131A9E" w:rsidRDefault="000B1747" w:rsidP="000B1747">
      <w:pPr>
        <w:spacing w:line="240" w:lineRule="auto"/>
        <w:rPr>
          <w:ins w:id="4969" w:author="Oscar F. Acevedo" w:date="2014-01-27T10:47:00Z"/>
          <w:rFonts w:ascii="Arial Narrow" w:eastAsia="Calibri" w:hAnsi="Arial Narrow"/>
          <w:szCs w:val="22"/>
        </w:rPr>
      </w:pPr>
      <w:ins w:id="4970" w:author="Oscar F. Acevedo" w:date="2014-01-27T10:47:00Z">
        <w:r w:rsidRPr="00131A9E">
          <w:rPr>
            <w:rFonts w:ascii="Arial Narrow" w:eastAsia="Calibri" w:hAnsi="Arial Narrow"/>
            <w:szCs w:val="22"/>
          </w:rPr>
          <w:t xml:space="preserve">25. Extensión de HAMCCOP y AMIT Cláusula NMA1386 </w:t>
        </w:r>
      </w:ins>
    </w:p>
    <w:p w:rsidR="000B1747" w:rsidRPr="00131A9E" w:rsidRDefault="000B1747" w:rsidP="000B1747">
      <w:pPr>
        <w:spacing w:line="240" w:lineRule="auto"/>
        <w:rPr>
          <w:ins w:id="4971" w:author="Oscar F. Acevedo" w:date="2014-01-27T10:47:00Z"/>
          <w:rFonts w:ascii="Arial Narrow" w:eastAsia="Calibri" w:hAnsi="Arial Narrow"/>
          <w:szCs w:val="22"/>
        </w:rPr>
      </w:pPr>
    </w:p>
    <w:p w:rsidR="000B1747" w:rsidRPr="00131A9E" w:rsidRDefault="000B1747" w:rsidP="000B1747">
      <w:pPr>
        <w:spacing w:line="240" w:lineRule="auto"/>
        <w:rPr>
          <w:ins w:id="4972" w:author="Oscar F. Acevedo" w:date="2014-01-27T10:47:00Z"/>
          <w:rFonts w:ascii="Arial Narrow" w:eastAsia="Calibri" w:hAnsi="Arial Narrow"/>
          <w:szCs w:val="22"/>
        </w:rPr>
      </w:pPr>
      <w:ins w:id="4973" w:author="Oscar F. Acevedo" w:date="2014-01-27T10:47:00Z">
        <w:r w:rsidRPr="00131A9E">
          <w:rPr>
            <w:rFonts w:ascii="Arial Narrow" w:eastAsia="Calibri" w:hAnsi="Arial Narrow"/>
            <w:szCs w:val="22"/>
          </w:rPr>
          <w:t xml:space="preserve">Cobertura de huelga, motín, conmoción civil o popular y actos mal intencionados de terceros para dineros y títulos valores según Cláusula NMA 1386. </w:t>
        </w:r>
      </w:ins>
    </w:p>
    <w:p w:rsidR="000B1747" w:rsidRPr="00131A9E" w:rsidRDefault="000B1747" w:rsidP="000B1747">
      <w:pPr>
        <w:spacing w:line="240" w:lineRule="auto"/>
        <w:rPr>
          <w:ins w:id="4974" w:author="Oscar F. Acevedo" w:date="2014-01-27T10:47:00Z"/>
          <w:rFonts w:ascii="Arial Narrow" w:eastAsia="Calibri" w:hAnsi="Arial Narrow"/>
          <w:szCs w:val="22"/>
        </w:rPr>
      </w:pPr>
    </w:p>
    <w:p w:rsidR="000B1747" w:rsidRPr="00131A9E" w:rsidRDefault="000B1747" w:rsidP="000B1747">
      <w:pPr>
        <w:spacing w:line="240" w:lineRule="auto"/>
        <w:rPr>
          <w:ins w:id="4975" w:author="Oscar F. Acevedo" w:date="2014-01-27T10:47:00Z"/>
          <w:rFonts w:ascii="Arial Narrow" w:eastAsia="Calibri" w:hAnsi="Arial Narrow"/>
          <w:szCs w:val="22"/>
        </w:rPr>
      </w:pPr>
      <w:ins w:id="4976" w:author="Oscar F. Acevedo" w:date="2014-01-27T10:47:00Z">
        <w:r w:rsidRPr="00131A9E">
          <w:rPr>
            <w:rFonts w:ascii="Arial Narrow" w:eastAsia="Calibri" w:hAnsi="Arial Narrow"/>
            <w:szCs w:val="22"/>
          </w:rPr>
          <w:t xml:space="preserve">26. Se incluye cobertura para reemplazo y reconstrucción de libros y/o registros contables. Texto de acuerdo al DHP84. </w:t>
        </w:r>
      </w:ins>
    </w:p>
    <w:p w:rsidR="000B1747" w:rsidRPr="00131A9E" w:rsidRDefault="000B1747" w:rsidP="000B1747">
      <w:pPr>
        <w:spacing w:line="240" w:lineRule="auto"/>
        <w:rPr>
          <w:ins w:id="4977" w:author="Oscar F. Acevedo" w:date="2014-01-27T10:47:00Z"/>
          <w:rFonts w:ascii="Arial Narrow" w:eastAsia="Calibri" w:hAnsi="Arial Narrow"/>
          <w:szCs w:val="22"/>
        </w:rPr>
      </w:pPr>
    </w:p>
    <w:p w:rsidR="000B1747" w:rsidRPr="00131A9E" w:rsidRDefault="000B1747" w:rsidP="000B1747">
      <w:pPr>
        <w:spacing w:line="240" w:lineRule="auto"/>
        <w:rPr>
          <w:ins w:id="4978" w:author="Oscar F. Acevedo" w:date="2014-01-27T10:47:00Z"/>
          <w:rFonts w:ascii="Arial Narrow" w:eastAsia="Calibri" w:hAnsi="Arial Narrow"/>
          <w:szCs w:val="22"/>
        </w:rPr>
      </w:pPr>
      <w:ins w:id="4979" w:author="Oscar F. Acevedo" w:date="2014-01-27T10:47:00Z">
        <w:r w:rsidRPr="00131A9E">
          <w:rPr>
            <w:rFonts w:ascii="Arial Narrow" w:eastAsia="Calibri" w:hAnsi="Arial Narrow"/>
            <w:szCs w:val="22"/>
          </w:rPr>
          <w:t xml:space="preserve">27. Anexo de carta de efectivo </w:t>
        </w:r>
      </w:ins>
    </w:p>
    <w:p w:rsidR="000B1747" w:rsidRPr="00131A9E" w:rsidRDefault="000B1747" w:rsidP="000B1747">
      <w:pPr>
        <w:spacing w:line="240" w:lineRule="auto"/>
        <w:rPr>
          <w:ins w:id="4980" w:author="Oscar F. Acevedo" w:date="2014-01-27T10:47:00Z"/>
          <w:rFonts w:ascii="Arial Narrow" w:eastAsia="Calibri" w:hAnsi="Arial Narrow"/>
          <w:szCs w:val="22"/>
        </w:rPr>
      </w:pPr>
    </w:p>
    <w:p w:rsidR="000B1747" w:rsidRPr="00131A9E" w:rsidRDefault="000B1747" w:rsidP="000B1747">
      <w:pPr>
        <w:spacing w:line="240" w:lineRule="auto"/>
        <w:rPr>
          <w:ins w:id="4981" w:author="Oscar F. Acevedo" w:date="2014-01-27T10:47:00Z"/>
          <w:rFonts w:ascii="Arial Narrow" w:eastAsia="Calibri" w:hAnsi="Arial Narrow"/>
          <w:szCs w:val="22"/>
        </w:rPr>
      </w:pPr>
      <w:ins w:id="4982" w:author="Oscar F. Acevedo" w:date="2014-01-27T10:47:00Z">
        <w:r w:rsidRPr="00131A9E">
          <w:rPr>
            <w:rFonts w:ascii="Arial Narrow" w:eastAsia="Calibri" w:hAnsi="Arial Narrow"/>
            <w:szCs w:val="22"/>
          </w:rPr>
          <w:t xml:space="preserve">Mediante esta cobertura se ampara la pérdida de cualquier cheque, promesa o giro o documento similar, por cualquier causa, adjunto a una carta de efectivo mientras se encuentren en tránsito durante el curso del cobro, presentación pago entre cualquier oficina del asegurado y cualquier lugar del mundo, en el evento que cualquier banco devuelva ese cheque, promesa o giro o documento similar al asegurado, este artículo se considerará en tránsito hasta ser recibido por el asegurado. </w:t>
        </w:r>
      </w:ins>
    </w:p>
    <w:p w:rsidR="000B1747" w:rsidRPr="00131A9E" w:rsidRDefault="000B1747" w:rsidP="000B1747">
      <w:pPr>
        <w:spacing w:line="240" w:lineRule="auto"/>
        <w:rPr>
          <w:ins w:id="4983" w:author="Oscar F. Acevedo" w:date="2014-01-27T10:47:00Z"/>
          <w:rFonts w:ascii="Arial Narrow" w:eastAsia="Calibri" w:hAnsi="Arial Narrow"/>
          <w:szCs w:val="22"/>
        </w:rPr>
      </w:pPr>
    </w:p>
    <w:p w:rsidR="000B1747" w:rsidRPr="00131A9E" w:rsidRDefault="000B1747" w:rsidP="000B1747">
      <w:pPr>
        <w:spacing w:line="240" w:lineRule="auto"/>
        <w:rPr>
          <w:ins w:id="4984" w:author="Oscar F. Acevedo" w:date="2014-01-27T10:47:00Z"/>
          <w:rFonts w:ascii="Arial Narrow" w:eastAsia="Calibri" w:hAnsi="Arial Narrow"/>
          <w:szCs w:val="22"/>
        </w:rPr>
      </w:pPr>
      <w:ins w:id="4985" w:author="Oscar F. Acevedo" w:date="2014-01-27T10:47:00Z">
        <w:r w:rsidRPr="00131A9E">
          <w:rPr>
            <w:rFonts w:ascii="Arial Narrow" w:eastAsia="Calibri" w:hAnsi="Arial Narrow"/>
            <w:szCs w:val="22"/>
          </w:rPr>
          <w:t xml:space="preserve">28. Continuidad de amparo y/o extensión de cobertura, hasta 30 días después de desvinculado el funcionario </w:t>
        </w:r>
      </w:ins>
    </w:p>
    <w:p w:rsidR="000B1747" w:rsidRPr="00131A9E" w:rsidRDefault="000B1747" w:rsidP="000B1747">
      <w:pPr>
        <w:spacing w:line="240" w:lineRule="auto"/>
        <w:rPr>
          <w:ins w:id="4986" w:author="Oscar F. Acevedo" w:date="2014-01-27T10:47:00Z"/>
          <w:rFonts w:ascii="Arial Narrow" w:eastAsia="Calibri" w:hAnsi="Arial Narrow"/>
          <w:szCs w:val="22"/>
        </w:rPr>
      </w:pPr>
    </w:p>
    <w:p w:rsidR="000B1747" w:rsidRPr="00131A9E" w:rsidRDefault="000B1747" w:rsidP="000B1747">
      <w:pPr>
        <w:spacing w:line="240" w:lineRule="auto"/>
        <w:rPr>
          <w:ins w:id="4987" w:author="Oscar F. Acevedo" w:date="2014-01-27T10:47:00Z"/>
          <w:rFonts w:ascii="Arial Narrow" w:eastAsia="Calibri" w:hAnsi="Arial Narrow"/>
          <w:szCs w:val="22"/>
        </w:rPr>
      </w:pPr>
      <w:ins w:id="4988" w:author="Oscar F. Acevedo" w:date="2014-01-27T10:47:00Z">
        <w:r w:rsidRPr="00131A9E">
          <w:rPr>
            <w:rFonts w:ascii="Arial Narrow" w:eastAsia="Calibri" w:hAnsi="Arial Narrow"/>
            <w:szCs w:val="22"/>
          </w:rPr>
          <w:t xml:space="preserve">Por la presente cláusula y no obstante lo que se diga en contrario en las condiciones generales de la póliza, otorga continuidad de cobertura en las mismas condiciones actuales, hasta por el término de treinta (30) días adicionales a los funcionarios o contratistas después de su desvinculación de la nómina, o terminación del contrato. </w:t>
        </w:r>
      </w:ins>
    </w:p>
    <w:p w:rsidR="000B1747" w:rsidRPr="00131A9E" w:rsidRDefault="000B1747" w:rsidP="000B1747">
      <w:pPr>
        <w:spacing w:line="240" w:lineRule="auto"/>
        <w:rPr>
          <w:ins w:id="4989" w:author="Oscar F. Acevedo" w:date="2014-01-27T10:47:00Z"/>
          <w:rFonts w:ascii="Arial Narrow" w:eastAsia="Calibri" w:hAnsi="Arial Narrow"/>
          <w:szCs w:val="22"/>
        </w:rPr>
      </w:pPr>
    </w:p>
    <w:p w:rsidR="000B1747" w:rsidRPr="00131A9E" w:rsidRDefault="000B1747" w:rsidP="000B1747">
      <w:pPr>
        <w:spacing w:line="240" w:lineRule="auto"/>
        <w:rPr>
          <w:ins w:id="4990" w:author="Oscar F. Acevedo" w:date="2014-01-27T10:47:00Z"/>
          <w:rFonts w:ascii="Arial Narrow" w:eastAsia="Calibri" w:hAnsi="Arial Narrow"/>
          <w:szCs w:val="22"/>
        </w:rPr>
      </w:pPr>
    </w:p>
    <w:p w:rsidR="000B1747" w:rsidRPr="00131A9E" w:rsidRDefault="000B1747" w:rsidP="000B1747">
      <w:pPr>
        <w:spacing w:line="240" w:lineRule="auto"/>
        <w:rPr>
          <w:ins w:id="4991" w:author="Oscar F. Acevedo" w:date="2014-01-27T10:47:00Z"/>
          <w:rFonts w:ascii="Arial Narrow" w:eastAsia="Calibri" w:hAnsi="Arial Narrow"/>
          <w:szCs w:val="22"/>
        </w:rPr>
      </w:pPr>
      <w:ins w:id="4992" w:author="Oscar F. Acevedo" w:date="2014-01-27T10:47:00Z">
        <w:r>
          <w:rPr>
            <w:rFonts w:ascii="Arial Narrow" w:eastAsia="Calibri" w:hAnsi="Arial Narrow"/>
            <w:szCs w:val="22"/>
          </w:rPr>
          <w:t>29</w:t>
        </w:r>
        <w:r w:rsidRPr="00131A9E">
          <w:rPr>
            <w:rFonts w:ascii="Arial Narrow" w:eastAsia="Calibri" w:hAnsi="Arial Narrow"/>
            <w:szCs w:val="22"/>
          </w:rPr>
          <w:t xml:space="preserve">. Eliminación de la exclusión “J” del texto DHP 84 </w:t>
        </w:r>
      </w:ins>
    </w:p>
    <w:p w:rsidR="000B1747" w:rsidRPr="00131A9E" w:rsidRDefault="000B1747" w:rsidP="000B1747">
      <w:pPr>
        <w:spacing w:line="240" w:lineRule="auto"/>
        <w:rPr>
          <w:ins w:id="4993" w:author="Oscar F. Acevedo" w:date="2014-01-27T10:47:00Z"/>
          <w:rFonts w:ascii="Arial Narrow" w:eastAsia="Calibri" w:hAnsi="Arial Narrow"/>
          <w:szCs w:val="22"/>
        </w:rPr>
      </w:pPr>
    </w:p>
    <w:p w:rsidR="000B1747" w:rsidRPr="00131A9E" w:rsidRDefault="000B1747" w:rsidP="000B1747">
      <w:pPr>
        <w:spacing w:line="240" w:lineRule="auto"/>
        <w:rPr>
          <w:ins w:id="4994" w:author="Oscar F. Acevedo" w:date="2014-01-27T10:47:00Z"/>
          <w:rFonts w:ascii="Arial Narrow" w:eastAsia="Calibri" w:hAnsi="Arial Narrow"/>
          <w:szCs w:val="22"/>
        </w:rPr>
      </w:pPr>
      <w:ins w:id="4995" w:author="Oscar F. Acevedo" w:date="2014-01-27T10:47:00Z">
        <w:r w:rsidRPr="00131A9E">
          <w:rPr>
            <w:rFonts w:ascii="Arial Narrow" w:eastAsia="Calibri" w:hAnsi="Arial Narrow"/>
            <w:szCs w:val="22"/>
          </w:rPr>
          <w:t>3</w:t>
        </w:r>
        <w:r>
          <w:rPr>
            <w:rFonts w:ascii="Arial Narrow" w:eastAsia="Calibri" w:hAnsi="Arial Narrow"/>
            <w:szCs w:val="22"/>
          </w:rPr>
          <w:t>0</w:t>
        </w:r>
        <w:r w:rsidRPr="00131A9E">
          <w:rPr>
            <w:rFonts w:ascii="Arial Narrow" w:eastAsia="Calibri" w:hAnsi="Arial Narrow"/>
            <w:szCs w:val="22"/>
          </w:rPr>
          <w:t xml:space="preserve">. No aplicación de la cláusula de compensación </w:t>
        </w:r>
      </w:ins>
    </w:p>
    <w:p w:rsidR="000B1747" w:rsidRPr="00131A9E" w:rsidRDefault="000B1747" w:rsidP="000B1747">
      <w:pPr>
        <w:spacing w:line="240" w:lineRule="auto"/>
        <w:rPr>
          <w:ins w:id="4996" w:author="Oscar F. Acevedo" w:date="2014-01-27T10:47:00Z"/>
          <w:rFonts w:ascii="Arial Narrow" w:eastAsia="Calibri" w:hAnsi="Arial Narrow"/>
          <w:szCs w:val="22"/>
        </w:rPr>
      </w:pPr>
    </w:p>
    <w:p w:rsidR="000B1747" w:rsidRPr="00131A9E" w:rsidRDefault="000B1747" w:rsidP="000B1747">
      <w:pPr>
        <w:spacing w:line="240" w:lineRule="auto"/>
        <w:rPr>
          <w:ins w:id="4997" w:author="Oscar F. Acevedo" w:date="2014-01-27T10:47:00Z"/>
          <w:rFonts w:ascii="Arial Narrow" w:eastAsia="Calibri" w:hAnsi="Arial Narrow"/>
          <w:szCs w:val="22"/>
        </w:rPr>
      </w:pPr>
      <w:ins w:id="4998" w:author="Oscar F. Acevedo" w:date="2014-01-27T10:47:00Z">
        <w:r w:rsidRPr="00131A9E">
          <w:rPr>
            <w:rFonts w:ascii="Arial Narrow" w:eastAsia="Calibri" w:hAnsi="Arial Narrow"/>
            <w:szCs w:val="22"/>
          </w:rPr>
          <w:t xml:space="preserve">Por la presente cláusula y no obstante lo que se diga en contrario en las condiciones generales de la póliza, la compañía acepta no dar aplicación a la cláusula de compensación. </w:t>
        </w:r>
      </w:ins>
    </w:p>
    <w:p w:rsidR="000B1747" w:rsidRPr="00131A9E" w:rsidRDefault="000B1747" w:rsidP="000B1747">
      <w:pPr>
        <w:spacing w:line="240" w:lineRule="auto"/>
        <w:rPr>
          <w:ins w:id="4999" w:author="Oscar F. Acevedo" w:date="2014-01-27T10:47:00Z"/>
          <w:rFonts w:ascii="Arial Narrow" w:eastAsia="Calibri" w:hAnsi="Arial Narrow"/>
          <w:szCs w:val="22"/>
        </w:rPr>
      </w:pPr>
    </w:p>
    <w:p w:rsidR="000B1747" w:rsidRPr="00131A9E" w:rsidRDefault="000B1747" w:rsidP="000B1747">
      <w:pPr>
        <w:spacing w:line="240" w:lineRule="auto"/>
        <w:rPr>
          <w:ins w:id="5000" w:author="Oscar F. Acevedo" w:date="2014-01-27T10:47:00Z"/>
          <w:rFonts w:ascii="Arial Narrow" w:eastAsia="Calibri" w:hAnsi="Arial Narrow"/>
          <w:szCs w:val="22"/>
        </w:rPr>
      </w:pPr>
      <w:ins w:id="5001" w:author="Oscar F. Acevedo" w:date="2014-01-27T10:47:00Z">
        <w:r w:rsidRPr="00131A9E">
          <w:rPr>
            <w:rFonts w:ascii="Arial Narrow" w:eastAsia="Calibri" w:hAnsi="Arial Narrow"/>
            <w:szCs w:val="22"/>
          </w:rPr>
          <w:t xml:space="preserve">CONDICIONES APLICABLES A LA SECCIÓN 2 </w:t>
        </w:r>
      </w:ins>
    </w:p>
    <w:p w:rsidR="000B1747" w:rsidRPr="00131A9E" w:rsidRDefault="000B1747" w:rsidP="000B1747">
      <w:pPr>
        <w:spacing w:line="240" w:lineRule="auto"/>
        <w:rPr>
          <w:ins w:id="5002" w:author="Oscar F. Acevedo" w:date="2014-01-27T10:47:00Z"/>
          <w:rFonts w:ascii="Arial Narrow" w:eastAsia="Calibri" w:hAnsi="Arial Narrow"/>
          <w:szCs w:val="22"/>
        </w:rPr>
      </w:pPr>
    </w:p>
    <w:p w:rsidR="000B1747" w:rsidRPr="00131A9E" w:rsidRDefault="000B1747" w:rsidP="000B1747">
      <w:pPr>
        <w:spacing w:line="240" w:lineRule="auto"/>
        <w:rPr>
          <w:ins w:id="5003" w:author="Oscar F. Acevedo" w:date="2014-01-27T10:47:00Z"/>
          <w:rFonts w:ascii="Arial Narrow" w:eastAsia="Calibri" w:hAnsi="Arial Narrow"/>
          <w:szCs w:val="22"/>
        </w:rPr>
      </w:pPr>
      <w:ins w:id="5004" w:author="Oscar F. Acevedo" w:date="2014-01-27T10:47:00Z">
        <w:r w:rsidRPr="00131A9E">
          <w:rPr>
            <w:rFonts w:ascii="Arial Narrow" w:eastAsia="Calibri" w:hAnsi="Arial Narrow"/>
            <w:szCs w:val="22"/>
          </w:rPr>
          <w:t>3</w:t>
        </w:r>
        <w:r>
          <w:rPr>
            <w:rFonts w:ascii="Arial Narrow" w:eastAsia="Calibri" w:hAnsi="Arial Narrow"/>
            <w:szCs w:val="22"/>
          </w:rPr>
          <w:t>1</w:t>
        </w:r>
        <w:r w:rsidRPr="00131A9E">
          <w:rPr>
            <w:rFonts w:ascii="Arial Narrow" w:eastAsia="Calibri" w:hAnsi="Arial Narrow"/>
            <w:szCs w:val="22"/>
          </w:rPr>
          <w:t xml:space="preserve">. Extensión de Crimen por Computador según el texto LSW983 (Cláusulas 1 al 8) incluyendo cobertura para Servicios electrónicos, e-mail, Intranet e Internet de acuerdo al texto NMA 2856. </w:t>
        </w:r>
      </w:ins>
    </w:p>
    <w:p w:rsidR="000B1747" w:rsidRPr="00131A9E" w:rsidRDefault="000B1747" w:rsidP="000B1747">
      <w:pPr>
        <w:spacing w:line="240" w:lineRule="auto"/>
        <w:rPr>
          <w:ins w:id="5005" w:author="Oscar F. Acevedo" w:date="2014-01-27T10:47:00Z"/>
          <w:rFonts w:ascii="Arial Narrow" w:eastAsia="Calibri" w:hAnsi="Arial Narrow"/>
          <w:szCs w:val="22"/>
        </w:rPr>
      </w:pPr>
    </w:p>
    <w:p w:rsidR="000B1747" w:rsidRPr="00131A9E" w:rsidRDefault="000B1747" w:rsidP="000B1747">
      <w:pPr>
        <w:spacing w:line="240" w:lineRule="auto"/>
        <w:rPr>
          <w:ins w:id="5006" w:author="Oscar F. Acevedo" w:date="2014-01-27T10:47:00Z"/>
          <w:rFonts w:ascii="Arial Narrow" w:eastAsia="Calibri" w:hAnsi="Arial Narrow"/>
          <w:szCs w:val="22"/>
        </w:rPr>
      </w:pPr>
      <w:ins w:id="5007" w:author="Oscar F. Acevedo" w:date="2014-01-27T10:47:00Z">
        <w:r w:rsidRPr="00131A9E">
          <w:rPr>
            <w:rFonts w:ascii="Arial Narrow" w:eastAsia="Calibri" w:hAnsi="Arial Narrow"/>
            <w:szCs w:val="22"/>
          </w:rPr>
          <w:t>3</w:t>
        </w:r>
        <w:r>
          <w:rPr>
            <w:rFonts w:ascii="Arial Narrow" w:eastAsia="Calibri" w:hAnsi="Arial Narrow"/>
            <w:szCs w:val="22"/>
          </w:rPr>
          <w:t>2</w:t>
        </w:r>
        <w:r w:rsidRPr="00131A9E">
          <w:rPr>
            <w:rFonts w:ascii="Arial Narrow" w:eastAsia="Calibri" w:hAnsi="Arial Narrow"/>
            <w:szCs w:val="22"/>
          </w:rPr>
          <w:t xml:space="preserve">. Cláusula de limitación de descubrimiento BEJH No. 1. Retroactividad ilimitada. </w:t>
        </w:r>
      </w:ins>
    </w:p>
    <w:p w:rsidR="000B1747" w:rsidRPr="00131A9E" w:rsidRDefault="000B1747" w:rsidP="000B1747">
      <w:pPr>
        <w:spacing w:line="240" w:lineRule="auto"/>
        <w:rPr>
          <w:ins w:id="5008" w:author="Oscar F. Acevedo" w:date="2014-01-27T10:47:00Z"/>
          <w:rFonts w:ascii="Arial Narrow" w:eastAsia="Calibri" w:hAnsi="Arial Narrow"/>
          <w:szCs w:val="22"/>
        </w:rPr>
      </w:pPr>
    </w:p>
    <w:p w:rsidR="000B1747" w:rsidRPr="00131A9E" w:rsidRDefault="000B1747" w:rsidP="000B1747">
      <w:pPr>
        <w:spacing w:line="240" w:lineRule="auto"/>
        <w:rPr>
          <w:ins w:id="5009" w:author="Oscar F. Acevedo" w:date="2014-01-27T10:47:00Z"/>
          <w:rFonts w:ascii="Arial Narrow" w:eastAsia="Calibri" w:hAnsi="Arial Narrow"/>
          <w:szCs w:val="22"/>
        </w:rPr>
      </w:pPr>
      <w:ins w:id="5010" w:author="Oscar F. Acevedo" w:date="2014-01-27T10:47:00Z">
        <w:r w:rsidRPr="00131A9E">
          <w:rPr>
            <w:rFonts w:ascii="Arial Narrow" w:eastAsia="Calibri" w:hAnsi="Arial Narrow"/>
            <w:szCs w:val="22"/>
          </w:rPr>
          <w:t>3</w:t>
        </w:r>
        <w:r>
          <w:rPr>
            <w:rFonts w:ascii="Arial Narrow" w:eastAsia="Calibri" w:hAnsi="Arial Narrow"/>
            <w:szCs w:val="22"/>
          </w:rPr>
          <w:t>3</w:t>
        </w:r>
        <w:r w:rsidRPr="00131A9E">
          <w:rPr>
            <w:rFonts w:ascii="Arial Narrow" w:eastAsia="Calibri" w:hAnsi="Arial Narrow"/>
            <w:szCs w:val="22"/>
          </w:rPr>
          <w:t xml:space="preserve">. Cobertura para costos de limpieza (Delitos por computador, pérdidas a través de sistemas de cómputo) </w:t>
        </w:r>
      </w:ins>
    </w:p>
    <w:p w:rsidR="000B1747" w:rsidRPr="00131A9E" w:rsidRDefault="000B1747" w:rsidP="000B1747">
      <w:pPr>
        <w:spacing w:line="240" w:lineRule="auto"/>
        <w:rPr>
          <w:ins w:id="5011" w:author="Oscar F. Acevedo" w:date="2014-01-27T10:47:00Z"/>
          <w:rFonts w:ascii="Arial Narrow" w:eastAsia="Calibri" w:hAnsi="Arial Narrow"/>
          <w:szCs w:val="22"/>
        </w:rPr>
      </w:pPr>
    </w:p>
    <w:p w:rsidR="000B1747" w:rsidRPr="00131A9E" w:rsidRDefault="000B1747" w:rsidP="000B1747">
      <w:pPr>
        <w:spacing w:line="240" w:lineRule="auto"/>
        <w:rPr>
          <w:ins w:id="5012" w:author="Oscar F. Acevedo" w:date="2014-01-27T10:47:00Z"/>
          <w:rFonts w:ascii="Arial Narrow" w:eastAsia="Calibri" w:hAnsi="Arial Narrow"/>
          <w:szCs w:val="22"/>
        </w:rPr>
      </w:pPr>
      <w:ins w:id="5013" w:author="Oscar F. Acevedo" w:date="2014-01-27T10:47:00Z">
        <w:r w:rsidRPr="00131A9E">
          <w:rPr>
            <w:rFonts w:ascii="Arial Narrow" w:eastAsia="Calibri" w:hAnsi="Arial Narrow"/>
            <w:szCs w:val="22"/>
          </w:rPr>
          <w:t>3</w:t>
        </w:r>
        <w:r>
          <w:rPr>
            <w:rFonts w:ascii="Arial Narrow" w:eastAsia="Calibri" w:hAnsi="Arial Narrow"/>
            <w:szCs w:val="22"/>
          </w:rPr>
          <w:t>4</w:t>
        </w:r>
        <w:r w:rsidRPr="00131A9E">
          <w:rPr>
            <w:rFonts w:ascii="Arial Narrow" w:eastAsia="Calibri" w:hAnsi="Arial Narrow"/>
            <w:szCs w:val="22"/>
          </w:rPr>
          <w:t xml:space="preserve">. La definición de asegurado se extiende para incluir empleados y ejecutivos de Los Asegurados. EJECUTIVO O EJECUTIVOS significa cualquier persona natural pasada, presente o futura, Miembro de Junta Directiva o Alto Ejecutivo de la Compañía Asegurada. </w:t>
        </w:r>
      </w:ins>
    </w:p>
    <w:p w:rsidR="000B1747" w:rsidRPr="00131A9E" w:rsidRDefault="000B1747" w:rsidP="000B1747">
      <w:pPr>
        <w:spacing w:line="240" w:lineRule="auto"/>
        <w:rPr>
          <w:ins w:id="5014" w:author="Oscar F. Acevedo" w:date="2014-01-27T10:47:00Z"/>
          <w:rFonts w:ascii="Arial Narrow" w:eastAsia="Calibri" w:hAnsi="Arial Narrow"/>
          <w:szCs w:val="22"/>
        </w:rPr>
      </w:pPr>
    </w:p>
    <w:p w:rsidR="000B1747" w:rsidRPr="00131A9E" w:rsidRDefault="000B1747" w:rsidP="000B1747">
      <w:pPr>
        <w:spacing w:line="240" w:lineRule="auto"/>
        <w:rPr>
          <w:ins w:id="5015" w:author="Oscar F. Acevedo" w:date="2014-01-27T10:47:00Z"/>
          <w:rFonts w:ascii="Arial Narrow" w:eastAsia="Calibri" w:hAnsi="Arial Narrow"/>
          <w:szCs w:val="22"/>
        </w:rPr>
      </w:pPr>
      <w:ins w:id="5016" w:author="Oscar F. Acevedo" w:date="2014-01-27T10:47:00Z">
        <w:r w:rsidRPr="00131A9E">
          <w:rPr>
            <w:rFonts w:ascii="Arial Narrow" w:eastAsia="Calibri" w:hAnsi="Arial Narrow"/>
            <w:szCs w:val="22"/>
          </w:rPr>
          <w:t xml:space="preserve">CONDICIONES APLICABLES A LA SECCION 3 </w:t>
        </w:r>
      </w:ins>
    </w:p>
    <w:p w:rsidR="000B1747" w:rsidRPr="00131A9E" w:rsidRDefault="000B1747" w:rsidP="000B1747">
      <w:pPr>
        <w:spacing w:line="240" w:lineRule="auto"/>
        <w:rPr>
          <w:ins w:id="5017" w:author="Oscar F. Acevedo" w:date="2014-01-27T10:47:00Z"/>
          <w:rFonts w:ascii="Arial Narrow" w:eastAsia="Calibri" w:hAnsi="Arial Narrow"/>
          <w:szCs w:val="22"/>
        </w:rPr>
      </w:pPr>
    </w:p>
    <w:p w:rsidR="000B1747" w:rsidRPr="00131A9E" w:rsidRDefault="000B1747" w:rsidP="000B1747">
      <w:pPr>
        <w:spacing w:line="240" w:lineRule="auto"/>
        <w:rPr>
          <w:ins w:id="5018" w:author="Oscar F. Acevedo" w:date="2014-01-27T10:47:00Z"/>
          <w:rFonts w:ascii="Arial Narrow" w:eastAsia="Calibri" w:hAnsi="Arial Narrow"/>
          <w:szCs w:val="22"/>
        </w:rPr>
      </w:pPr>
      <w:ins w:id="5019" w:author="Oscar F. Acevedo" w:date="2014-01-27T10:47:00Z">
        <w:r w:rsidRPr="00131A9E">
          <w:rPr>
            <w:rFonts w:ascii="Arial Narrow" w:eastAsia="Calibri" w:hAnsi="Arial Narrow"/>
            <w:szCs w:val="22"/>
          </w:rPr>
          <w:t>3</w:t>
        </w:r>
        <w:r>
          <w:rPr>
            <w:rFonts w:ascii="Arial Narrow" w:eastAsia="Calibri" w:hAnsi="Arial Narrow"/>
            <w:szCs w:val="22"/>
          </w:rPr>
          <w:t>5</w:t>
        </w:r>
        <w:r w:rsidRPr="00131A9E">
          <w:rPr>
            <w:rFonts w:ascii="Arial Narrow" w:eastAsia="Calibri" w:hAnsi="Arial Narrow"/>
            <w:szCs w:val="22"/>
          </w:rPr>
          <w:t xml:space="preserve">. Se modifica la exclusión 13, así: Ninguna reclamación contra el Asegurado en nombre y representación o a solicitud de cualquier gobierno nacional o estatal u organismo gubernamental, excepto cuando las formulen exclusivamente en su carácter de cliente del Asegurado o cuando los organismos gubernamentales actúen para recomponer el patrimonio de la entidad estatal que es cliente del Asegurado </w:t>
        </w:r>
      </w:ins>
    </w:p>
    <w:p w:rsidR="000B1747" w:rsidRPr="00131A9E" w:rsidRDefault="000B1747" w:rsidP="000B1747">
      <w:pPr>
        <w:spacing w:line="240" w:lineRule="auto"/>
        <w:rPr>
          <w:ins w:id="5020" w:author="Oscar F. Acevedo" w:date="2014-01-27T10:47:00Z"/>
          <w:rFonts w:ascii="Arial Narrow" w:eastAsia="Calibri" w:hAnsi="Arial Narrow"/>
          <w:szCs w:val="22"/>
        </w:rPr>
      </w:pPr>
    </w:p>
    <w:p w:rsidR="000B1747" w:rsidRPr="00131A9E" w:rsidRDefault="000B1747" w:rsidP="000B1747">
      <w:pPr>
        <w:spacing w:line="240" w:lineRule="auto"/>
        <w:rPr>
          <w:ins w:id="5021" w:author="Oscar F. Acevedo" w:date="2014-01-27T10:47:00Z"/>
          <w:rFonts w:ascii="Arial Narrow" w:eastAsia="Calibri" w:hAnsi="Arial Narrow"/>
          <w:szCs w:val="22"/>
        </w:rPr>
      </w:pPr>
      <w:ins w:id="5022" w:author="Oscar F. Acevedo" w:date="2014-01-27T10:47:00Z">
        <w:r w:rsidRPr="00131A9E">
          <w:rPr>
            <w:rFonts w:ascii="Arial Narrow" w:eastAsia="Calibri" w:hAnsi="Arial Narrow"/>
            <w:szCs w:val="22"/>
          </w:rPr>
          <w:t xml:space="preserve">CONDICIONES APLICABLES AL CONTRATO DE SEGURO </w:t>
        </w:r>
      </w:ins>
    </w:p>
    <w:p w:rsidR="000B1747" w:rsidRPr="00131A9E" w:rsidRDefault="000B1747" w:rsidP="000B1747">
      <w:pPr>
        <w:spacing w:line="240" w:lineRule="auto"/>
        <w:rPr>
          <w:ins w:id="5023" w:author="Oscar F. Acevedo" w:date="2014-01-27T10:47:00Z"/>
          <w:rFonts w:ascii="Arial Narrow" w:eastAsia="Calibri" w:hAnsi="Arial Narrow"/>
          <w:szCs w:val="22"/>
        </w:rPr>
      </w:pPr>
    </w:p>
    <w:p w:rsidR="000B1747" w:rsidRPr="00131A9E" w:rsidRDefault="000B1747" w:rsidP="000B1747">
      <w:pPr>
        <w:spacing w:line="240" w:lineRule="auto"/>
        <w:rPr>
          <w:ins w:id="5024" w:author="Oscar F. Acevedo" w:date="2014-01-27T10:47:00Z"/>
          <w:rFonts w:ascii="Arial Narrow" w:eastAsia="Calibri" w:hAnsi="Arial Narrow"/>
          <w:szCs w:val="22"/>
        </w:rPr>
      </w:pPr>
      <w:ins w:id="5025" w:author="Oscar F. Acevedo" w:date="2014-01-27T10:47:00Z">
        <w:r w:rsidRPr="00131A9E">
          <w:rPr>
            <w:rFonts w:ascii="Arial Narrow" w:eastAsia="Calibri" w:hAnsi="Arial Narrow"/>
            <w:szCs w:val="22"/>
          </w:rPr>
          <w:t>3</w:t>
        </w:r>
        <w:r>
          <w:rPr>
            <w:rFonts w:ascii="Arial Narrow" w:eastAsia="Calibri" w:hAnsi="Arial Narrow"/>
            <w:szCs w:val="22"/>
          </w:rPr>
          <w:t>6</w:t>
        </w:r>
        <w:r w:rsidRPr="00131A9E">
          <w:rPr>
            <w:rFonts w:ascii="Arial Narrow" w:eastAsia="Calibri" w:hAnsi="Arial Narrow"/>
            <w:szCs w:val="22"/>
          </w:rPr>
          <w:t xml:space="preserve">. Anexo bono por no reclamación </w:t>
        </w:r>
      </w:ins>
    </w:p>
    <w:p w:rsidR="000B1747" w:rsidRPr="00131A9E" w:rsidRDefault="000B1747" w:rsidP="000B1747">
      <w:pPr>
        <w:spacing w:line="240" w:lineRule="auto"/>
        <w:rPr>
          <w:ins w:id="5026" w:author="Oscar F. Acevedo" w:date="2014-01-27T10:47:00Z"/>
          <w:rFonts w:ascii="Arial Narrow" w:eastAsia="Calibri" w:hAnsi="Arial Narrow"/>
          <w:szCs w:val="22"/>
        </w:rPr>
      </w:pPr>
    </w:p>
    <w:p w:rsidR="000B1747" w:rsidRPr="00131A9E" w:rsidRDefault="000B1747" w:rsidP="000B1747">
      <w:pPr>
        <w:spacing w:line="240" w:lineRule="auto"/>
        <w:rPr>
          <w:ins w:id="5027" w:author="Oscar F. Acevedo" w:date="2014-01-27T10:47:00Z"/>
          <w:rFonts w:ascii="Arial Narrow" w:eastAsia="Calibri" w:hAnsi="Arial Narrow"/>
          <w:szCs w:val="22"/>
        </w:rPr>
      </w:pPr>
      <w:ins w:id="5028" w:author="Oscar F. Acevedo" w:date="2014-01-27T10:47:00Z">
        <w:r w:rsidRPr="00131A9E">
          <w:rPr>
            <w:rFonts w:ascii="Arial Narrow" w:eastAsia="Calibri" w:hAnsi="Arial Narrow"/>
            <w:szCs w:val="22"/>
          </w:rPr>
          <w:t xml:space="preserve">Está entendido y acordado que se otorga un bono del 10% pagadero a la expiración como devolución de prima bruta. </w:t>
        </w:r>
      </w:ins>
    </w:p>
    <w:p w:rsidR="000B1747" w:rsidRPr="00131A9E" w:rsidRDefault="000B1747" w:rsidP="000B1747">
      <w:pPr>
        <w:spacing w:line="240" w:lineRule="auto"/>
        <w:rPr>
          <w:ins w:id="5029" w:author="Oscar F. Acevedo" w:date="2014-01-27T10:47:00Z"/>
          <w:rFonts w:ascii="Arial Narrow" w:eastAsia="Calibri" w:hAnsi="Arial Narrow"/>
          <w:szCs w:val="22"/>
        </w:rPr>
      </w:pPr>
    </w:p>
    <w:p w:rsidR="000B1747" w:rsidRPr="00131A9E" w:rsidRDefault="000B1747" w:rsidP="000B1747">
      <w:pPr>
        <w:spacing w:line="240" w:lineRule="auto"/>
        <w:rPr>
          <w:ins w:id="5030" w:author="Oscar F. Acevedo" w:date="2014-01-27T10:47:00Z"/>
          <w:rFonts w:ascii="Arial Narrow" w:eastAsia="Calibri" w:hAnsi="Arial Narrow"/>
          <w:szCs w:val="22"/>
        </w:rPr>
      </w:pPr>
      <w:ins w:id="5031" w:author="Oscar F. Acevedo" w:date="2014-01-27T10:47:00Z">
        <w:r w:rsidRPr="00131A9E">
          <w:rPr>
            <w:rFonts w:ascii="Arial Narrow" w:eastAsia="Calibri" w:hAnsi="Arial Narrow"/>
            <w:szCs w:val="22"/>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mínimo de un año. </w:t>
        </w:r>
      </w:ins>
    </w:p>
    <w:p w:rsidR="000B1747" w:rsidRPr="00131A9E" w:rsidRDefault="000B1747" w:rsidP="000B1747">
      <w:pPr>
        <w:spacing w:line="240" w:lineRule="auto"/>
        <w:rPr>
          <w:ins w:id="5032" w:author="Oscar F. Acevedo" w:date="2014-01-27T10:47:00Z"/>
          <w:rFonts w:ascii="Arial Narrow" w:eastAsia="Calibri" w:hAnsi="Arial Narrow"/>
          <w:szCs w:val="22"/>
        </w:rPr>
      </w:pPr>
    </w:p>
    <w:p w:rsidR="000B1747" w:rsidRPr="00131A9E" w:rsidRDefault="000B1747" w:rsidP="000B1747">
      <w:pPr>
        <w:spacing w:line="240" w:lineRule="auto"/>
        <w:rPr>
          <w:ins w:id="5033" w:author="Oscar F. Acevedo" w:date="2014-01-27T10:47:00Z"/>
          <w:rFonts w:ascii="Arial Narrow" w:eastAsia="Calibri" w:hAnsi="Arial Narrow"/>
          <w:szCs w:val="22"/>
        </w:rPr>
      </w:pPr>
      <w:ins w:id="5034" w:author="Oscar F. Acevedo" w:date="2014-01-27T10:47:00Z">
        <w:r w:rsidRPr="00131A9E">
          <w:rPr>
            <w:rFonts w:ascii="Arial Narrow" w:eastAsia="Calibri" w:hAnsi="Arial Narrow"/>
            <w:szCs w:val="22"/>
          </w:rPr>
          <w:t xml:space="preserve">De igual forma se acuerdo que la aseguradora presentará a la entidad asegurada la liquidación de la devolución correspondiente, dentro de los treinta (30) días siguientes a la fecha de vencimiento de cada período anual de la vigencia de la póliza previa certificación expedida por el asegurado a la expiración de la póliza. </w:t>
        </w:r>
      </w:ins>
    </w:p>
    <w:p w:rsidR="000B1747" w:rsidRPr="00131A9E" w:rsidRDefault="000B1747" w:rsidP="000B1747">
      <w:pPr>
        <w:spacing w:line="240" w:lineRule="auto"/>
        <w:rPr>
          <w:ins w:id="5035" w:author="Oscar F. Acevedo" w:date="2014-01-27T10:47:00Z"/>
          <w:rFonts w:ascii="Arial Narrow" w:eastAsia="Calibri" w:hAnsi="Arial Narrow"/>
          <w:szCs w:val="22"/>
        </w:rPr>
      </w:pPr>
    </w:p>
    <w:p w:rsidR="000B1747" w:rsidRPr="00131A9E" w:rsidRDefault="000B1747" w:rsidP="000B1747">
      <w:pPr>
        <w:spacing w:line="240" w:lineRule="auto"/>
        <w:rPr>
          <w:ins w:id="5036" w:author="Oscar F. Acevedo" w:date="2014-01-27T10:47:00Z"/>
          <w:rFonts w:ascii="Arial Narrow" w:eastAsia="Calibri" w:hAnsi="Arial Narrow"/>
          <w:szCs w:val="22"/>
        </w:rPr>
      </w:pPr>
      <w:ins w:id="5037" w:author="Oscar F. Acevedo" w:date="2014-01-27T10:47:00Z">
        <w:r w:rsidRPr="00131A9E">
          <w:rPr>
            <w:rFonts w:ascii="Arial Narrow" w:eastAsia="Calibri" w:hAnsi="Arial Narrow"/>
            <w:szCs w:val="22"/>
          </w:rPr>
          <w:t>3</w:t>
        </w:r>
        <w:r>
          <w:rPr>
            <w:rFonts w:ascii="Arial Narrow" w:eastAsia="Calibri" w:hAnsi="Arial Narrow"/>
            <w:szCs w:val="22"/>
          </w:rPr>
          <w:t>7</w:t>
        </w:r>
        <w:r w:rsidRPr="00131A9E">
          <w:rPr>
            <w:rFonts w:ascii="Arial Narrow" w:eastAsia="Calibri" w:hAnsi="Arial Narrow"/>
            <w:szCs w:val="22"/>
          </w:rPr>
          <w:t xml:space="preserve">. Ampliación del plazo para aviso de revocación de la póliza </w:t>
        </w:r>
      </w:ins>
    </w:p>
    <w:p w:rsidR="000B1747" w:rsidRPr="00131A9E" w:rsidRDefault="000B1747" w:rsidP="000B1747">
      <w:pPr>
        <w:spacing w:line="240" w:lineRule="auto"/>
        <w:rPr>
          <w:ins w:id="5038" w:author="Oscar F. Acevedo" w:date="2014-01-27T10:47:00Z"/>
          <w:rFonts w:ascii="Arial Narrow" w:eastAsia="Calibri" w:hAnsi="Arial Narrow"/>
          <w:szCs w:val="22"/>
        </w:rPr>
      </w:pPr>
    </w:p>
    <w:p w:rsidR="000B1747" w:rsidRPr="00131A9E" w:rsidRDefault="000B1747" w:rsidP="000B1747">
      <w:pPr>
        <w:spacing w:line="240" w:lineRule="auto"/>
        <w:rPr>
          <w:ins w:id="5039" w:author="Oscar F. Acevedo" w:date="2014-01-27T10:47:00Z"/>
          <w:rFonts w:ascii="Arial Narrow" w:eastAsia="Calibri" w:hAnsi="Arial Narrow"/>
          <w:szCs w:val="22"/>
        </w:rPr>
      </w:pPr>
      <w:ins w:id="5040" w:author="Oscar F. Acevedo" w:date="2014-01-27T10:47:00Z">
        <w:r w:rsidRPr="00131A9E">
          <w:rPr>
            <w:rFonts w:ascii="Arial Narrow" w:eastAsia="Calibri" w:hAnsi="Arial Narrow"/>
            <w:szCs w:val="22"/>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a corto plazo. </w:t>
        </w:r>
      </w:ins>
    </w:p>
    <w:p w:rsidR="000B1747" w:rsidRPr="00131A9E" w:rsidRDefault="000B1747" w:rsidP="000B1747">
      <w:pPr>
        <w:spacing w:line="240" w:lineRule="auto"/>
        <w:rPr>
          <w:ins w:id="5041" w:author="Oscar F. Acevedo" w:date="2014-01-27T10:47:00Z"/>
          <w:rFonts w:ascii="Arial Narrow" w:eastAsia="Calibri" w:hAnsi="Arial Narrow"/>
          <w:szCs w:val="22"/>
        </w:rPr>
      </w:pPr>
    </w:p>
    <w:p w:rsidR="000B1747" w:rsidRPr="00131A9E" w:rsidRDefault="000B1747" w:rsidP="000B1747">
      <w:pPr>
        <w:spacing w:line="240" w:lineRule="auto"/>
        <w:rPr>
          <w:ins w:id="5042" w:author="Oscar F. Acevedo" w:date="2014-01-27T10:47:00Z"/>
          <w:rFonts w:ascii="Arial Narrow" w:eastAsia="Calibri" w:hAnsi="Arial Narrow"/>
          <w:szCs w:val="22"/>
        </w:rPr>
      </w:pPr>
      <w:ins w:id="5043" w:author="Oscar F. Acevedo" w:date="2014-01-27T10:47:00Z">
        <w:r w:rsidRPr="00131A9E">
          <w:rPr>
            <w:rFonts w:ascii="Arial Narrow" w:eastAsia="Calibri" w:hAnsi="Arial Narrow"/>
            <w:szCs w:val="22"/>
          </w:rPr>
          <w:t>3</w:t>
        </w:r>
        <w:r>
          <w:rPr>
            <w:rFonts w:ascii="Arial Narrow" w:eastAsia="Calibri" w:hAnsi="Arial Narrow"/>
            <w:szCs w:val="22"/>
          </w:rPr>
          <w:t>8</w:t>
        </w:r>
        <w:r w:rsidRPr="00131A9E">
          <w:rPr>
            <w:rFonts w:ascii="Arial Narrow" w:eastAsia="Calibri" w:hAnsi="Arial Narrow"/>
            <w:szCs w:val="22"/>
          </w:rPr>
          <w:t xml:space="preserve">. Ampliación del plazo para aviso de siniestro </w:t>
        </w:r>
      </w:ins>
    </w:p>
    <w:p w:rsidR="000B1747" w:rsidRPr="00131A9E" w:rsidRDefault="000B1747" w:rsidP="000B1747">
      <w:pPr>
        <w:spacing w:line="240" w:lineRule="auto"/>
        <w:rPr>
          <w:ins w:id="5044" w:author="Oscar F. Acevedo" w:date="2014-01-27T10:47:00Z"/>
          <w:rFonts w:ascii="Arial Narrow" w:eastAsia="Calibri" w:hAnsi="Arial Narrow"/>
          <w:szCs w:val="22"/>
        </w:rPr>
      </w:pPr>
    </w:p>
    <w:p w:rsidR="000B1747" w:rsidRPr="00131A9E" w:rsidRDefault="000B1747" w:rsidP="000B1747">
      <w:pPr>
        <w:spacing w:line="240" w:lineRule="auto"/>
        <w:rPr>
          <w:ins w:id="5045" w:author="Oscar F. Acevedo" w:date="2014-01-27T10:47:00Z"/>
          <w:rFonts w:ascii="Arial Narrow" w:eastAsia="Calibri" w:hAnsi="Arial Narrow"/>
          <w:szCs w:val="22"/>
        </w:rPr>
      </w:pPr>
      <w:ins w:id="5046" w:author="Oscar F. Acevedo" w:date="2014-01-27T10:47:00Z">
        <w:r w:rsidRPr="00131A9E">
          <w:rPr>
            <w:rFonts w:ascii="Arial Narrow" w:eastAsia="Calibri" w:hAnsi="Arial Narrow"/>
            <w:szCs w:val="22"/>
          </w:rPr>
          <w:t xml:space="preserve">La Compañía acepta la ampliación del plazo para aviso de la ocurrencia del siniestro por parte del asegurado hasta 90 días siguientes a la fecha en que lo haya conocido o debido conocer. </w:t>
        </w:r>
      </w:ins>
    </w:p>
    <w:p w:rsidR="000B1747" w:rsidRPr="00131A9E" w:rsidRDefault="000B1747" w:rsidP="000B1747">
      <w:pPr>
        <w:spacing w:line="240" w:lineRule="auto"/>
        <w:rPr>
          <w:ins w:id="5047" w:author="Oscar F. Acevedo" w:date="2014-01-27T10:47:00Z"/>
          <w:rFonts w:ascii="Arial Narrow" w:eastAsia="Calibri" w:hAnsi="Arial Narrow"/>
          <w:szCs w:val="22"/>
        </w:rPr>
      </w:pPr>
    </w:p>
    <w:p w:rsidR="000B1747" w:rsidRPr="00131A9E" w:rsidRDefault="000B1747" w:rsidP="000B1747">
      <w:pPr>
        <w:spacing w:line="240" w:lineRule="auto"/>
        <w:rPr>
          <w:ins w:id="5048" w:author="Oscar F. Acevedo" w:date="2014-01-27T10:47:00Z"/>
          <w:rFonts w:ascii="Arial Narrow" w:eastAsia="Calibri" w:hAnsi="Arial Narrow"/>
          <w:szCs w:val="22"/>
        </w:rPr>
      </w:pPr>
      <w:ins w:id="5049" w:author="Oscar F. Acevedo" w:date="2014-01-27T10:47:00Z">
        <w:r>
          <w:rPr>
            <w:rFonts w:ascii="Arial Narrow" w:eastAsia="Calibri" w:hAnsi="Arial Narrow"/>
            <w:szCs w:val="22"/>
          </w:rPr>
          <w:t>39</w:t>
        </w:r>
        <w:r w:rsidRPr="00131A9E">
          <w:rPr>
            <w:rFonts w:ascii="Arial Narrow" w:eastAsia="Calibri" w:hAnsi="Arial Narrow"/>
            <w:szCs w:val="22"/>
          </w:rPr>
          <w:t xml:space="preserve">. Cláusula de siniestros en serie </w:t>
        </w:r>
      </w:ins>
    </w:p>
    <w:p w:rsidR="000B1747" w:rsidRPr="00131A9E" w:rsidRDefault="000B1747" w:rsidP="000B1747">
      <w:pPr>
        <w:spacing w:line="240" w:lineRule="auto"/>
        <w:rPr>
          <w:ins w:id="5050" w:author="Oscar F. Acevedo" w:date="2014-01-27T10:47:00Z"/>
          <w:rFonts w:ascii="Arial Narrow" w:eastAsia="Calibri" w:hAnsi="Arial Narrow"/>
          <w:szCs w:val="22"/>
        </w:rPr>
      </w:pPr>
    </w:p>
    <w:p w:rsidR="000B1747" w:rsidRPr="00131A9E" w:rsidRDefault="000B1747" w:rsidP="000B1747">
      <w:pPr>
        <w:spacing w:line="240" w:lineRule="auto"/>
        <w:rPr>
          <w:ins w:id="5051" w:author="Oscar F. Acevedo" w:date="2014-01-27T10:47:00Z"/>
          <w:rFonts w:ascii="Arial Narrow" w:eastAsia="Calibri" w:hAnsi="Arial Narrow"/>
          <w:szCs w:val="22"/>
        </w:rPr>
      </w:pPr>
      <w:ins w:id="5052" w:author="Oscar F. Acevedo" w:date="2014-01-27T10:47:00Z">
        <w:r w:rsidRPr="00131A9E">
          <w:rPr>
            <w:rFonts w:ascii="Arial Narrow" w:eastAsia="Calibri" w:hAnsi="Arial Narrow"/>
            <w:szCs w:val="22"/>
          </w:rPr>
          <w:t xml:space="preserve">Si una serie de reclamaciones de tercero / usuario / clientes resultaran de un solo acto negligente, error negligente u omisión negligente o de un solo acto u omisión deshonesto o fraudulento (o series relacionados de actos negligentes, errores negligentes u omisiones negligentes o series relacionadas con actos u omisiones deshonestos o fraudulentos), entonces, independientemente del número total de reclamos, todas las reclamaciones de tercero / usuario / clientes serán considerados como una sola reclamación de tercero / usuario / clientes con el propósito de la aplicación de los Deducibles </w:t>
        </w:r>
      </w:ins>
    </w:p>
    <w:p w:rsidR="000B1747" w:rsidRPr="00131A9E" w:rsidRDefault="000B1747" w:rsidP="000B1747">
      <w:pPr>
        <w:spacing w:line="240" w:lineRule="auto"/>
        <w:rPr>
          <w:ins w:id="5053" w:author="Oscar F. Acevedo" w:date="2014-01-27T10:47:00Z"/>
          <w:rFonts w:ascii="Arial Narrow" w:eastAsia="Calibri" w:hAnsi="Arial Narrow"/>
          <w:szCs w:val="22"/>
        </w:rPr>
      </w:pPr>
    </w:p>
    <w:p w:rsidR="000B1747" w:rsidRPr="00131A9E" w:rsidRDefault="000B1747" w:rsidP="000B1747">
      <w:pPr>
        <w:spacing w:line="240" w:lineRule="auto"/>
        <w:rPr>
          <w:ins w:id="5054" w:author="Oscar F. Acevedo" w:date="2014-01-27T10:47:00Z"/>
          <w:rFonts w:ascii="Arial Narrow" w:eastAsia="Calibri" w:hAnsi="Arial Narrow"/>
          <w:szCs w:val="22"/>
        </w:rPr>
      </w:pPr>
      <w:ins w:id="5055" w:author="Oscar F. Acevedo" w:date="2014-01-27T10:47:00Z">
        <w:r w:rsidRPr="00131A9E">
          <w:rPr>
            <w:rFonts w:ascii="Arial Narrow" w:eastAsia="Calibri" w:hAnsi="Arial Narrow"/>
            <w:szCs w:val="22"/>
          </w:rPr>
          <w:t>4</w:t>
        </w:r>
        <w:r>
          <w:rPr>
            <w:rFonts w:ascii="Arial Narrow" w:eastAsia="Calibri" w:hAnsi="Arial Narrow"/>
            <w:szCs w:val="22"/>
          </w:rPr>
          <w:t>0</w:t>
        </w:r>
        <w:r w:rsidRPr="00131A9E">
          <w:rPr>
            <w:rFonts w:ascii="Arial Narrow" w:eastAsia="Calibri" w:hAnsi="Arial Narrow"/>
            <w:szCs w:val="22"/>
          </w:rPr>
          <w:t>. Anticipo de indemnización 76% de la pérdida.</w:t>
        </w:r>
      </w:ins>
    </w:p>
    <w:p w:rsidR="000B1747" w:rsidRPr="00131A9E" w:rsidRDefault="000B1747" w:rsidP="000B1747">
      <w:pPr>
        <w:spacing w:line="240" w:lineRule="auto"/>
        <w:rPr>
          <w:ins w:id="5056" w:author="Oscar F. Acevedo" w:date="2014-01-27T10:47:00Z"/>
          <w:rFonts w:ascii="Arial Narrow" w:eastAsia="Calibri" w:hAnsi="Arial Narrow"/>
          <w:szCs w:val="22"/>
        </w:rPr>
      </w:pPr>
    </w:p>
    <w:p w:rsidR="000B1747" w:rsidRPr="00131A9E" w:rsidRDefault="000B1747" w:rsidP="000B1747">
      <w:pPr>
        <w:spacing w:line="240" w:lineRule="auto"/>
        <w:rPr>
          <w:ins w:id="5057" w:author="Oscar F. Acevedo" w:date="2014-01-27T10:47:00Z"/>
          <w:rFonts w:ascii="Arial Narrow" w:eastAsia="Calibri" w:hAnsi="Arial Narrow"/>
          <w:szCs w:val="22"/>
        </w:rPr>
      </w:pPr>
      <w:ins w:id="5058" w:author="Oscar F. Acevedo" w:date="2014-01-27T10:47:00Z">
        <w:r w:rsidRPr="00131A9E">
          <w:rPr>
            <w:rFonts w:ascii="Arial Narrow" w:eastAsia="Calibri" w:hAnsi="Arial Narrow"/>
            <w:szCs w:val="22"/>
          </w:rPr>
          <w:t xml:space="preserve">Queda aclarado y convenido bajo esta cláusula que a petición escrita del asegurado, anticipará pagos parciales hasta el 50% del valor del reclamo, con base en el valor de la estimación preliminar de la pérdida, </w:t>
        </w:r>
        <w:r w:rsidRPr="00131A9E">
          <w:rPr>
            <w:rFonts w:ascii="Arial Narrow" w:eastAsia="Calibri" w:hAnsi="Arial Narrow"/>
            <w:szCs w:val="22"/>
          </w:rPr>
          <w:lastRenderedPageBreak/>
          <w:t xml:space="preserve">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 </w:t>
        </w:r>
      </w:ins>
    </w:p>
    <w:p w:rsidR="000B1747" w:rsidRPr="00131A9E" w:rsidRDefault="000B1747" w:rsidP="000B1747">
      <w:pPr>
        <w:spacing w:line="240" w:lineRule="auto"/>
        <w:rPr>
          <w:ins w:id="5059" w:author="Oscar F. Acevedo" w:date="2014-01-27T10:47:00Z"/>
          <w:rFonts w:ascii="Arial Narrow" w:eastAsia="Calibri" w:hAnsi="Arial Narrow"/>
          <w:szCs w:val="22"/>
        </w:rPr>
      </w:pPr>
    </w:p>
    <w:p w:rsidR="000B1747" w:rsidRPr="00131A9E" w:rsidRDefault="000B1747" w:rsidP="000B1747">
      <w:pPr>
        <w:spacing w:line="240" w:lineRule="auto"/>
        <w:rPr>
          <w:ins w:id="5060" w:author="Oscar F. Acevedo" w:date="2014-01-27T10:47:00Z"/>
          <w:rFonts w:ascii="Arial Narrow" w:eastAsia="Calibri" w:hAnsi="Arial Narrow"/>
          <w:szCs w:val="22"/>
        </w:rPr>
      </w:pPr>
      <w:ins w:id="5061" w:author="Oscar F. Acevedo" w:date="2014-01-27T10:47:00Z">
        <w:r w:rsidRPr="00131A9E">
          <w:rPr>
            <w:rFonts w:ascii="Arial Narrow" w:eastAsia="Calibri" w:hAnsi="Arial Narrow"/>
            <w:szCs w:val="22"/>
          </w:rPr>
          <w:t>4</w:t>
        </w:r>
        <w:r>
          <w:rPr>
            <w:rFonts w:ascii="Arial Narrow" w:eastAsia="Calibri" w:hAnsi="Arial Narrow"/>
            <w:szCs w:val="22"/>
          </w:rPr>
          <w:t>1</w:t>
        </w:r>
        <w:r w:rsidRPr="00131A9E">
          <w:rPr>
            <w:rFonts w:ascii="Arial Narrow" w:eastAsia="Calibri" w:hAnsi="Arial Narrow"/>
            <w:szCs w:val="22"/>
          </w:rPr>
          <w:t xml:space="preserve">. Ampliación del plazo para aviso de no renovación o prórroga de la póliza </w:t>
        </w:r>
      </w:ins>
    </w:p>
    <w:p w:rsidR="000B1747" w:rsidRPr="00131A9E" w:rsidRDefault="000B1747" w:rsidP="000B1747">
      <w:pPr>
        <w:spacing w:line="240" w:lineRule="auto"/>
        <w:rPr>
          <w:ins w:id="5062" w:author="Oscar F. Acevedo" w:date="2014-01-27T10:47:00Z"/>
          <w:rFonts w:ascii="Arial Narrow" w:eastAsia="Calibri" w:hAnsi="Arial Narrow"/>
          <w:szCs w:val="22"/>
        </w:rPr>
      </w:pPr>
    </w:p>
    <w:p w:rsidR="000B1747" w:rsidRPr="00131A9E" w:rsidRDefault="000B1747" w:rsidP="000B1747">
      <w:pPr>
        <w:spacing w:line="240" w:lineRule="auto"/>
        <w:rPr>
          <w:ins w:id="5063" w:author="Oscar F. Acevedo" w:date="2014-01-27T10:47:00Z"/>
          <w:rFonts w:ascii="Arial Narrow" w:eastAsia="Calibri" w:hAnsi="Arial Narrow"/>
          <w:szCs w:val="22"/>
        </w:rPr>
      </w:pPr>
      <w:ins w:id="5064" w:author="Oscar F. Acevedo" w:date="2014-01-27T10:47:00Z">
        <w:r w:rsidRPr="00131A9E">
          <w:rPr>
            <w:rFonts w:ascii="Arial Narrow" w:eastAsia="Calibri" w:hAnsi="Arial Narrow"/>
            <w:szCs w:val="22"/>
          </w:rPr>
          <w:t xml:space="preserve">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 </w:t>
        </w:r>
      </w:ins>
    </w:p>
    <w:p w:rsidR="000B1747" w:rsidRPr="00131A9E" w:rsidRDefault="000B1747" w:rsidP="000B1747">
      <w:pPr>
        <w:spacing w:line="240" w:lineRule="auto"/>
        <w:rPr>
          <w:ins w:id="5065" w:author="Oscar F. Acevedo" w:date="2014-01-27T10:47:00Z"/>
          <w:rFonts w:ascii="Arial Narrow" w:eastAsia="Calibri" w:hAnsi="Arial Narrow"/>
          <w:szCs w:val="22"/>
        </w:rPr>
      </w:pPr>
      <w:ins w:id="5066" w:author="Oscar F. Acevedo" w:date="2014-01-27T10:47:00Z">
        <w:r w:rsidRPr="00131A9E">
          <w:rPr>
            <w:rFonts w:ascii="Arial Narrow" w:eastAsia="Calibri" w:hAnsi="Arial Narrow"/>
            <w:szCs w:val="22"/>
          </w:rPr>
          <w:t xml:space="preserve">Lo anterior, no compromete ni obliga a la Entidad a afectar la prórroga de los contratos (pólizas) adjudicadas. </w:t>
        </w:r>
      </w:ins>
    </w:p>
    <w:p w:rsidR="000B1747" w:rsidRPr="00131A9E" w:rsidRDefault="000B1747" w:rsidP="000B1747">
      <w:pPr>
        <w:spacing w:line="240" w:lineRule="auto"/>
        <w:rPr>
          <w:ins w:id="5067" w:author="Oscar F. Acevedo" w:date="2014-01-27T10:47:00Z"/>
          <w:rFonts w:ascii="Arial Narrow" w:eastAsia="Calibri" w:hAnsi="Arial Narrow"/>
          <w:szCs w:val="22"/>
        </w:rPr>
      </w:pPr>
    </w:p>
    <w:p w:rsidR="000B1747" w:rsidRPr="00131A9E" w:rsidRDefault="000B1747" w:rsidP="000B1747">
      <w:pPr>
        <w:spacing w:line="240" w:lineRule="auto"/>
        <w:rPr>
          <w:ins w:id="5068" w:author="Oscar F. Acevedo" w:date="2014-01-27T10:47:00Z"/>
          <w:rFonts w:ascii="Arial Narrow" w:eastAsia="Calibri" w:hAnsi="Arial Narrow"/>
          <w:szCs w:val="22"/>
        </w:rPr>
      </w:pPr>
      <w:ins w:id="5069" w:author="Oscar F. Acevedo" w:date="2014-01-27T10:47:00Z">
        <w:r w:rsidRPr="00131A9E">
          <w:rPr>
            <w:rFonts w:ascii="Arial Narrow" w:eastAsia="Calibri" w:hAnsi="Arial Narrow"/>
            <w:szCs w:val="22"/>
          </w:rPr>
          <w:t>4</w:t>
        </w:r>
        <w:r>
          <w:rPr>
            <w:rFonts w:ascii="Arial Narrow" w:eastAsia="Calibri" w:hAnsi="Arial Narrow"/>
            <w:szCs w:val="22"/>
          </w:rPr>
          <w:t>2</w:t>
        </w:r>
        <w:r w:rsidRPr="00131A9E">
          <w:rPr>
            <w:rFonts w:ascii="Arial Narrow" w:eastAsia="Calibri" w:hAnsi="Arial Narrow"/>
            <w:szCs w:val="22"/>
          </w:rPr>
          <w:t xml:space="preserve">. No concurrencia de amparos, cláusulas o condiciones </w:t>
        </w:r>
      </w:ins>
    </w:p>
    <w:p w:rsidR="000B1747" w:rsidRPr="00131A9E" w:rsidRDefault="000B1747" w:rsidP="000B1747">
      <w:pPr>
        <w:spacing w:line="240" w:lineRule="auto"/>
        <w:rPr>
          <w:ins w:id="5070" w:author="Oscar F. Acevedo" w:date="2014-01-27T10:47:00Z"/>
          <w:rFonts w:ascii="Arial Narrow" w:eastAsia="Calibri" w:hAnsi="Arial Narrow"/>
          <w:szCs w:val="22"/>
        </w:rPr>
      </w:pPr>
    </w:p>
    <w:p w:rsidR="000B1747" w:rsidRPr="00131A9E" w:rsidRDefault="000B1747" w:rsidP="000B1747">
      <w:pPr>
        <w:spacing w:line="240" w:lineRule="auto"/>
        <w:rPr>
          <w:ins w:id="5071" w:author="Oscar F. Acevedo" w:date="2014-01-27T10:47:00Z"/>
          <w:rFonts w:ascii="Arial Narrow" w:eastAsia="Calibri" w:hAnsi="Arial Narrow"/>
          <w:szCs w:val="22"/>
        </w:rPr>
      </w:pPr>
      <w:ins w:id="5072" w:author="Oscar F. Acevedo" w:date="2014-01-27T10:47:00Z">
        <w:r w:rsidRPr="00131A9E">
          <w:rPr>
            <w:rFonts w:ascii="Arial Narrow" w:eastAsia="Calibri" w:hAnsi="Arial Narrow"/>
            <w:szCs w:val="22"/>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aplicara aquella que determine el asegurado de acuerdo a su conveniencia. </w:t>
        </w:r>
      </w:ins>
    </w:p>
    <w:p w:rsidR="000B1747" w:rsidRPr="00131A9E" w:rsidRDefault="000B1747" w:rsidP="000B1747">
      <w:pPr>
        <w:spacing w:line="240" w:lineRule="auto"/>
        <w:rPr>
          <w:ins w:id="5073" w:author="Oscar F. Acevedo" w:date="2014-01-27T10:47:00Z"/>
          <w:rFonts w:ascii="Arial Narrow" w:eastAsia="Calibri" w:hAnsi="Arial Narrow"/>
          <w:szCs w:val="22"/>
        </w:rPr>
      </w:pPr>
    </w:p>
    <w:p w:rsidR="000B1747" w:rsidRPr="00131A9E" w:rsidRDefault="000B1747" w:rsidP="000B1747">
      <w:pPr>
        <w:spacing w:line="240" w:lineRule="auto"/>
        <w:rPr>
          <w:ins w:id="5074" w:author="Oscar F. Acevedo" w:date="2014-01-27T10:47:00Z"/>
          <w:rFonts w:ascii="Arial Narrow" w:eastAsia="Calibri" w:hAnsi="Arial Narrow"/>
          <w:szCs w:val="22"/>
        </w:rPr>
      </w:pPr>
      <w:ins w:id="5075" w:author="Oscar F. Acevedo" w:date="2014-01-27T10:47:00Z">
        <w:r w:rsidRPr="00131A9E">
          <w:rPr>
            <w:rFonts w:ascii="Arial Narrow" w:eastAsia="Calibri" w:hAnsi="Arial Narrow"/>
            <w:szCs w:val="22"/>
          </w:rPr>
          <w:t>4</w:t>
        </w:r>
        <w:r>
          <w:rPr>
            <w:rFonts w:ascii="Arial Narrow" w:eastAsia="Calibri" w:hAnsi="Arial Narrow"/>
            <w:szCs w:val="22"/>
          </w:rPr>
          <w:t>3</w:t>
        </w:r>
        <w:r w:rsidRPr="00131A9E">
          <w:rPr>
            <w:rFonts w:ascii="Arial Narrow" w:eastAsia="Calibri" w:hAnsi="Arial Narrow"/>
            <w:szCs w:val="22"/>
          </w:rPr>
          <w:t xml:space="preserve">. Conocimiento del riesgo </w:t>
        </w:r>
      </w:ins>
    </w:p>
    <w:p w:rsidR="000B1747" w:rsidRPr="00131A9E" w:rsidRDefault="000B1747" w:rsidP="000B1747">
      <w:pPr>
        <w:spacing w:line="240" w:lineRule="auto"/>
        <w:rPr>
          <w:ins w:id="5076" w:author="Oscar F. Acevedo" w:date="2014-01-27T10:47:00Z"/>
          <w:rFonts w:ascii="Arial Narrow" w:eastAsia="Calibri" w:hAnsi="Arial Narrow"/>
          <w:szCs w:val="22"/>
        </w:rPr>
      </w:pPr>
    </w:p>
    <w:p w:rsidR="000B1747" w:rsidRPr="00131A9E" w:rsidRDefault="000B1747" w:rsidP="000B1747">
      <w:pPr>
        <w:spacing w:line="240" w:lineRule="auto"/>
        <w:rPr>
          <w:ins w:id="5077" w:author="Oscar F. Acevedo" w:date="2014-01-27T10:47:00Z"/>
          <w:rFonts w:ascii="Arial Narrow" w:eastAsia="Calibri" w:hAnsi="Arial Narrow"/>
          <w:szCs w:val="22"/>
        </w:rPr>
      </w:pPr>
      <w:ins w:id="5078" w:author="Oscar F. Acevedo" w:date="2014-01-27T10:47:00Z">
        <w:r w:rsidRPr="00131A9E">
          <w:rPr>
            <w:rFonts w:ascii="Arial Narrow" w:eastAsia="Calibri" w:hAnsi="Arial Narrow"/>
            <w:szCs w:val="22"/>
          </w:rPr>
          <w:t xml:space="preserve">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w:t>
        </w:r>
      </w:ins>
    </w:p>
    <w:p w:rsidR="000B1747" w:rsidRPr="00131A9E" w:rsidRDefault="000B1747" w:rsidP="000B1747">
      <w:pPr>
        <w:spacing w:line="240" w:lineRule="auto"/>
        <w:rPr>
          <w:ins w:id="5079" w:author="Oscar F. Acevedo" w:date="2014-01-27T10:47:00Z"/>
          <w:rFonts w:ascii="Arial Narrow" w:eastAsia="Calibri" w:hAnsi="Arial Narrow"/>
          <w:szCs w:val="22"/>
        </w:rPr>
      </w:pPr>
    </w:p>
    <w:p w:rsidR="000B1747" w:rsidRPr="00131A9E" w:rsidRDefault="000B1747" w:rsidP="000B1747">
      <w:pPr>
        <w:spacing w:line="240" w:lineRule="auto"/>
        <w:rPr>
          <w:ins w:id="5080" w:author="Oscar F. Acevedo" w:date="2014-01-27T10:47:00Z"/>
          <w:rFonts w:ascii="Arial Narrow" w:eastAsia="Calibri" w:hAnsi="Arial Narrow"/>
          <w:szCs w:val="22"/>
        </w:rPr>
      </w:pPr>
      <w:ins w:id="5081" w:author="Oscar F. Acevedo" w:date="2014-01-27T10:47:00Z">
        <w:r w:rsidRPr="00131A9E">
          <w:rPr>
            <w:rFonts w:ascii="Arial Narrow" w:eastAsia="Calibri" w:hAnsi="Arial Narrow"/>
            <w:szCs w:val="22"/>
          </w:rPr>
          <w:t>4</w:t>
        </w:r>
        <w:r>
          <w:rPr>
            <w:rFonts w:ascii="Arial Narrow" w:eastAsia="Calibri" w:hAnsi="Arial Narrow"/>
            <w:szCs w:val="22"/>
          </w:rPr>
          <w:t>4</w:t>
        </w:r>
        <w:r w:rsidRPr="00131A9E">
          <w:rPr>
            <w:rFonts w:ascii="Arial Narrow" w:eastAsia="Calibri" w:hAnsi="Arial Narrow"/>
            <w:szCs w:val="22"/>
          </w:rPr>
          <w:t xml:space="preserve">. Modificación de condiciones </w:t>
        </w:r>
      </w:ins>
    </w:p>
    <w:p w:rsidR="000B1747" w:rsidRPr="00131A9E" w:rsidRDefault="000B1747" w:rsidP="000B1747">
      <w:pPr>
        <w:spacing w:line="240" w:lineRule="auto"/>
        <w:rPr>
          <w:ins w:id="5082" w:author="Oscar F. Acevedo" w:date="2014-01-27T10:47:00Z"/>
          <w:rFonts w:ascii="Arial Narrow" w:eastAsia="Calibri" w:hAnsi="Arial Narrow"/>
          <w:szCs w:val="22"/>
        </w:rPr>
      </w:pPr>
    </w:p>
    <w:p w:rsidR="000B1747" w:rsidRPr="00131A9E" w:rsidRDefault="000B1747" w:rsidP="000B1747">
      <w:pPr>
        <w:spacing w:line="240" w:lineRule="auto"/>
        <w:rPr>
          <w:ins w:id="5083" w:author="Oscar F. Acevedo" w:date="2014-01-27T10:47:00Z"/>
          <w:rFonts w:ascii="Arial Narrow" w:eastAsia="Calibri" w:hAnsi="Arial Narrow"/>
          <w:szCs w:val="22"/>
        </w:rPr>
      </w:pPr>
      <w:ins w:id="5084" w:author="Oscar F. Acevedo" w:date="2014-01-27T10:47:00Z">
        <w:r w:rsidRPr="00131A9E">
          <w:rPr>
            <w:rFonts w:ascii="Arial Narrow" w:eastAsia="Calibri" w:hAnsi="Arial Narrow"/>
            <w:szCs w:val="22"/>
          </w:rPr>
          <w:t xml:space="preserve">La compañía debe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ins>
    </w:p>
    <w:p w:rsidR="000B1747" w:rsidRPr="00131A9E" w:rsidRDefault="000B1747" w:rsidP="000B1747">
      <w:pPr>
        <w:spacing w:line="240" w:lineRule="auto"/>
        <w:rPr>
          <w:ins w:id="5085" w:author="Oscar F. Acevedo" w:date="2014-01-27T10:47:00Z"/>
          <w:rFonts w:ascii="Arial Narrow" w:eastAsia="Calibri" w:hAnsi="Arial Narrow"/>
          <w:szCs w:val="22"/>
        </w:rPr>
      </w:pPr>
    </w:p>
    <w:p w:rsidR="000B1747" w:rsidRPr="00131A9E" w:rsidRDefault="000B1747" w:rsidP="000B1747">
      <w:pPr>
        <w:spacing w:line="240" w:lineRule="auto"/>
        <w:rPr>
          <w:ins w:id="5086" w:author="Oscar F. Acevedo" w:date="2014-01-27T10:47:00Z"/>
          <w:rFonts w:ascii="Arial Narrow" w:eastAsia="Calibri" w:hAnsi="Arial Narrow"/>
          <w:szCs w:val="22"/>
        </w:rPr>
      </w:pPr>
      <w:ins w:id="5087" w:author="Oscar F. Acevedo" w:date="2014-01-27T10:47:00Z">
        <w:r w:rsidRPr="00131A9E">
          <w:rPr>
            <w:rFonts w:ascii="Arial Narrow" w:eastAsia="Calibri" w:hAnsi="Arial Narrow"/>
            <w:szCs w:val="22"/>
          </w:rPr>
          <w:t>4</w:t>
        </w:r>
        <w:r>
          <w:rPr>
            <w:rFonts w:ascii="Arial Narrow" w:eastAsia="Calibri" w:hAnsi="Arial Narrow"/>
            <w:szCs w:val="22"/>
          </w:rPr>
          <w:t>5</w:t>
        </w:r>
        <w:r w:rsidRPr="00131A9E">
          <w:rPr>
            <w:rFonts w:ascii="Arial Narrow" w:eastAsia="Calibri" w:hAnsi="Arial Narrow"/>
            <w:szCs w:val="22"/>
          </w:rPr>
          <w:t xml:space="preserve">. Modificaciones a favor del asegurado </w:t>
        </w:r>
      </w:ins>
    </w:p>
    <w:p w:rsidR="000B1747" w:rsidRPr="00131A9E" w:rsidRDefault="000B1747" w:rsidP="000B1747">
      <w:pPr>
        <w:spacing w:line="240" w:lineRule="auto"/>
        <w:rPr>
          <w:ins w:id="5088" w:author="Oscar F. Acevedo" w:date="2014-01-27T10:47:00Z"/>
          <w:rFonts w:ascii="Arial Narrow" w:eastAsia="Calibri" w:hAnsi="Arial Narrow"/>
          <w:szCs w:val="22"/>
        </w:rPr>
      </w:pPr>
    </w:p>
    <w:p w:rsidR="000B1747" w:rsidRPr="00131A9E" w:rsidRDefault="000B1747" w:rsidP="000B1747">
      <w:pPr>
        <w:spacing w:line="240" w:lineRule="auto"/>
        <w:rPr>
          <w:ins w:id="5089" w:author="Oscar F. Acevedo" w:date="2014-01-27T10:47:00Z"/>
          <w:rFonts w:ascii="Arial Narrow" w:eastAsia="Calibri" w:hAnsi="Arial Narrow"/>
          <w:szCs w:val="22"/>
        </w:rPr>
      </w:pPr>
      <w:ins w:id="5090" w:author="Oscar F. Acevedo" w:date="2014-01-27T10:47:00Z">
        <w:r w:rsidRPr="00131A9E">
          <w:rPr>
            <w:rFonts w:ascii="Arial Narrow" w:eastAsia="Calibri" w:hAnsi="Arial Narrow"/>
            <w:szCs w:val="22"/>
          </w:rPr>
          <w:t xml:space="preserve">La compañía contempla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w:t>
        </w:r>
        <w:r w:rsidRPr="00131A9E">
          <w:rPr>
            <w:rFonts w:ascii="Arial Narrow" w:eastAsia="Calibri" w:hAnsi="Arial Narrow"/>
            <w:szCs w:val="22"/>
          </w:rPr>
          <w:lastRenderedPageBreak/>
          <w:t xml:space="preserve">seguro, legalmente aprobadas que representen un beneficio a favor del asegurado, tales modificaciones se consideran automáticamente incorporadas. </w:t>
        </w:r>
      </w:ins>
    </w:p>
    <w:p w:rsidR="000B1747" w:rsidRPr="00131A9E" w:rsidRDefault="000B1747" w:rsidP="000B1747">
      <w:pPr>
        <w:spacing w:line="240" w:lineRule="auto"/>
        <w:rPr>
          <w:ins w:id="5091" w:author="Oscar F. Acevedo" w:date="2014-01-27T10:47:00Z"/>
          <w:rFonts w:ascii="Arial Narrow" w:eastAsia="Calibri" w:hAnsi="Arial Narrow"/>
          <w:szCs w:val="22"/>
        </w:rPr>
      </w:pPr>
    </w:p>
    <w:p w:rsidR="000B1747" w:rsidRPr="00131A9E" w:rsidRDefault="000B1747" w:rsidP="000B1747">
      <w:pPr>
        <w:spacing w:line="240" w:lineRule="auto"/>
        <w:rPr>
          <w:ins w:id="5092" w:author="Oscar F. Acevedo" w:date="2014-01-27T10:47:00Z"/>
          <w:rFonts w:ascii="Arial Narrow" w:eastAsia="Calibri" w:hAnsi="Arial Narrow"/>
          <w:szCs w:val="22"/>
        </w:rPr>
      </w:pPr>
      <w:ins w:id="5093" w:author="Oscar F. Acevedo" w:date="2014-01-27T10:47:00Z">
        <w:r w:rsidRPr="00131A9E">
          <w:rPr>
            <w:rFonts w:ascii="Arial Narrow" w:eastAsia="Calibri" w:hAnsi="Arial Narrow"/>
            <w:szCs w:val="22"/>
          </w:rPr>
          <w:t>4</w:t>
        </w:r>
        <w:r>
          <w:rPr>
            <w:rFonts w:ascii="Arial Narrow" w:eastAsia="Calibri" w:hAnsi="Arial Narrow"/>
            <w:szCs w:val="22"/>
          </w:rPr>
          <w:t>6</w:t>
        </w:r>
        <w:r w:rsidRPr="00131A9E">
          <w:rPr>
            <w:rFonts w:ascii="Arial Narrow" w:eastAsia="Calibri" w:hAnsi="Arial Narrow"/>
            <w:szCs w:val="22"/>
          </w:rPr>
          <w:t xml:space="preserve">. Modificaciones o variaciones del riesgo </w:t>
        </w:r>
      </w:ins>
    </w:p>
    <w:p w:rsidR="000B1747" w:rsidRPr="00131A9E" w:rsidRDefault="000B1747" w:rsidP="000B1747">
      <w:pPr>
        <w:spacing w:line="240" w:lineRule="auto"/>
        <w:rPr>
          <w:ins w:id="5094" w:author="Oscar F. Acevedo" w:date="2014-01-27T10:47:00Z"/>
          <w:rFonts w:ascii="Arial Narrow" w:eastAsia="Calibri" w:hAnsi="Arial Narrow"/>
          <w:szCs w:val="22"/>
        </w:rPr>
      </w:pPr>
    </w:p>
    <w:p w:rsidR="000B1747" w:rsidRPr="00131A9E" w:rsidRDefault="000B1747" w:rsidP="000B1747">
      <w:pPr>
        <w:spacing w:line="240" w:lineRule="auto"/>
        <w:rPr>
          <w:ins w:id="5095" w:author="Oscar F. Acevedo" w:date="2014-01-27T10:47:00Z"/>
          <w:rFonts w:ascii="Arial Narrow" w:eastAsia="Calibri" w:hAnsi="Arial Narrow"/>
          <w:szCs w:val="22"/>
        </w:rPr>
      </w:pPr>
      <w:ins w:id="5096" w:author="Oscar F. Acevedo" w:date="2014-01-27T10:47:00Z">
        <w:r w:rsidRPr="00131A9E">
          <w:rPr>
            <w:rFonts w:ascii="Arial Narrow" w:eastAsia="Calibri" w:hAnsi="Arial Narrow"/>
            <w:szCs w:val="22"/>
          </w:rPr>
          <w:t xml:space="preserve">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 </w:t>
        </w:r>
      </w:ins>
    </w:p>
    <w:p w:rsidR="000B1747" w:rsidRPr="00131A9E" w:rsidRDefault="000B1747" w:rsidP="000B1747">
      <w:pPr>
        <w:spacing w:line="240" w:lineRule="auto"/>
        <w:rPr>
          <w:ins w:id="5097" w:author="Oscar F. Acevedo" w:date="2014-01-27T10:47:00Z"/>
          <w:rFonts w:ascii="Arial Narrow" w:eastAsia="Calibri" w:hAnsi="Arial Narrow"/>
          <w:szCs w:val="22"/>
        </w:rPr>
      </w:pPr>
    </w:p>
    <w:p w:rsidR="000B1747" w:rsidRPr="00131A9E" w:rsidRDefault="000B1747" w:rsidP="000B1747">
      <w:pPr>
        <w:spacing w:line="240" w:lineRule="auto"/>
        <w:rPr>
          <w:ins w:id="5098" w:author="Oscar F. Acevedo" w:date="2014-01-27T10:47:00Z"/>
          <w:rFonts w:ascii="Arial Narrow" w:eastAsia="Calibri" w:hAnsi="Arial Narrow"/>
          <w:szCs w:val="22"/>
        </w:rPr>
      </w:pPr>
      <w:ins w:id="5099" w:author="Oscar F. Acevedo" w:date="2014-01-27T10:47:00Z">
        <w:r w:rsidRPr="00131A9E">
          <w:rPr>
            <w:rFonts w:ascii="Arial Narrow" w:eastAsia="Calibri" w:hAnsi="Arial Narrow"/>
            <w:szCs w:val="22"/>
          </w:rPr>
          <w:t>4</w:t>
        </w:r>
        <w:r>
          <w:rPr>
            <w:rFonts w:ascii="Arial Narrow" w:eastAsia="Calibri" w:hAnsi="Arial Narrow"/>
            <w:szCs w:val="22"/>
          </w:rPr>
          <w:t>7</w:t>
        </w:r>
        <w:r w:rsidRPr="00131A9E">
          <w:rPr>
            <w:rFonts w:ascii="Arial Narrow" w:eastAsia="Calibri" w:hAnsi="Arial Narrow"/>
            <w:szCs w:val="22"/>
          </w:rPr>
          <w:t xml:space="preserve">. Protección de depósitos bancarios </w:t>
        </w:r>
      </w:ins>
    </w:p>
    <w:p w:rsidR="000B1747" w:rsidRPr="00131A9E" w:rsidRDefault="000B1747" w:rsidP="000B1747">
      <w:pPr>
        <w:spacing w:line="240" w:lineRule="auto"/>
        <w:rPr>
          <w:ins w:id="5100" w:author="Oscar F. Acevedo" w:date="2014-01-27T10:47:00Z"/>
          <w:rFonts w:ascii="Arial Narrow" w:eastAsia="Calibri" w:hAnsi="Arial Narrow"/>
          <w:szCs w:val="22"/>
        </w:rPr>
      </w:pPr>
    </w:p>
    <w:p w:rsidR="000B1747" w:rsidRPr="00131A9E" w:rsidRDefault="000B1747" w:rsidP="000B1747">
      <w:pPr>
        <w:spacing w:line="240" w:lineRule="auto"/>
        <w:rPr>
          <w:ins w:id="5101" w:author="Oscar F. Acevedo" w:date="2014-01-27T10:47:00Z"/>
          <w:rFonts w:ascii="Arial Narrow" w:eastAsia="Calibri" w:hAnsi="Arial Narrow"/>
          <w:szCs w:val="22"/>
        </w:rPr>
      </w:pPr>
      <w:ins w:id="5102" w:author="Oscar F. Acevedo" w:date="2014-01-27T10:47:00Z">
        <w:r w:rsidRPr="00131A9E">
          <w:rPr>
            <w:rFonts w:ascii="Arial Narrow" w:eastAsia="Calibri" w:hAnsi="Arial Narrow"/>
            <w:szCs w:val="22"/>
          </w:rPr>
          <w:t xml:space="preserve">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 </w:t>
        </w:r>
      </w:ins>
    </w:p>
    <w:p w:rsidR="000B1747" w:rsidRPr="00131A9E" w:rsidRDefault="000B1747" w:rsidP="000B1747">
      <w:pPr>
        <w:spacing w:line="240" w:lineRule="auto"/>
        <w:rPr>
          <w:ins w:id="5103" w:author="Oscar F. Acevedo" w:date="2014-01-27T10:47:00Z"/>
          <w:rFonts w:ascii="Arial Narrow" w:eastAsia="Calibri" w:hAnsi="Arial Narrow"/>
          <w:szCs w:val="22"/>
        </w:rPr>
      </w:pPr>
      <w:ins w:id="5104" w:author="Oscar F. Acevedo" w:date="2014-01-27T10:47:00Z">
        <w:r w:rsidRPr="00131A9E">
          <w:rPr>
            <w:rFonts w:ascii="Arial Narrow" w:eastAsia="Calibri" w:hAnsi="Arial Narrow"/>
            <w:szCs w:val="22"/>
          </w:rPr>
          <w:t xml:space="preserve">Cualquier cheque o giro hecho o girado en nombre de la Entidad pagadero a una persona ficticia y endosada o pagada a nombre de dicha persona. </w:t>
        </w:r>
      </w:ins>
    </w:p>
    <w:p w:rsidR="000B1747" w:rsidRPr="00131A9E" w:rsidRDefault="000B1747" w:rsidP="000B1747">
      <w:pPr>
        <w:spacing w:line="240" w:lineRule="auto"/>
        <w:rPr>
          <w:ins w:id="5105" w:author="Oscar F. Acevedo" w:date="2014-01-27T10:47:00Z"/>
          <w:rFonts w:ascii="Arial Narrow" w:eastAsia="Calibri" w:hAnsi="Arial Narrow"/>
          <w:szCs w:val="22"/>
        </w:rPr>
      </w:pPr>
    </w:p>
    <w:p w:rsidR="000B1747" w:rsidRPr="00131A9E" w:rsidRDefault="000B1747" w:rsidP="000B1747">
      <w:pPr>
        <w:spacing w:line="240" w:lineRule="auto"/>
        <w:rPr>
          <w:ins w:id="5106" w:author="Oscar F. Acevedo" w:date="2014-01-27T10:47:00Z"/>
          <w:rFonts w:ascii="Arial Narrow" w:eastAsia="Calibri" w:hAnsi="Arial Narrow"/>
          <w:szCs w:val="22"/>
        </w:rPr>
      </w:pPr>
      <w:ins w:id="5107" w:author="Oscar F. Acevedo" w:date="2014-01-27T10:47:00Z">
        <w:r w:rsidRPr="00131A9E">
          <w:rPr>
            <w:rFonts w:ascii="Arial Narrow" w:eastAsia="Calibri" w:hAnsi="Arial Narrow"/>
            <w:szCs w:val="22"/>
          </w:rPr>
          <w:t xml:space="preserve">Cualquier cheque o giro hecho o girado en transacción de la Entidad o por su representante a favor de un tercero y entregado al representante de éste que resultare endosado o cobrado por persona distinta de aquel a quien se giró. </w:t>
        </w:r>
      </w:ins>
    </w:p>
    <w:p w:rsidR="000B1747" w:rsidRPr="00131A9E" w:rsidRDefault="000B1747" w:rsidP="000B1747">
      <w:pPr>
        <w:spacing w:line="240" w:lineRule="auto"/>
        <w:rPr>
          <w:ins w:id="5108" w:author="Oscar F. Acevedo" w:date="2014-01-27T10:47:00Z"/>
          <w:rFonts w:ascii="Arial Narrow" w:eastAsia="Calibri" w:hAnsi="Arial Narrow"/>
          <w:szCs w:val="22"/>
        </w:rPr>
      </w:pPr>
    </w:p>
    <w:p w:rsidR="000B1747" w:rsidRPr="00131A9E" w:rsidRDefault="000B1747" w:rsidP="000B1747">
      <w:pPr>
        <w:spacing w:line="240" w:lineRule="auto"/>
        <w:rPr>
          <w:ins w:id="5109" w:author="Oscar F. Acevedo" w:date="2014-01-27T10:47:00Z"/>
          <w:rFonts w:ascii="Arial Narrow" w:eastAsia="Calibri" w:hAnsi="Arial Narrow"/>
          <w:szCs w:val="22"/>
        </w:rPr>
      </w:pPr>
      <w:ins w:id="5110" w:author="Oscar F. Acevedo" w:date="2014-01-27T10:47:00Z">
        <w:r w:rsidRPr="00131A9E">
          <w:rPr>
            <w:rFonts w:ascii="Arial Narrow" w:eastAsia="Calibri" w:hAnsi="Arial Narrow"/>
            <w:szCs w:val="22"/>
          </w:rPr>
          <w:t xml:space="preserve">Y, Cualquier cheque o giro con destino al pago de salarios que habiendo sido girado u ordenado por la Entidad, resultare endosado y cobrado por un tercero orando supuestamente a nombre del girador, o de aquel a quien se debía hacer el pago. Para efectos de esta cobertura, las firmas estampadas por medios mecánicos, se consideran como firmas autógrafas. </w:t>
        </w:r>
      </w:ins>
    </w:p>
    <w:p w:rsidR="000B1747" w:rsidRPr="00131A9E" w:rsidRDefault="000B1747" w:rsidP="000B1747">
      <w:pPr>
        <w:spacing w:line="240" w:lineRule="auto"/>
        <w:rPr>
          <w:ins w:id="5111" w:author="Oscar F. Acevedo" w:date="2014-01-27T10:47:00Z"/>
          <w:rFonts w:ascii="Arial Narrow" w:eastAsia="Calibri" w:hAnsi="Arial Narrow"/>
          <w:szCs w:val="22"/>
        </w:rPr>
      </w:pPr>
    </w:p>
    <w:p w:rsidR="000B1747" w:rsidRPr="00131A9E" w:rsidRDefault="000B1747" w:rsidP="000B1747">
      <w:pPr>
        <w:spacing w:line="240" w:lineRule="auto"/>
        <w:rPr>
          <w:ins w:id="5112" w:author="Oscar F. Acevedo" w:date="2014-01-27T10:47:00Z"/>
          <w:rFonts w:ascii="Arial Narrow" w:eastAsia="Calibri" w:hAnsi="Arial Narrow"/>
          <w:szCs w:val="22"/>
        </w:rPr>
      </w:pPr>
      <w:ins w:id="5113" w:author="Oscar F. Acevedo" w:date="2014-01-27T10:47:00Z">
        <w:r w:rsidRPr="00131A9E">
          <w:rPr>
            <w:rFonts w:ascii="Arial Narrow" w:eastAsia="Calibri" w:hAnsi="Arial Narrow"/>
            <w:szCs w:val="22"/>
          </w:rPr>
          <w:t>4</w:t>
        </w:r>
        <w:r>
          <w:rPr>
            <w:rFonts w:ascii="Arial Narrow" w:eastAsia="Calibri" w:hAnsi="Arial Narrow"/>
            <w:szCs w:val="22"/>
          </w:rPr>
          <w:t>8</w:t>
        </w:r>
        <w:r w:rsidRPr="00131A9E">
          <w:rPr>
            <w:rFonts w:ascii="Arial Narrow" w:eastAsia="Calibri" w:hAnsi="Arial Narrow"/>
            <w:szCs w:val="22"/>
          </w:rPr>
          <w:t xml:space="preserve">. Anexo de Falsificación de Instrucciones de Pago para Transferencia Electrónicas </w:t>
        </w:r>
      </w:ins>
    </w:p>
    <w:p w:rsidR="000B1747" w:rsidRPr="00131A9E" w:rsidRDefault="000B1747" w:rsidP="000B1747">
      <w:pPr>
        <w:spacing w:line="240" w:lineRule="auto"/>
        <w:rPr>
          <w:ins w:id="5114" w:author="Oscar F. Acevedo" w:date="2014-01-27T10:47:00Z"/>
          <w:rFonts w:ascii="Arial Narrow" w:eastAsia="Calibri" w:hAnsi="Arial Narrow"/>
          <w:szCs w:val="22"/>
        </w:rPr>
      </w:pPr>
    </w:p>
    <w:p w:rsidR="000B1747" w:rsidRPr="00131A9E" w:rsidRDefault="000B1747" w:rsidP="000B1747">
      <w:pPr>
        <w:spacing w:line="240" w:lineRule="auto"/>
        <w:rPr>
          <w:ins w:id="5115" w:author="Oscar F. Acevedo" w:date="2014-01-27T10:47:00Z"/>
          <w:rFonts w:ascii="Arial Narrow" w:eastAsia="Calibri" w:hAnsi="Arial Narrow"/>
          <w:szCs w:val="22"/>
        </w:rPr>
      </w:pPr>
      <w:ins w:id="5116" w:author="Oscar F. Acevedo" w:date="2014-01-27T10:47:00Z">
        <w:r>
          <w:rPr>
            <w:rFonts w:ascii="Arial Narrow" w:eastAsia="Calibri" w:hAnsi="Arial Narrow"/>
            <w:szCs w:val="22"/>
          </w:rPr>
          <w:t>49</w:t>
        </w:r>
        <w:r w:rsidRPr="00131A9E">
          <w:rPr>
            <w:rFonts w:ascii="Arial Narrow" w:eastAsia="Calibri" w:hAnsi="Arial Narrow"/>
            <w:szCs w:val="22"/>
          </w:rPr>
          <w:t xml:space="preserve">. La presente póliza se complementa con el seguro global en cuanto al amparo de infidelidad de empleados. Por tal razón en caso de presentarse un siniestro que llegara a estar amparado por ambas pólizas, se afectara el siniestro de manejo hasta la concurrencia del valor asegurado y el exceso de la pérdida bajo el presente seguro de infidelidad y riesgos financieros, sin que la aseguradora pueda invocar a su favor la coexistencias de seguros. Con el hecho representar propuesta para el presente seguro de infidelidad y riesgos financieros, la aseguradora declara que conoce y acepta esta situación. </w:t>
        </w:r>
      </w:ins>
    </w:p>
    <w:p w:rsidR="000B1747" w:rsidRPr="00131A9E" w:rsidRDefault="000B1747" w:rsidP="000B1747">
      <w:pPr>
        <w:spacing w:line="240" w:lineRule="auto"/>
        <w:rPr>
          <w:ins w:id="5117" w:author="Oscar F. Acevedo" w:date="2014-01-27T10:47:00Z"/>
          <w:rFonts w:ascii="Arial Narrow" w:eastAsia="Calibri" w:hAnsi="Arial Narrow"/>
          <w:szCs w:val="22"/>
        </w:rPr>
      </w:pPr>
    </w:p>
    <w:p w:rsidR="000B1747" w:rsidRPr="00B17A8E" w:rsidRDefault="000B1747" w:rsidP="000B1747">
      <w:pPr>
        <w:spacing w:line="240" w:lineRule="auto"/>
        <w:rPr>
          <w:ins w:id="5118" w:author="Oscar F. Acevedo" w:date="2014-01-27T10:47:00Z"/>
          <w:rFonts w:ascii="Arial Narrow" w:eastAsia="Calibri" w:hAnsi="Arial Narrow"/>
          <w:b/>
          <w:szCs w:val="22"/>
          <w:rPrChange w:id="5119" w:author="Oscar F. Acevedo" w:date="2014-01-27T10:49:00Z">
            <w:rPr>
              <w:ins w:id="5120" w:author="Oscar F. Acevedo" w:date="2014-01-27T10:47:00Z"/>
              <w:rFonts w:ascii="Arial Narrow" w:eastAsia="Calibri" w:hAnsi="Arial Narrow"/>
              <w:szCs w:val="22"/>
            </w:rPr>
          </w:rPrChange>
        </w:rPr>
      </w:pPr>
      <w:ins w:id="5121" w:author="Oscar F. Acevedo" w:date="2014-01-27T10:47:00Z">
        <w:r w:rsidRPr="00B17A8E">
          <w:rPr>
            <w:rFonts w:ascii="Arial Narrow" w:eastAsia="Calibri" w:hAnsi="Arial Narrow"/>
            <w:b/>
            <w:szCs w:val="22"/>
            <w:rPrChange w:id="5122" w:author="Oscar F. Acevedo" w:date="2014-01-27T10:49:00Z">
              <w:rPr>
                <w:rFonts w:ascii="Arial Narrow" w:eastAsia="Calibri" w:hAnsi="Arial Narrow"/>
                <w:szCs w:val="22"/>
              </w:rPr>
            </w:rPrChange>
          </w:rPr>
          <w:t>DEDUCIBLE: $ 40.000.000</w:t>
        </w:r>
      </w:ins>
    </w:p>
    <w:p w:rsidR="000B1747" w:rsidRPr="00563E0A" w:rsidRDefault="000B1747" w:rsidP="00563E0A">
      <w:pPr>
        <w:autoSpaceDE w:val="0"/>
        <w:autoSpaceDN w:val="0"/>
        <w:adjustRightInd w:val="0"/>
        <w:spacing w:line="240" w:lineRule="auto"/>
        <w:rPr>
          <w:rFonts w:ascii="Arial Narrow" w:hAnsi="Arial Narrow"/>
          <w:szCs w:val="22"/>
        </w:rPr>
      </w:pPr>
    </w:p>
    <w:p w:rsidR="002025A6" w:rsidRDefault="002025A6">
      <w:pPr>
        <w:spacing w:line="240" w:lineRule="auto"/>
        <w:jc w:val="left"/>
        <w:rPr>
          <w:ins w:id="5123" w:author="Oscar F. Acevedo" w:date="2014-01-27T08:32:00Z"/>
          <w:rFonts w:ascii="Arial Narrow" w:hAnsi="Arial Narrow"/>
          <w:szCs w:val="22"/>
          <w:lang w:val="es-ES"/>
        </w:rPr>
      </w:pPr>
      <w:ins w:id="5124" w:author="Oscar F. Acevedo" w:date="2014-01-27T08:32:00Z">
        <w:r>
          <w:rPr>
            <w:rFonts w:ascii="Arial Narrow" w:hAnsi="Arial Narrow"/>
            <w:szCs w:val="22"/>
            <w:lang w:val="es-ES"/>
          </w:rPr>
          <w:br w:type="page"/>
        </w:r>
      </w:ins>
    </w:p>
    <w:p w:rsidR="00563E0A" w:rsidDel="00B27B4F" w:rsidRDefault="00563E0A" w:rsidP="00563E0A">
      <w:pPr>
        <w:autoSpaceDE w:val="0"/>
        <w:autoSpaceDN w:val="0"/>
        <w:adjustRightInd w:val="0"/>
        <w:spacing w:line="240" w:lineRule="auto"/>
        <w:rPr>
          <w:del w:id="5125" w:author="Fernando Alberto Gonzalez Vasquez" w:date="2014-01-27T16:54:00Z"/>
          <w:rFonts w:ascii="Arial Narrow" w:hAnsi="Arial Narrow"/>
          <w:szCs w:val="22"/>
          <w:lang w:val="es-ES"/>
        </w:rPr>
      </w:pPr>
    </w:p>
    <w:p w:rsidR="00563E0A" w:rsidDel="002025A6" w:rsidRDefault="00563E0A" w:rsidP="00563E0A">
      <w:pPr>
        <w:autoSpaceDE w:val="0"/>
        <w:autoSpaceDN w:val="0"/>
        <w:adjustRightInd w:val="0"/>
        <w:spacing w:line="240" w:lineRule="auto"/>
        <w:rPr>
          <w:del w:id="5126" w:author="Oscar F. Acevedo" w:date="2014-01-27T08:32:00Z"/>
          <w:rFonts w:ascii="Arial Narrow" w:hAnsi="Arial Narrow"/>
          <w:szCs w:val="22"/>
          <w:lang w:val="es-ES"/>
        </w:rPr>
      </w:pPr>
    </w:p>
    <w:p w:rsidR="00563E0A" w:rsidDel="002025A6" w:rsidRDefault="00563E0A" w:rsidP="00563E0A">
      <w:pPr>
        <w:autoSpaceDE w:val="0"/>
        <w:autoSpaceDN w:val="0"/>
        <w:adjustRightInd w:val="0"/>
        <w:spacing w:line="240" w:lineRule="auto"/>
        <w:rPr>
          <w:del w:id="5127" w:author="Oscar F. Acevedo" w:date="2014-01-27T08:32:00Z"/>
          <w:rFonts w:ascii="Arial Narrow" w:hAnsi="Arial Narrow"/>
          <w:szCs w:val="22"/>
          <w:lang w:val="es-ES"/>
        </w:rPr>
      </w:pPr>
    </w:p>
    <w:p w:rsidR="00BF2369" w:rsidDel="002025A6" w:rsidRDefault="00BF2369" w:rsidP="00563E0A">
      <w:pPr>
        <w:autoSpaceDE w:val="0"/>
        <w:autoSpaceDN w:val="0"/>
        <w:adjustRightInd w:val="0"/>
        <w:spacing w:line="240" w:lineRule="auto"/>
        <w:rPr>
          <w:del w:id="5128" w:author="Oscar F. Acevedo" w:date="2014-01-27T08:32:00Z"/>
          <w:rFonts w:ascii="Arial Narrow" w:hAnsi="Arial Narrow"/>
          <w:szCs w:val="22"/>
          <w:lang w:val="es-ES"/>
        </w:rPr>
      </w:pPr>
    </w:p>
    <w:p w:rsidR="00BF2369" w:rsidDel="002025A6" w:rsidRDefault="00BF2369" w:rsidP="00563E0A">
      <w:pPr>
        <w:autoSpaceDE w:val="0"/>
        <w:autoSpaceDN w:val="0"/>
        <w:adjustRightInd w:val="0"/>
        <w:spacing w:line="240" w:lineRule="auto"/>
        <w:rPr>
          <w:del w:id="5129" w:author="Oscar F. Acevedo" w:date="2014-01-27T08:32:00Z"/>
          <w:rFonts w:ascii="Arial Narrow" w:hAnsi="Arial Narrow"/>
          <w:szCs w:val="22"/>
          <w:lang w:val="es-ES"/>
        </w:rPr>
      </w:pPr>
    </w:p>
    <w:p w:rsidR="00C21D1D" w:rsidRPr="00E62B5F" w:rsidRDefault="00BF2369" w:rsidP="00F15152">
      <w:pPr>
        <w:pStyle w:val="Ttulo1"/>
        <w:rPr>
          <w:rFonts w:ascii="Arial Narrow" w:eastAsia="Times" w:hAnsi="Arial Narrow"/>
          <w:sz w:val="24"/>
          <w:u w:val="single"/>
          <w:lang w:eastAsia="es-ES"/>
        </w:rPr>
      </w:pPr>
      <w:bookmarkStart w:id="5130" w:name="_Toc320197480"/>
      <w:bookmarkStart w:id="5131" w:name="_Toc377488206"/>
      <w:del w:id="5132" w:author="Oscar F. Acevedo" w:date="2014-01-27T08:32:00Z">
        <w:r w:rsidRPr="00E62B5F" w:rsidDel="002025A6">
          <w:rPr>
            <w:rFonts w:ascii="Arial Narrow" w:eastAsia="Times" w:hAnsi="Arial Narrow"/>
            <w:sz w:val="24"/>
            <w:u w:val="single"/>
            <w:lang w:val="es-MX" w:eastAsia="es-ES"/>
          </w:rPr>
          <w:delText>AN</w:delText>
        </w:r>
      </w:del>
      <w:ins w:id="5133" w:author="Oscar F. Acevedo" w:date="2014-01-27T08:32:00Z">
        <w:r w:rsidR="002025A6">
          <w:rPr>
            <w:rFonts w:ascii="Arial Narrow" w:eastAsia="Times" w:hAnsi="Arial Narrow"/>
            <w:sz w:val="24"/>
            <w:u w:val="single"/>
            <w:lang w:val="es-MX" w:eastAsia="es-ES"/>
          </w:rPr>
          <w:t>AN</w:t>
        </w:r>
      </w:ins>
      <w:r w:rsidRPr="00E62B5F">
        <w:rPr>
          <w:rFonts w:ascii="Arial Narrow" w:eastAsia="Times" w:hAnsi="Arial Narrow"/>
          <w:sz w:val="24"/>
          <w:u w:val="single"/>
          <w:lang w:val="es-MX" w:eastAsia="es-ES"/>
        </w:rPr>
        <w:t xml:space="preserve">EXO </w:t>
      </w:r>
      <w:r w:rsidR="00E62B5F" w:rsidRPr="00E62B5F">
        <w:rPr>
          <w:rFonts w:ascii="Arial Narrow" w:eastAsia="Times" w:hAnsi="Arial Narrow"/>
          <w:sz w:val="24"/>
          <w:u w:val="single"/>
          <w:lang w:val="es-MX" w:eastAsia="es-ES"/>
        </w:rPr>
        <w:t>N</w:t>
      </w:r>
      <w:r w:rsidR="00E62B5F" w:rsidRPr="00E62B5F">
        <w:rPr>
          <w:rFonts w:ascii="Arial Narrow" w:hAnsi="Arial Narrow" w:cs="Arial Narrow"/>
          <w:caps w:val="0"/>
          <w:color w:val="000000"/>
          <w:sz w:val="24"/>
          <w:u w:val="single"/>
        </w:rPr>
        <w:t>o</w:t>
      </w:r>
      <w:r w:rsidR="00E62B5F" w:rsidRPr="00E62B5F">
        <w:rPr>
          <w:rFonts w:ascii="Arial Narrow" w:eastAsia="Times" w:hAnsi="Arial Narrow"/>
          <w:sz w:val="24"/>
          <w:u w:val="single"/>
          <w:lang w:val="es-MX" w:eastAsia="es-ES"/>
        </w:rPr>
        <w:t>.</w:t>
      </w:r>
      <w:bookmarkStart w:id="5134" w:name="_Toc320197481"/>
      <w:bookmarkEnd w:id="5130"/>
      <w:r w:rsidR="00E62B5F" w:rsidRPr="00E62B5F">
        <w:rPr>
          <w:rFonts w:ascii="Arial Narrow" w:eastAsia="Times" w:hAnsi="Arial Narrow"/>
          <w:sz w:val="24"/>
          <w:u w:val="single"/>
          <w:lang w:val="es-MX" w:eastAsia="es-ES"/>
        </w:rPr>
        <w:t xml:space="preserve"> 2</w:t>
      </w:r>
      <w:r w:rsidRPr="00E62B5F">
        <w:rPr>
          <w:rFonts w:ascii="Arial Narrow" w:eastAsia="Times" w:hAnsi="Arial Narrow"/>
          <w:sz w:val="24"/>
          <w:u w:val="single"/>
          <w:lang w:val="es-MX" w:eastAsia="es-ES"/>
        </w:rPr>
        <w:t xml:space="preserve"> - </w:t>
      </w:r>
      <w:r w:rsidR="00C21D1D" w:rsidRPr="00E62B5F">
        <w:rPr>
          <w:rFonts w:ascii="Arial Narrow" w:eastAsia="Times" w:hAnsi="Arial Narrow"/>
          <w:sz w:val="24"/>
          <w:u w:val="single"/>
          <w:lang w:eastAsia="es-ES"/>
        </w:rPr>
        <w:t>CARTA DE PRESENTACIÓN DE LA PROPUESTA</w:t>
      </w:r>
      <w:bookmarkEnd w:id="5131"/>
      <w:bookmarkEnd w:id="5134"/>
    </w:p>
    <w:p w:rsidR="00C21D1D" w:rsidRPr="007D0C12" w:rsidRDefault="00C21D1D" w:rsidP="005855F5">
      <w:pPr>
        <w:spacing w:line="240" w:lineRule="auto"/>
        <w:rPr>
          <w:rFonts w:ascii="Arial Narrow" w:hAnsi="Arial Narrow" w:cs="Arial"/>
          <w:bCs/>
          <w:szCs w:val="22"/>
        </w:rPr>
      </w:pPr>
      <w:r w:rsidRPr="007D0C12">
        <w:rPr>
          <w:rFonts w:ascii="Arial Narrow" w:hAnsi="Arial Narrow" w:cs="Arial"/>
          <w:bCs/>
          <w:szCs w:val="22"/>
        </w:rPr>
        <w:t xml:space="preserve">BOGOTA D. C.,  </w:t>
      </w:r>
    </w:p>
    <w:p w:rsidR="00C21D1D" w:rsidRPr="007D0C12" w:rsidRDefault="00C21D1D" w:rsidP="005855F5">
      <w:pPr>
        <w:pStyle w:val="NormalWeb"/>
        <w:spacing w:before="0" w:beforeAutospacing="0" w:after="0" w:afterAutospacing="0"/>
        <w:jc w:val="both"/>
        <w:rPr>
          <w:rFonts w:ascii="Arial Narrow" w:hAnsi="Arial Narrow" w:cs="Arial"/>
          <w:sz w:val="22"/>
          <w:szCs w:val="22"/>
        </w:rPr>
      </w:pPr>
    </w:p>
    <w:p w:rsidR="008C3CC5" w:rsidRPr="007D0C12" w:rsidRDefault="00C21D1D" w:rsidP="008C3CC5">
      <w:pPr>
        <w:pStyle w:val="NormalWeb"/>
        <w:spacing w:before="0" w:beforeAutospacing="0" w:after="0" w:afterAutospacing="0"/>
        <w:jc w:val="both"/>
        <w:rPr>
          <w:rFonts w:ascii="Arial Narrow" w:hAnsi="Arial Narrow" w:cs="Arial"/>
          <w:sz w:val="22"/>
          <w:szCs w:val="22"/>
        </w:rPr>
      </w:pPr>
      <w:r w:rsidRPr="007D0C12">
        <w:rPr>
          <w:rFonts w:ascii="Arial Narrow" w:hAnsi="Arial Narrow" w:cs="Arial"/>
          <w:sz w:val="22"/>
          <w:szCs w:val="22"/>
        </w:rPr>
        <w:t>Señores</w:t>
      </w:r>
    </w:p>
    <w:p w:rsidR="00C21D1D" w:rsidRPr="007D0C12" w:rsidRDefault="00C21D1D" w:rsidP="008C3CC5">
      <w:pPr>
        <w:pStyle w:val="NormalWeb"/>
        <w:spacing w:before="0" w:beforeAutospacing="0" w:after="0" w:afterAutospacing="0"/>
        <w:jc w:val="both"/>
        <w:rPr>
          <w:rFonts w:ascii="Arial Narrow" w:hAnsi="Arial Narrow" w:cs="Arial"/>
          <w:sz w:val="22"/>
          <w:szCs w:val="22"/>
        </w:rPr>
      </w:pPr>
      <w:r w:rsidRPr="007D0C12">
        <w:rPr>
          <w:rFonts w:ascii="Arial Narrow" w:hAnsi="Arial Narrow"/>
          <w:sz w:val="22"/>
          <w:szCs w:val="22"/>
        </w:rPr>
        <w:t>INSTITUTO COLOMBIANO DE CR</w:t>
      </w:r>
      <w:r w:rsidRPr="007D0C12">
        <w:rPr>
          <w:rFonts w:ascii="Arial Narrow" w:hAnsi="Arial Narrow"/>
          <w:caps/>
          <w:sz w:val="22"/>
          <w:szCs w:val="22"/>
        </w:rPr>
        <w:t>é</w:t>
      </w:r>
      <w:r w:rsidRPr="007D0C12">
        <w:rPr>
          <w:rFonts w:ascii="Arial Narrow" w:hAnsi="Arial Narrow"/>
          <w:sz w:val="22"/>
          <w:szCs w:val="22"/>
        </w:rPr>
        <w:t>DITO EDUCATIVO Y ESTUDIOS T</w:t>
      </w:r>
      <w:r w:rsidRPr="007D0C12">
        <w:rPr>
          <w:rFonts w:ascii="Arial Narrow" w:hAnsi="Arial Narrow"/>
          <w:caps/>
          <w:sz w:val="22"/>
          <w:szCs w:val="22"/>
        </w:rPr>
        <w:t>é</w:t>
      </w:r>
      <w:r w:rsidRPr="007D0C12">
        <w:rPr>
          <w:rFonts w:ascii="Arial Narrow" w:hAnsi="Arial Narrow"/>
          <w:sz w:val="22"/>
          <w:szCs w:val="22"/>
        </w:rPr>
        <w:t>CNICOS EN EL EXTERIOR ¨MARIANO OSPINA PÈREZ¨ -ICETEX-</w:t>
      </w:r>
    </w:p>
    <w:p w:rsidR="00C21D1D" w:rsidRPr="007D0C12" w:rsidRDefault="00C21D1D" w:rsidP="005855F5">
      <w:pPr>
        <w:pStyle w:val="Textoindependiente3"/>
        <w:spacing w:after="0" w:line="240" w:lineRule="auto"/>
        <w:ind w:left="5664"/>
        <w:rPr>
          <w:rFonts w:ascii="Arial Narrow" w:hAnsi="Arial Narrow"/>
          <w:sz w:val="22"/>
          <w:szCs w:val="22"/>
        </w:rPr>
      </w:pPr>
    </w:p>
    <w:p w:rsidR="00C21D1D" w:rsidRPr="007D0C12" w:rsidRDefault="00C21D1D" w:rsidP="005855F5">
      <w:pPr>
        <w:pStyle w:val="Textoindependiente3"/>
        <w:spacing w:after="0" w:line="240" w:lineRule="auto"/>
        <w:rPr>
          <w:rFonts w:ascii="Arial Narrow" w:hAnsi="Arial Narrow"/>
          <w:b/>
          <w:sz w:val="22"/>
          <w:szCs w:val="22"/>
        </w:rPr>
      </w:pPr>
      <w:r w:rsidRPr="007D0C12">
        <w:rPr>
          <w:rFonts w:ascii="Arial Narrow" w:hAnsi="Arial Narrow"/>
          <w:b/>
          <w:sz w:val="22"/>
          <w:szCs w:val="22"/>
        </w:rPr>
        <w:t xml:space="preserve">REF.: </w:t>
      </w:r>
      <w:r w:rsidRPr="007D0C12">
        <w:rPr>
          <w:rFonts w:ascii="Arial Narrow" w:hAnsi="Arial Narrow"/>
          <w:b/>
          <w:caps/>
          <w:sz w:val="22"/>
          <w:szCs w:val="22"/>
        </w:rPr>
        <w:t>Selección Pública</w:t>
      </w:r>
      <w:r w:rsidR="006265F0" w:rsidRPr="007D0C12">
        <w:rPr>
          <w:rFonts w:ascii="Arial Narrow" w:hAnsi="Arial Narrow"/>
          <w:b/>
          <w:caps/>
          <w:sz w:val="22"/>
          <w:szCs w:val="22"/>
        </w:rPr>
        <w:t xml:space="preserve"> DEL CONTRATISTA </w:t>
      </w:r>
      <w:r w:rsidRPr="007D0C12">
        <w:rPr>
          <w:rFonts w:ascii="Arial Narrow" w:hAnsi="Arial Narrow"/>
          <w:b/>
          <w:sz w:val="22"/>
          <w:szCs w:val="22"/>
        </w:rPr>
        <w:t>No. 00</w:t>
      </w:r>
      <w:r w:rsidR="00C15FFE">
        <w:rPr>
          <w:rFonts w:ascii="Arial Narrow" w:hAnsi="Arial Narrow"/>
          <w:b/>
          <w:sz w:val="22"/>
          <w:szCs w:val="22"/>
        </w:rPr>
        <w:t>1</w:t>
      </w:r>
      <w:r w:rsidRPr="007D0C12">
        <w:rPr>
          <w:rFonts w:ascii="Arial Narrow" w:hAnsi="Arial Narrow"/>
          <w:b/>
          <w:sz w:val="22"/>
          <w:szCs w:val="22"/>
        </w:rPr>
        <w:t xml:space="preserve"> de 20</w:t>
      </w:r>
      <w:r w:rsidR="002100AF" w:rsidRPr="007D0C12">
        <w:rPr>
          <w:rFonts w:ascii="Arial Narrow" w:hAnsi="Arial Narrow"/>
          <w:b/>
          <w:sz w:val="22"/>
          <w:szCs w:val="22"/>
        </w:rPr>
        <w:t>1</w:t>
      </w:r>
      <w:r w:rsidR="00C15FFE">
        <w:rPr>
          <w:rFonts w:ascii="Arial Narrow" w:hAnsi="Arial Narrow"/>
          <w:b/>
          <w:sz w:val="22"/>
          <w:szCs w:val="22"/>
        </w:rPr>
        <w:t>4</w:t>
      </w:r>
    </w:p>
    <w:p w:rsidR="00C15FFE" w:rsidRDefault="00C15FFE"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El(los) suscrito(s), actuando en nombre y representación de _______________ </w:t>
      </w:r>
      <w:proofErr w:type="spellStart"/>
      <w:proofErr w:type="gramStart"/>
      <w:r w:rsidRPr="007D0C12">
        <w:rPr>
          <w:rFonts w:ascii="Arial Narrow" w:hAnsi="Arial Narrow" w:cs="Arial Narrow"/>
          <w:color w:val="000000"/>
          <w:szCs w:val="22"/>
        </w:rPr>
        <w:t>ofrece</w:t>
      </w:r>
      <w:proofErr w:type="spellEnd"/>
      <w:r w:rsidRPr="007D0C12">
        <w:rPr>
          <w:rFonts w:ascii="Arial Narrow" w:hAnsi="Arial Narrow" w:cs="Arial Narrow"/>
          <w:color w:val="000000"/>
          <w:szCs w:val="22"/>
        </w:rPr>
        <w:t>(</w:t>
      </w:r>
      <w:proofErr w:type="spellStart"/>
      <w:proofErr w:type="gramEnd"/>
      <w:r w:rsidRPr="007D0C12">
        <w:rPr>
          <w:rFonts w:ascii="Arial Narrow" w:hAnsi="Arial Narrow" w:cs="Arial Narrow"/>
          <w:color w:val="000000"/>
          <w:szCs w:val="22"/>
        </w:rPr>
        <w:t>mos</w:t>
      </w:r>
      <w:proofErr w:type="spellEnd"/>
      <w:r w:rsidRPr="007D0C12">
        <w:rPr>
          <w:rFonts w:ascii="Arial Narrow" w:hAnsi="Arial Narrow" w:cs="Arial Narrow"/>
          <w:color w:val="000000"/>
          <w:szCs w:val="22"/>
        </w:rPr>
        <w:t>) XXXXXXXXXXXXXXXXXXXXXXXXXXXXXXXXXXXXXXXXX y declaramos):</w:t>
      </w:r>
    </w:p>
    <w:p w:rsidR="004A4269" w:rsidRPr="007D0C12" w:rsidRDefault="004A4269" w:rsidP="005855F5">
      <w:pPr>
        <w:autoSpaceDE w:val="0"/>
        <w:autoSpaceDN w:val="0"/>
        <w:adjustRightInd w:val="0"/>
        <w:spacing w:line="240" w:lineRule="auto"/>
        <w:rPr>
          <w:rFonts w:ascii="Arial Narrow" w:hAnsi="Arial Narrow" w:cs="Arial"/>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1. </w:t>
      </w:r>
      <w:r w:rsidRPr="007D0C12">
        <w:rPr>
          <w:rFonts w:ascii="Arial Narrow" w:hAnsi="Arial Narrow" w:cs="Arial Narrow"/>
          <w:color w:val="000000"/>
          <w:szCs w:val="22"/>
        </w:rPr>
        <w:t xml:space="preserve">Que </w:t>
      </w:r>
      <w:proofErr w:type="gramStart"/>
      <w:r w:rsidRPr="007D0C12">
        <w:rPr>
          <w:rFonts w:ascii="Arial Narrow" w:hAnsi="Arial Narrow" w:cs="Arial Narrow"/>
          <w:color w:val="000000"/>
          <w:szCs w:val="22"/>
        </w:rPr>
        <w:t>tengo(</w:t>
      </w:r>
      <w:proofErr w:type="gramEnd"/>
      <w:r w:rsidRPr="007D0C12">
        <w:rPr>
          <w:rFonts w:ascii="Arial Narrow" w:hAnsi="Arial Narrow" w:cs="Arial Narrow"/>
          <w:color w:val="000000"/>
          <w:szCs w:val="22"/>
        </w:rPr>
        <w:t xml:space="preserve">tenemos) poder y/o representación legal para firmar y presentar esta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y, en consecuencia, que esta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y el </w:t>
      </w:r>
      <w:r w:rsidRPr="007D0C12">
        <w:rPr>
          <w:rFonts w:ascii="Arial Narrow" w:hAnsi="Arial Narrow" w:cs="Arial Narrow,Bold"/>
          <w:b/>
          <w:bCs/>
          <w:color w:val="000000"/>
          <w:szCs w:val="22"/>
        </w:rPr>
        <w:t xml:space="preserve">Contrato </w:t>
      </w:r>
      <w:r w:rsidRPr="007D0C12">
        <w:rPr>
          <w:rFonts w:ascii="Arial Narrow" w:hAnsi="Arial Narrow" w:cs="Arial Narrow"/>
          <w:color w:val="000000"/>
          <w:szCs w:val="22"/>
        </w:rPr>
        <w:t xml:space="preserve">que llegare a celebrarse en caso de </w:t>
      </w:r>
      <w:r w:rsidRPr="007D0C12">
        <w:rPr>
          <w:rFonts w:ascii="Arial Narrow" w:hAnsi="Arial Narrow" w:cs="Arial Narrow,Bold"/>
          <w:b/>
          <w:bCs/>
          <w:color w:val="000000"/>
          <w:szCs w:val="22"/>
        </w:rPr>
        <w:t>Adjudicación</w:t>
      </w:r>
      <w:r w:rsidRPr="007D0C12">
        <w:rPr>
          <w:rFonts w:ascii="Arial Narrow" w:hAnsi="Arial Narrow" w:cs="Arial Narrow"/>
          <w:color w:val="000000"/>
          <w:szCs w:val="22"/>
        </w:rPr>
        <w:t>, compromete totalmente a la(s) persona(s) jurídica(s)) que legalmente represento.</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2. </w:t>
      </w:r>
      <w:r w:rsidRPr="007D0C12">
        <w:rPr>
          <w:rFonts w:ascii="Arial Narrow" w:hAnsi="Arial Narrow" w:cs="Arial Narrow"/>
          <w:color w:val="000000"/>
          <w:szCs w:val="22"/>
        </w:rPr>
        <w:t xml:space="preserve">Que ninguna otra persona o Entidad, diferente a las aquí nombradas, tiene participación en esta oferta o en el </w:t>
      </w:r>
      <w:r w:rsidRPr="007D0C12">
        <w:rPr>
          <w:rFonts w:ascii="Arial Narrow" w:hAnsi="Arial Narrow" w:cs="Arial Narrow,Bold"/>
          <w:b/>
          <w:bCs/>
          <w:color w:val="000000"/>
          <w:szCs w:val="22"/>
        </w:rPr>
        <w:t xml:space="preserve">Contrato </w:t>
      </w:r>
      <w:r w:rsidRPr="007D0C12">
        <w:rPr>
          <w:rFonts w:ascii="Arial Narrow" w:hAnsi="Arial Narrow" w:cs="Arial Narrow"/>
          <w:color w:val="000000"/>
          <w:szCs w:val="22"/>
        </w:rPr>
        <w:t>que será el resultado de este proceso de selección y que, por lo tanto, solamente los firmantes están vinculados a dicha oferta.</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3. </w:t>
      </w:r>
      <w:r w:rsidRPr="007D0C12">
        <w:rPr>
          <w:rFonts w:ascii="Arial Narrow" w:hAnsi="Arial Narrow" w:cs="Arial Narrow"/>
          <w:color w:val="000000"/>
          <w:szCs w:val="22"/>
        </w:rPr>
        <w:t xml:space="preserve">Que hemos estudiado, conocemos, entendemos y aceptamos el contenido de todos los documentos que hacen parte del </w:t>
      </w:r>
      <w:r w:rsidRPr="007D0C12">
        <w:rPr>
          <w:rFonts w:ascii="Arial Narrow" w:hAnsi="Arial Narrow" w:cs="Arial Narrow,Bold"/>
          <w:b/>
          <w:bCs/>
          <w:color w:val="000000"/>
          <w:szCs w:val="22"/>
        </w:rPr>
        <w:t xml:space="preserve">Pliego de Condiciones </w:t>
      </w:r>
      <w:r w:rsidRPr="007D0C12">
        <w:rPr>
          <w:rFonts w:ascii="Arial Narrow" w:hAnsi="Arial Narrow" w:cs="Arial Narrow"/>
          <w:color w:val="000000"/>
          <w:szCs w:val="22"/>
        </w:rPr>
        <w:t xml:space="preserve">de la </w:t>
      </w:r>
      <w:r w:rsidRPr="007D0C12">
        <w:rPr>
          <w:rFonts w:ascii="Arial Narrow" w:hAnsi="Arial Narrow" w:cs="Arial Narrow,Bold"/>
          <w:b/>
          <w:bCs/>
          <w:szCs w:val="22"/>
        </w:rPr>
        <w:t>SELECCIÓN PÚBLICA DEL CONTRATISTA No. 00</w:t>
      </w:r>
      <w:r w:rsidR="00C15FFE">
        <w:rPr>
          <w:rFonts w:ascii="Arial Narrow" w:hAnsi="Arial Narrow" w:cs="Arial Narrow,Bold"/>
          <w:b/>
          <w:bCs/>
          <w:szCs w:val="22"/>
        </w:rPr>
        <w:t>1</w:t>
      </w:r>
      <w:r w:rsidRPr="007D0C12">
        <w:rPr>
          <w:rFonts w:ascii="Arial Narrow" w:hAnsi="Arial Narrow" w:cs="Arial Narrow,Bold"/>
          <w:b/>
          <w:bCs/>
          <w:szCs w:val="22"/>
        </w:rPr>
        <w:t xml:space="preserve"> DE 201</w:t>
      </w:r>
      <w:r w:rsidR="00C15FFE">
        <w:rPr>
          <w:rFonts w:ascii="Arial Narrow" w:hAnsi="Arial Narrow" w:cs="Arial Narrow,Bold"/>
          <w:b/>
          <w:bCs/>
          <w:szCs w:val="22"/>
        </w:rPr>
        <w:t>4</w:t>
      </w:r>
      <w:r w:rsidRPr="007D0C12">
        <w:rPr>
          <w:rFonts w:ascii="Arial Narrow" w:hAnsi="Arial Narrow" w:cs="Arial Narrow,Bold"/>
          <w:b/>
          <w:bCs/>
          <w:szCs w:val="22"/>
        </w:rPr>
        <w:t xml:space="preserve"> </w:t>
      </w:r>
      <w:r w:rsidRPr="007D0C12">
        <w:rPr>
          <w:rFonts w:ascii="Arial Narrow" w:hAnsi="Arial Narrow" w:cs="Arial Narrow"/>
          <w:color w:val="000000"/>
          <w:szCs w:val="22"/>
        </w:rPr>
        <w:t xml:space="preserve">y sus </w:t>
      </w:r>
      <w:r w:rsidRPr="007D0C12">
        <w:rPr>
          <w:rFonts w:ascii="Arial Narrow" w:hAnsi="Arial Narrow" w:cs="Arial Narrow,Bold"/>
          <w:b/>
          <w:bCs/>
          <w:color w:val="000000"/>
          <w:szCs w:val="22"/>
        </w:rPr>
        <w:t>Anexos</w:t>
      </w:r>
      <w:r w:rsidRPr="007D0C12">
        <w:rPr>
          <w:rFonts w:ascii="Arial Narrow" w:hAnsi="Arial Narrow" w:cs="Arial Narrow"/>
          <w:color w:val="000000"/>
          <w:szCs w:val="22"/>
        </w:rPr>
        <w:t>, así como de todas las adendas a los pliegos de condiciones, (____</w:t>
      </w:r>
      <w:r w:rsidRPr="007D0C12">
        <w:rPr>
          <w:rFonts w:ascii="Arial Narrow" w:hAnsi="Arial Narrow" w:cs="Arial Narrow,Italic"/>
          <w:b/>
          <w:i/>
          <w:iCs/>
          <w:color w:val="000000"/>
          <w:szCs w:val="22"/>
        </w:rPr>
        <w:t>__________________</w:t>
      </w:r>
      <w:r w:rsidRPr="007D0C12">
        <w:rPr>
          <w:rFonts w:ascii="Arial Narrow" w:hAnsi="Arial Narrow" w:cs="Arial Narrow,Italic"/>
          <w:i/>
          <w:iCs/>
          <w:color w:val="000000"/>
          <w:szCs w:val="22"/>
        </w:rPr>
        <w:t>)</w:t>
      </w:r>
      <w:r w:rsidRPr="007D0C12">
        <w:rPr>
          <w:rFonts w:ascii="Arial Narrow" w:hAnsi="Arial Narrow" w:cs="Arial Narrow"/>
          <w:color w:val="000000"/>
          <w:szCs w:val="22"/>
        </w:rPr>
        <w:t xml:space="preserve">, y demás condiciones e informaciones necesarias para la presentación de esta </w:t>
      </w:r>
      <w:r w:rsidRPr="007D0C12">
        <w:rPr>
          <w:rFonts w:ascii="Arial Narrow" w:hAnsi="Arial Narrow" w:cs="Arial Narrow,Bold"/>
          <w:b/>
          <w:bCs/>
          <w:color w:val="000000"/>
          <w:szCs w:val="22"/>
        </w:rPr>
        <w:t>Propuesta</w:t>
      </w:r>
      <w:r w:rsidRPr="007D0C12">
        <w:rPr>
          <w:rFonts w:ascii="Arial Narrow" w:hAnsi="Arial Narrow" w:cs="Arial Narrow"/>
          <w:color w:val="000000"/>
          <w:szCs w:val="22"/>
        </w:rPr>
        <w:t xml:space="preserve">, y aceptamos totalmente todos los requerimientos, obligaciones y derechos establecidos en dichos </w:t>
      </w:r>
      <w:r w:rsidRPr="007D0C12">
        <w:rPr>
          <w:rFonts w:ascii="Arial Narrow" w:hAnsi="Arial Narrow" w:cs="Arial Narrow,Bold"/>
          <w:b/>
          <w:bCs/>
          <w:color w:val="000000"/>
          <w:szCs w:val="22"/>
        </w:rPr>
        <w:t xml:space="preserve">Pliegos </w:t>
      </w:r>
      <w:r w:rsidRPr="007D0C12">
        <w:rPr>
          <w:rFonts w:ascii="Arial Narrow" w:hAnsi="Arial Narrow" w:cs="Arial Narrow"/>
          <w:color w:val="000000"/>
          <w:szCs w:val="22"/>
        </w:rPr>
        <w:t>y documentos.</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4. </w:t>
      </w:r>
      <w:r w:rsidRPr="007D0C12">
        <w:rPr>
          <w:rFonts w:ascii="Arial Narrow" w:hAnsi="Arial Narrow" w:cs="Arial Narrow"/>
          <w:color w:val="000000"/>
          <w:szCs w:val="22"/>
        </w:rPr>
        <w:t>Que renunciamos a cualquier reclamación por ignorancia o errónea interpretación de los documentos del presente proceso de selección.</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w:color w:val="000000"/>
          <w:szCs w:val="22"/>
        </w:rPr>
        <w:t xml:space="preserve">5. </w:t>
      </w:r>
      <w:r w:rsidRPr="007D0C12">
        <w:rPr>
          <w:rFonts w:ascii="Arial Narrow" w:hAnsi="Arial Narrow" w:cs="Arial Narrow"/>
          <w:color w:val="000000"/>
          <w:szCs w:val="22"/>
        </w:rPr>
        <w:t xml:space="preserve">Que reconocemos la responsabilidad que nos concierne en el sentido de conocer técnicamente las características y especificaciones de los productos y servicios que nos obligamos a producir y prestar y asumimos la responsabilidad que se deriva de la obligación de haber realizado todas las evaluaciones e indagaciones necesarias para presentar la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sobre un examen cuidadoso de las características del negocio, de conformidad con lo previsto en el </w:t>
      </w:r>
      <w:r w:rsidRPr="007D0C12">
        <w:rPr>
          <w:rFonts w:ascii="Arial Narrow" w:hAnsi="Arial Narrow" w:cs="Arial Narrow,Bold"/>
          <w:b/>
          <w:bCs/>
          <w:color w:val="000000"/>
          <w:szCs w:val="22"/>
        </w:rPr>
        <w:t>Pliego de Condiciones.</w:t>
      </w:r>
    </w:p>
    <w:p w:rsidR="00EC06F4" w:rsidRPr="007D0C12" w:rsidRDefault="00EC06F4" w:rsidP="005855F5">
      <w:pPr>
        <w:autoSpaceDE w:val="0"/>
        <w:autoSpaceDN w:val="0"/>
        <w:adjustRightInd w:val="0"/>
        <w:spacing w:line="240" w:lineRule="auto"/>
        <w:rPr>
          <w:rFonts w:ascii="Arial Narrow" w:hAnsi="Arial Narrow" w:cs="Arial Narrow,Bold"/>
          <w:b/>
          <w:bCs/>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6. </w:t>
      </w:r>
      <w:r w:rsidRPr="007D0C12">
        <w:rPr>
          <w:rFonts w:ascii="Arial Narrow" w:hAnsi="Arial Narrow" w:cs="Arial Narrow"/>
          <w:color w:val="000000"/>
          <w:szCs w:val="22"/>
        </w:rPr>
        <w:t xml:space="preserve">Que aceptamos y reconocemos que cualquier omisión en la que hayamos podido incurrir y que pueda influir en nuestra </w:t>
      </w:r>
      <w:r w:rsidRPr="007D0C12">
        <w:rPr>
          <w:rFonts w:ascii="Arial Narrow" w:hAnsi="Arial Narrow" w:cs="Arial Narrow,Bold"/>
          <w:b/>
          <w:bCs/>
          <w:color w:val="000000"/>
          <w:szCs w:val="22"/>
        </w:rPr>
        <w:t>Propuesta</w:t>
      </w:r>
      <w:r w:rsidRPr="007D0C12">
        <w:rPr>
          <w:rFonts w:ascii="Arial Narrow" w:hAnsi="Arial Narrow" w:cs="Arial Narrow"/>
          <w:color w:val="000000"/>
          <w:szCs w:val="22"/>
        </w:rPr>
        <w:t>, no nos eximirá de la obligación de asumir las responsabilidades que nos lleguen a corresponder como futuros contratistas y renunciamos a cualquier reclamación, reembolso o ajuste de cualquier naturaleza o situación que surja y no haya sido contemplada por nosotros en razón de nuestra falta de diligencia en la obtención de la información.</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C447A1"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t xml:space="preserve">7. </w:t>
      </w:r>
      <w:r w:rsidRPr="007D0C12">
        <w:rPr>
          <w:rFonts w:ascii="Arial Narrow" w:hAnsi="Arial Narrow" w:cs="Arial Narrow"/>
          <w:color w:val="000000"/>
          <w:szCs w:val="22"/>
        </w:rPr>
        <w:t xml:space="preserve">Que nuestra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básica cumple con todos y cada uno de los requerimientos y condiciones establecidos en los documentos de la </w:t>
      </w:r>
      <w:r w:rsidRPr="007D0C12">
        <w:rPr>
          <w:rFonts w:ascii="Arial Narrow" w:hAnsi="Arial Narrow" w:cs="Arial Narrow,Bold"/>
          <w:b/>
          <w:bCs/>
          <w:color w:val="000000"/>
          <w:szCs w:val="22"/>
        </w:rPr>
        <w:t>Selección Pública del Contratista</w:t>
      </w:r>
      <w:r w:rsidRPr="007D0C12">
        <w:rPr>
          <w:rFonts w:ascii="Arial Narrow" w:hAnsi="Arial Narrow" w:cs="Arial Narrow"/>
          <w:color w:val="000000"/>
          <w:szCs w:val="22"/>
        </w:rPr>
        <w:t xml:space="preserve">, sin incluir excepción o condicionamiento alguno para la </w:t>
      </w:r>
      <w:r w:rsidRPr="007D0C12">
        <w:rPr>
          <w:rFonts w:ascii="Arial Narrow" w:hAnsi="Arial Narrow" w:cs="Arial Narrow,Bold"/>
          <w:b/>
          <w:bCs/>
          <w:color w:val="000000"/>
          <w:szCs w:val="22"/>
        </w:rPr>
        <w:t>Adjudicación</w:t>
      </w:r>
      <w:r w:rsidRPr="007D0C12">
        <w:rPr>
          <w:rFonts w:ascii="Arial Narrow" w:hAnsi="Arial Narrow" w:cs="Arial Narrow"/>
          <w:color w:val="000000"/>
          <w:szCs w:val="22"/>
        </w:rPr>
        <w:t>.</w:t>
      </w:r>
    </w:p>
    <w:p w:rsidR="00F15152" w:rsidRPr="00F15152" w:rsidRDefault="00F15152"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w:color w:val="000000"/>
          <w:szCs w:val="22"/>
        </w:rPr>
        <w:lastRenderedPageBreak/>
        <w:t xml:space="preserve">8. </w:t>
      </w:r>
      <w:r w:rsidRPr="007D0C12">
        <w:rPr>
          <w:rFonts w:ascii="Arial Narrow" w:hAnsi="Arial Narrow" w:cs="Arial Narrow"/>
          <w:color w:val="000000"/>
          <w:szCs w:val="22"/>
        </w:rPr>
        <w:t xml:space="preserve">Que no existe ninguna falsedad en nuestra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y que asumimos total responsabilidad frente al </w:t>
      </w:r>
      <w:r w:rsidRPr="007D0C12">
        <w:rPr>
          <w:rFonts w:ascii="Arial Narrow" w:hAnsi="Arial Narrow" w:cs="Arial Narrow,Bold"/>
          <w:b/>
          <w:bCs/>
          <w:color w:val="000000"/>
          <w:szCs w:val="22"/>
        </w:rPr>
        <w:t xml:space="preserve">ICETEX </w:t>
      </w:r>
      <w:r w:rsidRPr="007D0C12">
        <w:rPr>
          <w:rFonts w:ascii="Arial Narrow" w:hAnsi="Arial Narrow" w:cs="Arial Narrow"/>
          <w:color w:val="000000"/>
          <w:szCs w:val="22"/>
        </w:rPr>
        <w:t>cuando los datos suministrados sean falsos o contrarios a la realidad, sin perjuicio de lo dispuesto en el Código Penal y demás normas concordantes.</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w:color w:val="000000"/>
          <w:szCs w:val="22"/>
        </w:rPr>
        <w:t xml:space="preserve">9. </w:t>
      </w:r>
      <w:r w:rsidRPr="007D0C12">
        <w:rPr>
          <w:rFonts w:ascii="Arial Narrow" w:hAnsi="Arial Narrow" w:cs="Arial Narrow"/>
          <w:color w:val="000000"/>
          <w:szCs w:val="22"/>
        </w:rPr>
        <w:t xml:space="preserve">Que la información suministrada con nuestra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no fija condiciones artificialmente bajas con el propósito de obtener la </w:t>
      </w:r>
      <w:r w:rsidRPr="007D0C12">
        <w:rPr>
          <w:rFonts w:ascii="Arial Narrow" w:hAnsi="Arial Narrow" w:cs="Arial Narrow,Bold"/>
          <w:b/>
          <w:bCs/>
          <w:color w:val="000000"/>
          <w:szCs w:val="22"/>
        </w:rPr>
        <w:t xml:space="preserve">Adjudicación </w:t>
      </w:r>
      <w:r w:rsidRPr="007D0C12">
        <w:rPr>
          <w:rFonts w:ascii="Arial Narrow" w:hAnsi="Arial Narrow" w:cs="Arial Narrow"/>
          <w:color w:val="000000"/>
          <w:szCs w:val="22"/>
        </w:rPr>
        <w:t xml:space="preserve">del </w:t>
      </w:r>
      <w:r w:rsidRPr="007D0C12">
        <w:rPr>
          <w:rFonts w:ascii="Arial Narrow" w:hAnsi="Arial Narrow" w:cs="Arial Narrow,Bold"/>
          <w:b/>
          <w:bCs/>
          <w:color w:val="000000"/>
          <w:szCs w:val="22"/>
        </w:rPr>
        <w:t>Contrato.</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10. Que con la presentación de la propuesta nos comprometemos a cumplir TODOS los requerimientos descritos en el presente pliego de condiciones. </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11. Que aceptamos y autorizamos al </w:t>
      </w:r>
      <w:r w:rsidRPr="007D0C12">
        <w:rPr>
          <w:rFonts w:ascii="Arial Narrow" w:hAnsi="Arial Narrow" w:cs="Arial Narrow,Bold"/>
          <w:b/>
          <w:bCs/>
          <w:color w:val="000000"/>
          <w:szCs w:val="22"/>
        </w:rPr>
        <w:t xml:space="preserve">ICETEX </w:t>
      </w:r>
      <w:r w:rsidRPr="007D0C12">
        <w:rPr>
          <w:rFonts w:ascii="Arial Narrow" w:hAnsi="Arial Narrow" w:cs="Arial Narrow"/>
          <w:color w:val="000000"/>
          <w:szCs w:val="22"/>
        </w:rPr>
        <w:t xml:space="preserve">para que verifique la información aportada con nuestra </w:t>
      </w:r>
      <w:r w:rsidRPr="007D0C12">
        <w:rPr>
          <w:rFonts w:ascii="Arial Narrow" w:hAnsi="Arial Narrow" w:cs="Arial Narrow,Bold"/>
          <w:b/>
          <w:bCs/>
          <w:color w:val="000000"/>
          <w:szCs w:val="22"/>
        </w:rPr>
        <w:t>Propuesta.</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12. En la eventualidad de que nos sea adjudicado el </w:t>
      </w:r>
      <w:r w:rsidRPr="007D0C12">
        <w:rPr>
          <w:rFonts w:ascii="Arial Narrow" w:hAnsi="Arial Narrow" w:cs="Arial Narrow,Bold"/>
          <w:b/>
          <w:bCs/>
          <w:color w:val="000000"/>
          <w:szCs w:val="22"/>
        </w:rPr>
        <w:t>Contrato</w:t>
      </w:r>
      <w:r w:rsidRPr="007D0C12">
        <w:rPr>
          <w:rFonts w:ascii="Arial Narrow" w:hAnsi="Arial Narrow" w:cs="Arial Narrow"/>
          <w:color w:val="000000"/>
          <w:szCs w:val="22"/>
        </w:rPr>
        <w:t>, nos obligamos incondicional y solidariamente a:</w:t>
      </w:r>
    </w:p>
    <w:p w:rsidR="004A4269" w:rsidRPr="007D0C12" w:rsidRDefault="004A4269" w:rsidP="005855F5">
      <w:pPr>
        <w:tabs>
          <w:tab w:val="num" w:pos="1004"/>
        </w:tabs>
        <w:autoSpaceDE w:val="0"/>
        <w:autoSpaceDN w:val="0"/>
        <w:adjustRightInd w:val="0"/>
        <w:spacing w:line="240" w:lineRule="auto"/>
        <w:rPr>
          <w:rFonts w:ascii="Arial Narrow" w:hAnsi="Arial Narrow" w:cs="Arial Narrow"/>
          <w:color w:val="000000"/>
          <w:szCs w:val="22"/>
        </w:rPr>
      </w:pPr>
    </w:p>
    <w:p w:rsidR="004A4269" w:rsidRPr="007D0C12" w:rsidRDefault="004A4269" w:rsidP="006C61EC">
      <w:pPr>
        <w:numPr>
          <w:ilvl w:val="2"/>
          <w:numId w:val="5"/>
        </w:numPr>
        <w:tabs>
          <w:tab w:val="clear" w:pos="2160"/>
          <w:tab w:val="num" w:pos="567"/>
        </w:tabs>
        <w:autoSpaceDE w:val="0"/>
        <w:autoSpaceDN w:val="0"/>
        <w:adjustRightInd w:val="0"/>
        <w:spacing w:line="240" w:lineRule="auto"/>
        <w:ind w:left="567" w:hanging="283"/>
        <w:rPr>
          <w:rFonts w:ascii="Arial Narrow" w:hAnsi="Arial Narrow" w:cs="Arial Narrow"/>
          <w:color w:val="000000"/>
          <w:szCs w:val="22"/>
        </w:rPr>
      </w:pPr>
      <w:r w:rsidRPr="007D0C12">
        <w:rPr>
          <w:rFonts w:ascii="Arial Narrow" w:hAnsi="Arial Narrow" w:cs="Arial Narrow"/>
          <w:color w:val="000000"/>
          <w:szCs w:val="22"/>
        </w:rPr>
        <w:t xml:space="preserve">Firmar y ejecutar el </w:t>
      </w:r>
      <w:r w:rsidRPr="007D0C12">
        <w:rPr>
          <w:rFonts w:ascii="Arial Narrow" w:hAnsi="Arial Narrow" w:cs="Arial Narrow,Bold"/>
          <w:b/>
          <w:bCs/>
          <w:color w:val="000000"/>
          <w:szCs w:val="22"/>
        </w:rPr>
        <w:t>Contrato</w:t>
      </w:r>
      <w:r w:rsidRPr="007D0C12">
        <w:rPr>
          <w:rFonts w:ascii="Arial Narrow" w:hAnsi="Arial Narrow" w:cs="Arial Narrow"/>
          <w:color w:val="000000"/>
          <w:szCs w:val="22"/>
        </w:rPr>
        <w:t xml:space="preserve">, en los términos y condiciones previstos en el </w:t>
      </w:r>
      <w:r w:rsidRPr="007D0C12">
        <w:rPr>
          <w:rFonts w:ascii="Arial Narrow" w:hAnsi="Arial Narrow" w:cs="Arial Narrow,Bold"/>
          <w:b/>
          <w:bCs/>
          <w:color w:val="000000"/>
          <w:szCs w:val="22"/>
        </w:rPr>
        <w:t xml:space="preserve">Pliego de Condiciones </w:t>
      </w:r>
      <w:r w:rsidRPr="007D0C12">
        <w:rPr>
          <w:rFonts w:ascii="Arial Narrow" w:hAnsi="Arial Narrow" w:cs="Arial Narrow"/>
          <w:color w:val="000000"/>
          <w:szCs w:val="22"/>
        </w:rPr>
        <w:t xml:space="preserve">de la </w:t>
      </w:r>
      <w:r w:rsidRPr="007D0C12">
        <w:rPr>
          <w:rFonts w:ascii="Arial Narrow" w:hAnsi="Arial Narrow" w:cs="Arial Narrow,Bold"/>
          <w:b/>
          <w:bCs/>
          <w:szCs w:val="22"/>
        </w:rPr>
        <w:t>SELECCIÓN PÚBLICA DEL CONTRATISTA No. 00</w:t>
      </w:r>
      <w:r w:rsidR="00C15FFE">
        <w:rPr>
          <w:rFonts w:ascii="Arial Narrow" w:hAnsi="Arial Narrow" w:cs="Arial Narrow,Bold"/>
          <w:b/>
          <w:bCs/>
          <w:szCs w:val="22"/>
        </w:rPr>
        <w:t>1</w:t>
      </w:r>
      <w:r w:rsidR="002349AF" w:rsidRPr="007D0C12">
        <w:rPr>
          <w:rFonts w:ascii="Arial Narrow" w:hAnsi="Arial Narrow" w:cs="Arial Narrow,Bold"/>
          <w:b/>
          <w:bCs/>
          <w:szCs w:val="22"/>
        </w:rPr>
        <w:t xml:space="preserve"> D</w:t>
      </w:r>
      <w:r w:rsidRPr="007D0C12">
        <w:rPr>
          <w:rFonts w:ascii="Arial Narrow" w:hAnsi="Arial Narrow" w:cs="Arial Narrow,Bold"/>
          <w:b/>
          <w:bCs/>
          <w:szCs w:val="22"/>
        </w:rPr>
        <w:t>E 201</w:t>
      </w:r>
      <w:r w:rsidR="00C15FFE">
        <w:rPr>
          <w:rFonts w:ascii="Arial Narrow" w:hAnsi="Arial Narrow" w:cs="Arial Narrow,Bold"/>
          <w:b/>
          <w:bCs/>
          <w:szCs w:val="22"/>
        </w:rPr>
        <w:t>4</w:t>
      </w:r>
      <w:r w:rsidRPr="007D0C12">
        <w:rPr>
          <w:rFonts w:ascii="Arial Narrow" w:hAnsi="Arial Narrow" w:cs="Arial Narrow"/>
          <w:color w:val="000000"/>
          <w:szCs w:val="22"/>
        </w:rPr>
        <w:t xml:space="preserve">, en la minuta del </w:t>
      </w:r>
      <w:r w:rsidRPr="007D0C12">
        <w:rPr>
          <w:rFonts w:ascii="Arial Narrow" w:hAnsi="Arial Narrow" w:cs="Arial Narrow,Bold"/>
          <w:b/>
          <w:bCs/>
          <w:color w:val="000000"/>
          <w:szCs w:val="22"/>
        </w:rPr>
        <w:t xml:space="preserve">Contrato </w:t>
      </w:r>
      <w:r w:rsidRPr="007D0C12">
        <w:rPr>
          <w:rFonts w:ascii="Arial Narrow" w:hAnsi="Arial Narrow" w:cs="Arial Narrow"/>
          <w:color w:val="000000"/>
          <w:szCs w:val="22"/>
        </w:rPr>
        <w:t xml:space="preserve">y en sus </w:t>
      </w:r>
      <w:r w:rsidRPr="007D0C12">
        <w:rPr>
          <w:rFonts w:ascii="Arial Narrow" w:hAnsi="Arial Narrow" w:cs="Arial Narrow,Bold"/>
          <w:b/>
          <w:bCs/>
          <w:color w:val="000000"/>
          <w:szCs w:val="22"/>
        </w:rPr>
        <w:t>Anexos</w:t>
      </w:r>
      <w:r w:rsidRPr="007D0C12">
        <w:rPr>
          <w:rFonts w:ascii="Arial Narrow" w:hAnsi="Arial Narrow" w:cs="Arial Narrow"/>
          <w:color w:val="000000"/>
          <w:szCs w:val="22"/>
        </w:rPr>
        <w:t>.</w:t>
      </w:r>
    </w:p>
    <w:p w:rsidR="004A4269" w:rsidRPr="007D0C12" w:rsidRDefault="004A4269" w:rsidP="005855F5">
      <w:pPr>
        <w:tabs>
          <w:tab w:val="num" w:pos="567"/>
          <w:tab w:val="left" w:pos="2370"/>
        </w:tabs>
        <w:autoSpaceDE w:val="0"/>
        <w:autoSpaceDN w:val="0"/>
        <w:adjustRightInd w:val="0"/>
        <w:spacing w:line="240" w:lineRule="auto"/>
        <w:ind w:left="567" w:hanging="283"/>
        <w:rPr>
          <w:rFonts w:ascii="Arial Narrow" w:hAnsi="Arial Narrow" w:cs="Arial Narrow"/>
          <w:color w:val="000000"/>
          <w:szCs w:val="22"/>
        </w:rPr>
      </w:pPr>
      <w:r w:rsidRPr="007D0C12">
        <w:rPr>
          <w:rFonts w:ascii="Arial Narrow" w:hAnsi="Arial Narrow" w:cs="Arial Narrow"/>
          <w:color w:val="000000"/>
          <w:szCs w:val="22"/>
        </w:rPr>
        <w:tab/>
      </w:r>
    </w:p>
    <w:p w:rsidR="004A4269" w:rsidRPr="007D0C12" w:rsidRDefault="004A4269" w:rsidP="006C61EC">
      <w:pPr>
        <w:numPr>
          <w:ilvl w:val="2"/>
          <w:numId w:val="5"/>
        </w:numPr>
        <w:tabs>
          <w:tab w:val="clear" w:pos="2160"/>
          <w:tab w:val="num" w:pos="567"/>
        </w:tabs>
        <w:autoSpaceDE w:val="0"/>
        <w:autoSpaceDN w:val="0"/>
        <w:adjustRightInd w:val="0"/>
        <w:spacing w:line="240" w:lineRule="auto"/>
        <w:ind w:left="567" w:hanging="283"/>
        <w:rPr>
          <w:rFonts w:ascii="Arial Narrow" w:hAnsi="Arial Narrow" w:cs="Arial Narrow"/>
          <w:color w:val="000000"/>
          <w:szCs w:val="22"/>
        </w:rPr>
      </w:pPr>
      <w:r w:rsidRPr="007D0C12">
        <w:rPr>
          <w:rFonts w:ascii="Arial Narrow" w:hAnsi="Arial Narrow" w:cs="Arial Narrow"/>
          <w:color w:val="000000"/>
          <w:szCs w:val="22"/>
        </w:rPr>
        <w:t xml:space="preserve">Asumir todas las obligaciones emanadas de nuestra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y de la </w:t>
      </w:r>
      <w:r w:rsidRPr="007D0C12">
        <w:rPr>
          <w:rFonts w:ascii="Arial Narrow" w:hAnsi="Arial Narrow" w:cs="Arial Narrow,Bold"/>
          <w:b/>
          <w:bCs/>
          <w:color w:val="000000"/>
          <w:szCs w:val="22"/>
        </w:rPr>
        <w:t xml:space="preserve">Adjudicación </w:t>
      </w:r>
      <w:r w:rsidRPr="007D0C12">
        <w:rPr>
          <w:rFonts w:ascii="Arial Narrow" w:hAnsi="Arial Narrow" w:cs="Arial Narrow"/>
          <w:color w:val="000000"/>
          <w:szCs w:val="22"/>
        </w:rPr>
        <w:t xml:space="preserve">hasta la efectiva suscripción del </w:t>
      </w:r>
      <w:r w:rsidRPr="007D0C12">
        <w:rPr>
          <w:rFonts w:ascii="Arial Narrow" w:hAnsi="Arial Narrow" w:cs="Arial Narrow,Bold"/>
          <w:b/>
          <w:bCs/>
          <w:color w:val="000000"/>
          <w:szCs w:val="22"/>
        </w:rPr>
        <w:t>Contrato</w:t>
      </w:r>
      <w:r w:rsidRPr="007D0C12">
        <w:rPr>
          <w:rFonts w:ascii="Arial Narrow" w:hAnsi="Arial Narrow" w:cs="Arial Narrow"/>
          <w:color w:val="000000"/>
          <w:szCs w:val="22"/>
        </w:rPr>
        <w:t>.</w:t>
      </w:r>
    </w:p>
    <w:p w:rsidR="004A4269" w:rsidRPr="007D0C12" w:rsidRDefault="004A4269" w:rsidP="005855F5">
      <w:pPr>
        <w:tabs>
          <w:tab w:val="num" w:pos="567"/>
        </w:tabs>
        <w:autoSpaceDE w:val="0"/>
        <w:autoSpaceDN w:val="0"/>
        <w:adjustRightInd w:val="0"/>
        <w:spacing w:line="240" w:lineRule="auto"/>
        <w:ind w:left="567" w:hanging="283"/>
        <w:rPr>
          <w:rFonts w:ascii="Arial Narrow" w:hAnsi="Arial Narrow" w:cs="Arial Narrow"/>
          <w:color w:val="000000"/>
          <w:szCs w:val="22"/>
        </w:rPr>
      </w:pPr>
    </w:p>
    <w:p w:rsidR="004A4269" w:rsidRPr="007D0C12" w:rsidRDefault="004A4269" w:rsidP="006C61EC">
      <w:pPr>
        <w:numPr>
          <w:ilvl w:val="2"/>
          <w:numId w:val="5"/>
        </w:numPr>
        <w:tabs>
          <w:tab w:val="clear" w:pos="2160"/>
          <w:tab w:val="num" w:pos="567"/>
        </w:tabs>
        <w:autoSpaceDE w:val="0"/>
        <w:autoSpaceDN w:val="0"/>
        <w:adjustRightInd w:val="0"/>
        <w:spacing w:line="240" w:lineRule="auto"/>
        <w:ind w:left="567" w:hanging="283"/>
        <w:rPr>
          <w:rFonts w:ascii="Arial Narrow" w:hAnsi="Arial Narrow" w:cs="Arial Narrow"/>
          <w:color w:val="000000"/>
          <w:szCs w:val="22"/>
        </w:rPr>
      </w:pPr>
      <w:r w:rsidRPr="007D0C12">
        <w:rPr>
          <w:rFonts w:ascii="Arial Narrow" w:hAnsi="Arial Narrow" w:cs="Arial Narrow"/>
          <w:color w:val="000000"/>
          <w:szCs w:val="22"/>
        </w:rPr>
        <w:t xml:space="preserve">Cumplir dentro de los plazos fijados en el </w:t>
      </w:r>
      <w:r w:rsidRPr="007D0C12">
        <w:rPr>
          <w:rFonts w:ascii="Arial Narrow" w:hAnsi="Arial Narrow" w:cs="Arial Narrow,Bold"/>
          <w:b/>
          <w:bCs/>
          <w:color w:val="000000"/>
          <w:szCs w:val="22"/>
        </w:rPr>
        <w:t xml:space="preserve">Pliego de Condiciones </w:t>
      </w:r>
      <w:r w:rsidRPr="007D0C12">
        <w:rPr>
          <w:rFonts w:ascii="Arial Narrow" w:hAnsi="Arial Narrow" w:cs="Arial Narrow"/>
          <w:color w:val="000000"/>
          <w:szCs w:val="22"/>
        </w:rPr>
        <w:t xml:space="preserve">y en la minuta del </w:t>
      </w:r>
      <w:r w:rsidRPr="007D0C12">
        <w:rPr>
          <w:rFonts w:ascii="Arial Narrow" w:hAnsi="Arial Narrow" w:cs="Arial Narrow,Bold"/>
          <w:b/>
          <w:bCs/>
          <w:color w:val="000000"/>
          <w:szCs w:val="22"/>
        </w:rPr>
        <w:t xml:space="preserve">Contrato </w:t>
      </w:r>
      <w:r w:rsidRPr="007D0C12">
        <w:rPr>
          <w:rFonts w:ascii="Arial Narrow" w:hAnsi="Arial Narrow" w:cs="Arial Narrow"/>
          <w:color w:val="000000"/>
          <w:szCs w:val="22"/>
        </w:rPr>
        <w:t>todos los trámites necesarios para la firma, legalización y ejecución del mismo.</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hanging="284"/>
        <w:rPr>
          <w:rFonts w:ascii="Arial Narrow" w:hAnsi="Arial Narrow" w:cs="Arial Narrow"/>
          <w:color w:val="000000"/>
          <w:szCs w:val="22"/>
        </w:rPr>
      </w:pPr>
      <w:r w:rsidRPr="007D0C12">
        <w:rPr>
          <w:rFonts w:ascii="Arial Narrow" w:hAnsi="Arial Narrow" w:cs="Arial Narrow"/>
          <w:color w:val="000000"/>
          <w:szCs w:val="22"/>
        </w:rPr>
        <w:t xml:space="preserve">13. Que de acuerdo con lo establecido en el </w:t>
      </w:r>
      <w:r w:rsidRPr="007D0C12">
        <w:rPr>
          <w:rFonts w:ascii="Arial Narrow" w:hAnsi="Arial Narrow" w:cs="Arial Narrow,Bold"/>
          <w:b/>
          <w:bCs/>
          <w:color w:val="000000"/>
          <w:szCs w:val="22"/>
        </w:rPr>
        <w:t>Pliego de Condiciones</w:t>
      </w:r>
      <w:r w:rsidRPr="007D0C12">
        <w:rPr>
          <w:rFonts w:ascii="Arial Narrow" w:hAnsi="Arial Narrow" w:cs="Arial Narrow"/>
          <w:color w:val="000000"/>
          <w:szCs w:val="22"/>
        </w:rPr>
        <w:t xml:space="preserve">, adjunto se presenta la totalidad de la documentación solicitada en el mismo. </w:t>
      </w: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14. Que a solicitud del </w:t>
      </w:r>
      <w:r w:rsidRPr="007D0C12">
        <w:rPr>
          <w:rFonts w:ascii="Arial Narrow" w:hAnsi="Arial Narrow" w:cs="Arial Narrow,Bold"/>
          <w:b/>
          <w:bCs/>
          <w:color w:val="000000"/>
          <w:szCs w:val="22"/>
        </w:rPr>
        <w:t xml:space="preserve">ICETEX </w:t>
      </w:r>
      <w:proofErr w:type="gramStart"/>
      <w:r w:rsidRPr="007D0C12">
        <w:rPr>
          <w:rFonts w:ascii="Arial Narrow" w:hAnsi="Arial Narrow" w:cs="Arial Narrow"/>
          <w:color w:val="000000"/>
          <w:szCs w:val="22"/>
        </w:rPr>
        <w:t>me(</w:t>
      </w:r>
      <w:proofErr w:type="gramEnd"/>
      <w:r w:rsidRPr="007D0C12">
        <w:rPr>
          <w:rFonts w:ascii="Arial Narrow" w:hAnsi="Arial Narrow" w:cs="Arial Narrow"/>
          <w:color w:val="000000"/>
          <w:szCs w:val="22"/>
        </w:rPr>
        <w:t xml:space="preserve">nos) obligo(amos) a suministrar cualquier información necesaria para la correcta evaluación de esta </w:t>
      </w:r>
      <w:r w:rsidRPr="007D0C12">
        <w:rPr>
          <w:rFonts w:ascii="Arial Narrow" w:hAnsi="Arial Narrow" w:cs="Arial Narrow,Bold"/>
          <w:b/>
          <w:bCs/>
          <w:color w:val="000000"/>
          <w:szCs w:val="22"/>
        </w:rPr>
        <w:t>Propuesta</w:t>
      </w:r>
      <w:r w:rsidRPr="007D0C12">
        <w:rPr>
          <w:rFonts w:ascii="Arial Narrow" w:hAnsi="Arial Narrow" w:cs="Arial Narrow"/>
          <w:color w:val="000000"/>
          <w:szCs w:val="22"/>
        </w:rPr>
        <w:t xml:space="preserve">. </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15. Que la presente </w:t>
      </w:r>
      <w:r w:rsidRPr="007D0C12">
        <w:rPr>
          <w:rFonts w:ascii="Arial Narrow" w:hAnsi="Arial Narrow" w:cs="Arial Narrow,Bold"/>
          <w:b/>
          <w:bCs/>
          <w:color w:val="000000"/>
          <w:szCs w:val="22"/>
        </w:rPr>
        <w:t xml:space="preserve">Propuesta </w:t>
      </w:r>
      <w:r w:rsidRPr="007D0C12">
        <w:rPr>
          <w:rFonts w:ascii="Arial Narrow" w:hAnsi="Arial Narrow" w:cs="Arial Narrow"/>
          <w:color w:val="000000"/>
          <w:szCs w:val="22"/>
        </w:rPr>
        <w:t xml:space="preserve">consta de ________ (__) folios debidamente numerados. </w:t>
      </w: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16. Bajo la gravedad del juramento manifiesto (manifestamos) que:</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r w:rsidRPr="007D0C12">
        <w:rPr>
          <w:rFonts w:ascii="Arial Narrow" w:hAnsi="Arial Narrow" w:cs="Arial Narrow"/>
          <w:color w:val="000000"/>
          <w:szCs w:val="22"/>
        </w:rPr>
        <w:t xml:space="preserve">(i) No me(nos) encuentro(encontramos) ni personal ni corporativamente, incurso(s) en ninguna de las causales de inhabilidad o incompatibilidad previstas en el artículo 8 y </w:t>
      </w:r>
      <w:r w:rsidRPr="007D0C12">
        <w:rPr>
          <w:rFonts w:ascii="Arial Narrow" w:hAnsi="Arial Narrow" w:cs="Arial Narrow"/>
          <w:szCs w:val="22"/>
        </w:rPr>
        <w:t xml:space="preserve">9 de la Ley 80 de 1993; el artículo 18 de la Ley 1150 de 2007 que adicionó el literal j) al </w:t>
      </w:r>
      <w:r w:rsidR="00EF76B9" w:rsidRPr="007D0C12">
        <w:rPr>
          <w:rFonts w:ascii="Arial Narrow" w:hAnsi="Arial Narrow" w:cs="Arial Narrow"/>
          <w:szCs w:val="22"/>
        </w:rPr>
        <w:t>N</w:t>
      </w:r>
      <w:r w:rsidRPr="007D0C12">
        <w:rPr>
          <w:rFonts w:ascii="Arial Narrow" w:hAnsi="Arial Narrow" w:cs="Arial Narrow"/>
          <w:szCs w:val="22"/>
        </w:rPr>
        <w:t xml:space="preserve">umeral 1° y un inciso al </w:t>
      </w:r>
      <w:r w:rsidR="00EF76B9" w:rsidRPr="007D0C12">
        <w:rPr>
          <w:rFonts w:ascii="Arial Narrow" w:hAnsi="Arial Narrow" w:cs="Arial Narrow"/>
          <w:szCs w:val="22"/>
        </w:rPr>
        <w:t>P</w:t>
      </w:r>
      <w:r w:rsidRPr="007D0C12">
        <w:rPr>
          <w:rFonts w:ascii="Arial Narrow" w:hAnsi="Arial Narrow" w:cs="Arial Narrow"/>
          <w:szCs w:val="22"/>
        </w:rPr>
        <w:t>arágrafo</w:t>
      </w:r>
      <w:r w:rsidRPr="007D0C12">
        <w:rPr>
          <w:rFonts w:ascii="Arial Narrow" w:hAnsi="Arial Narrow" w:cs="Arial Narrow"/>
          <w:color w:val="000000"/>
          <w:szCs w:val="22"/>
        </w:rPr>
        <w:t xml:space="preserve"> 1° del </w:t>
      </w:r>
      <w:r w:rsidR="00EF76B9" w:rsidRPr="007D0C12">
        <w:rPr>
          <w:rFonts w:ascii="Arial Narrow" w:hAnsi="Arial Narrow" w:cs="Arial Narrow"/>
          <w:color w:val="000000"/>
          <w:szCs w:val="22"/>
        </w:rPr>
        <w:t>A</w:t>
      </w:r>
      <w:r w:rsidRPr="007D0C12">
        <w:rPr>
          <w:rFonts w:ascii="Arial Narrow" w:hAnsi="Arial Narrow" w:cs="Arial Narrow"/>
          <w:color w:val="000000"/>
          <w:szCs w:val="22"/>
        </w:rPr>
        <w:t xml:space="preserve">rtículo 8 de la Ley 80 de 1993 y en el </w:t>
      </w:r>
      <w:r w:rsidR="00EF76B9" w:rsidRPr="007D0C12">
        <w:rPr>
          <w:rFonts w:ascii="Arial Narrow" w:hAnsi="Arial Narrow" w:cs="Arial Narrow"/>
          <w:color w:val="000000"/>
          <w:szCs w:val="22"/>
        </w:rPr>
        <w:t>Numeral 4 del A</w:t>
      </w:r>
      <w:r w:rsidRPr="007D0C12">
        <w:rPr>
          <w:rFonts w:ascii="Arial Narrow" w:hAnsi="Arial Narrow" w:cs="Arial Narrow"/>
          <w:color w:val="000000"/>
          <w:szCs w:val="22"/>
        </w:rPr>
        <w:t>rtículo 38 de la Ley 734 de 2002 y demás disposiciones legales vigentes y no me(nos) encuentro(encontramos) en ninguno de los eventos de prohibiciones especiales para contratar;</w:t>
      </w:r>
    </w:p>
    <w:p w:rsidR="004A4269" w:rsidRPr="007D0C12" w:rsidRDefault="004A4269" w:rsidP="005855F5">
      <w:pPr>
        <w:autoSpaceDE w:val="0"/>
        <w:autoSpaceDN w:val="0"/>
        <w:adjustRightInd w:val="0"/>
        <w:spacing w:line="240" w:lineRule="auto"/>
        <w:ind w:left="567" w:hanging="283"/>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r w:rsidRPr="007D0C12">
        <w:rPr>
          <w:rFonts w:ascii="Arial Narrow" w:hAnsi="Arial Narrow" w:cs="Arial Narrow"/>
          <w:color w:val="000000"/>
          <w:szCs w:val="22"/>
        </w:rPr>
        <w:t xml:space="preserve">(ii) No </w:t>
      </w:r>
      <w:proofErr w:type="gramStart"/>
      <w:r w:rsidRPr="007D0C12">
        <w:rPr>
          <w:rFonts w:ascii="Arial Narrow" w:hAnsi="Arial Narrow" w:cs="Arial Narrow"/>
          <w:color w:val="000000"/>
          <w:szCs w:val="22"/>
        </w:rPr>
        <w:t>me(</w:t>
      </w:r>
      <w:proofErr w:type="gramEnd"/>
      <w:r w:rsidRPr="007D0C12">
        <w:rPr>
          <w:rFonts w:ascii="Arial Narrow" w:hAnsi="Arial Narrow" w:cs="Arial Narrow"/>
          <w:color w:val="000000"/>
          <w:szCs w:val="22"/>
        </w:rPr>
        <w:t xml:space="preserve">nos) encuentro(encontramos) incurso(s) en ninguna </w:t>
      </w:r>
      <w:proofErr w:type="spellStart"/>
      <w:r w:rsidRPr="007D0C12">
        <w:rPr>
          <w:rFonts w:ascii="Arial Narrow" w:hAnsi="Arial Narrow" w:cs="Arial Narrow"/>
          <w:color w:val="000000"/>
          <w:szCs w:val="22"/>
        </w:rPr>
        <w:t>causal</w:t>
      </w:r>
      <w:proofErr w:type="spellEnd"/>
      <w:r w:rsidRPr="007D0C12">
        <w:rPr>
          <w:rFonts w:ascii="Arial Narrow" w:hAnsi="Arial Narrow" w:cs="Arial Narrow"/>
          <w:color w:val="000000"/>
          <w:szCs w:val="22"/>
        </w:rPr>
        <w:t xml:space="preserve"> de disolución y/o liquidación y que no me(nos) encuentro(encontramos) adelantando un proceso de liquidación obligatoria o concordato;</w:t>
      </w:r>
    </w:p>
    <w:p w:rsidR="004A4269" w:rsidRPr="007D0C12" w:rsidRDefault="004A4269" w:rsidP="005855F5">
      <w:pPr>
        <w:autoSpaceDE w:val="0"/>
        <w:autoSpaceDN w:val="0"/>
        <w:adjustRightInd w:val="0"/>
        <w:spacing w:line="240" w:lineRule="auto"/>
        <w:ind w:left="567" w:hanging="283"/>
        <w:rPr>
          <w:rFonts w:ascii="Arial Narrow" w:hAnsi="Arial Narrow" w:cs="Arial Narrow"/>
          <w:color w:val="000000"/>
          <w:szCs w:val="22"/>
        </w:rPr>
      </w:pPr>
    </w:p>
    <w:p w:rsidR="00C447A1" w:rsidRPr="007D0C12" w:rsidRDefault="00C447A1" w:rsidP="005855F5">
      <w:pPr>
        <w:autoSpaceDE w:val="0"/>
        <w:autoSpaceDN w:val="0"/>
        <w:adjustRightInd w:val="0"/>
        <w:spacing w:line="240" w:lineRule="auto"/>
        <w:ind w:left="567" w:hanging="283"/>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r w:rsidRPr="007D0C12">
        <w:rPr>
          <w:rFonts w:ascii="Arial Narrow" w:hAnsi="Arial Narrow" w:cs="Arial Narrow"/>
          <w:color w:val="000000"/>
          <w:szCs w:val="22"/>
        </w:rPr>
        <w:lastRenderedPageBreak/>
        <w:t xml:space="preserve">(iii) No </w:t>
      </w:r>
      <w:proofErr w:type="gramStart"/>
      <w:r w:rsidRPr="007D0C12">
        <w:rPr>
          <w:rFonts w:ascii="Arial Narrow" w:hAnsi="Arial Narrow" w:cs="Arial Narrow"/>
          <w:color w:val="000000"/>
          <w:szCs w:val="22"/>
        </w:rPr>
        <w:t>me(</w:t>
      </w:r>
      <w:proofErr w:type="gramEnd"/>
      <w:r w:rsidRPr="007D0C12">
        <w:rPr>
          <w:rFonts w:ascii="Arial Narrow" w:hAnsi="Arial Narrow" w:cs="Arial Narrow"/>
          <w:color w:val="000000"/>
          <w:szCs w:val="22"/>
        </w:rPr>
        <w:t xml:space="preserve">nos) encuentro(encontramos) en proceso de reestructuración según lo previsto en la Ley 1116 de 2006 y que no me(nos) encuentro(encontramos) reportados en listas del </w:t>
      </w:r>
      <w:r w:rsidRPr="007D0C12">
        <w:rPr>
          <w:rFonts w:ascii="Arial Narrow" w:hAnsi="Arial Narrow" w:cs="Arial"/>
          <w:szCs w:val="22"/>
          <w:lang w:val="es-MX"/>
        </w:rPr>
        <w:t xml:space="preserve">Sistema de Administración del Riesgo para el Lavado de Activos y Financiación del Terrorismo </w:t>
      </w:r>
      <w:r w:rsidRPr="007D0C12">
        <w:rPr>
          <w:rFonts w:ascii="Arial Narrow" w:hAnsi="Arial Narrow" w:cs="Arial Narrow"/>
          <w:color w:val="000000"/>
          <w:szCs w:val="22"/>
        </w:rPr>
        <w:t>SARLAFT.</w:t>
      </w:r>
    </w:p>
    <w:p w:rsidR="004A4269" w:rsidRPr="007D0C12" w:rsidRDefault="004A4269" w:rsidP="005855F5">
      <w:pPr>
        <w:autoSpaceDE w:val="0"/>
        <w:autoSpaceDN w:val="0"/>
        <w:adjustRightInd w:val="0"/>
        <w:spacing w:line="240" w:lineRule="auto"/>
        <w:ind w:left="567" w:hanging="283"/>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r w:rsidRPr="007D0C12">
        <w:rPr>
          <w:rFonts w:ascii="Arial Narrow" w:hAnsi="Arial Narrow" w:cs="Arial Narrow"/>
          <w:color w:val="000000"/>
          <w:szCs w:val="22"/>
        </w:rPr>
        <w:t xml:space="preserve">(iv) No me(nos) encuentro(encontramos) reportado(s) en el Boletín de Responsables Fiscales vigente, publicado por la Contraloría General de la República, de acuerdo con lo </w:t>
      </w:r>
      <w:r w:rsidRPr="007D0C12">
        <w:rPr>
          <w:rFonts w:ascii="Arial Narrow" w:hAnsi="Arial Narrow" w:cs="Arial Narrow"/>
          <w:szCs w:val="22"/>
        </w:rPr>
        <w:t>previsto en el numeral 4 del artículo 38 de la Ley 734 de 2002, en concordancia con el artículo 60 de la Ley 610 de 2000.</w:t>
      </w: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ind w:left="284"/>
        <w:rPr>
          <w:rFonts w:ascii="Arial Narrow" w:hAnsi="Arial Narrow" w:cs="Arial Narrow"/>
          <w:color w:val="000000"/>
          <w:szCs w:val="22"/>
        </w:rPr>
      </w:pPr>
      <w:r w:rsidRPr="007D0C12">
        <w:rPr>
          <w:rFonts w:ascii="Arial Narrow" w:hAnsi="Arial Narrow" w:cs="Arial Narrow"/>
          <w:color w:val="000000"/>
          <w:szCs w:val="22"/>
        </w:rPr>
        <w:t>(v) He (hemos) cumplido con mi (nuestras) obligación(es) de aporte con los sub-sistemas de seguridad social en salud, riesgos profesionales y pensiones, así como mi (nuestras) obligaciones de aporte a las Cajas de Compensación Familiar, al Instituto Colombiano de Bienestar Familiar y al Servicio Nacional de Aprendizaje, de conformidad con lo señalado artículo</w:t>
      </w:r>
      <w:r w:rsidR="00A250DB">
        <w:rPr>
          <w:rFonts w:ascii="Arial Narrow" w:hAnsi="Arial Narrow" w:cs="Arial Narrow"/>
          <w:color w:val="000000"/>
          <w:szCs w:val="22"/>
        </w:rPr>
        <w:t xml:space="preserve"> 46 </w:t>
      </w:r>
      <w:r w:rsidRPr="007D0C12">
        <w:rPr>
          <w:rFonts w:ascii="Arial Narrow" w:hAnsi="Arial Narrow" w:cs="Arial Narrow"/>
          <w:color w:val="000000"/>
          <w:szCs w:val="22"/>
        </w:rPr>
        <w:t>del Acuerdo de Junta Directiva del ICETEX N° 0</w:t>
      </w:r>
      <w:r w:rsidR="00A250DB">
        <w:rPr>
          <w:rFonts w:ascii="Arial Narrow" w:hAnsi="Arial Narrow" w:cs="Arial Narrow"/>
          <w:color w:val="000000"/>
          <w:szCs w:val="22"/>
        </w:rPr>
        <w:t>3</w:t>
      </w:r>
      <w:r w:rsidRPr="007D0C12">
        <w:rPr>
          <w:rFonts w:ascii="Arial Narrow" w:hAnsi="Arial Narrow" w:cs="Arial Narrow"/>
          <w:color w:val="000000"/>
          <w:szCs w:val="22"/>
        </w:rPr>
        <w:t>0</w:t>
      </w:r>
      <w:r w:rsidR="00A250DB">
        <w:rPr>
          <w:rFonts w:ascii="Arial Narrow" w:hAnsi="Arial Narrow" w:cs="Arial Narrow"/>
          <w:color w:val="000000"/>
          <w:szCs w:val="22"/>
        </w:rPr>
        <w:t xml:space="preserve"> </w:t>
      </w:r>
      <w:r w:rsidRPr="007D0C12">
        <w:rPr>
          <w:rFonts w:ascii="Arial Narrow" w:hAnsi="Arial Narrow" w:cs="Arial Narrow"/>
          <w:color w:val="000000"/>
          <w:szCs w:val="22"/>
        </w:rPr>
        <w:t>del</w:t>
      </w:r>
      <w:r w:rsidR="00A250DB">
        <w:rPr>
          <w:rFonts w:ascii="Arial Narrow" w:hAnsi="Arial Narrow" w:cs="Arial Narrow"/>
          <w:color w:val="000000"/>
          <w:szCs w:val="22"/>
        </w:rPr>
        <w:t xml:space="preserve"> 17 </w:t>
      </w:r>
      <w:r w:rsidRPr="007D0C12">
        <w:rPr>
          <w:rFonts w:ascii="Arial Narrow" w:hAnsi="Arial Narrow" w:cs="Arial Narrow"/>
          <w:color w:val="000000"/>
          <w:szCs w:val="22"/>
        </w:rPr>
        <w:t>de</w:t>
      </w:r>
      <w:r w:rsidR="00A250DB">
        <w:rPr>
          <w:rFonts w:ascii="Arial Narrow" w:hAnsi="Arial Narrow" w:cs="Arial Narrow"/>
          <w:color w:val="000000"/>
          <w:szCs w:val="22"/>
        </w:rPr>
        <w:t xml:space="preserve"> septiembre </w:t>
      </w:r>
      <w:r w:rsidRPr="007D0C12">
        <w:rPr>
          <w:rFonts w:ascii="Arial Narrow" w:hAnsi="Arial Narrow" w:cs="Arial Narrow"/>
          <w:color w:val="000000"/>
          <w:szCs w:val="22"/>
        </w:rPr>
        <w:t>de 20</w:t>
      </w:r>
      <w:r w:rsidR="00A250DB">
        <w:rPr>
          <w:rFonts w:ascii="Arial Narrow" w:hAnsi="Arial Narrow" w:cs="Arial Narrow"/>
          <w:color w:val="000000"/>
          <w:szCs w:val="22"/>
        </w:rPr>
        <w:t>13</w:t>
      </w:r>
      <w:r w:rsidRPr="007D0C12">
        <w:rPr>
          <w:rFonts w:ascii="Arial Narrow" w:hAnsi="Arial Narrow" w:cs="Arial Narrow"/>
          <w:color w:val="000000"/>
          <w:szCs w:val="22"/>
        </w:rPr>
        <w:t>.</w:t>
      </w:r>
    </w:p>
    <w:p w:rsidR="00AA6E56" w:rsidRPr="007D0C12" w:rsidRDefault="00AA6E56" w:rsidP="005855F5">
      <w:pPr>
        <w:autoSpaceDE w:val="0"/>
        <w:autoSpaceDN w:val="0"/>
        <w:adjustRightInd w:val="0"/>
        <w:spacing w:line="240" w:lineRule="auto"/>
        <w:ind w:left="284"/>
        <w:rPr>
          <w:rFonts w:ascii="Arial Narrow" w:hAnsi="Arial Narrow" w:cs="Arial Narrow"/>
          <w:color w:val="000000"/>
          <w:szCs w:val="22"/>
        </w:rPr>
      </w:pPr>
    </w:p>
    <w:p w:rsidR="00456E53" w:rsidRPr="007D0C12" w:rsidRDefault="00AA6E56" w:rsidP="005855F5">
      <w:pPr>
        <w:spacing w:line="240" w:lineRule="auto"/>
        <w:ind w:left="284"/>
        <w:rPr>
          <w:rFonts w:ascii="Arial Narrow" w:hAnsi="Arial Narrow"/>
          <w:szCs w:val="22"/>
        </w:rPr>
      </w:pPr>
      <w:r w:rsidRPr="007D0C12">
        <w:rPr>
          <w:rFonts w:ascii="Arial Narrow" w:hAnsi="Arial Narrow" w:cs="Arial Narrow"/>
          <w:color w:val="000000"/>
          <w:szCs w:val="22"/>
        </w:rPr>
        <w:t>(</w:t>
      </w:r>
      <w:proofErr w:type="gramStart"/>
      <w:r w:rsidRPr="007D0C12">
        <w:rPr>
          <w:rFonts w:ascii="Arial Narrow" w:hAnsi="Arial Narrow" w:cs="Arial Narrow"/>
          <w:color w:val="000000"/>
          <w:szCs w:val="22"/>
        </w:rPr>
        <w:t>vi</w:t>
      </w:r>
      <w:proofErr w:type="gramEnd"/>
      <w:r w:rsidRPr="007D0C12">
        <w:rPr>
          <w:rFonts w:ascii="Arial Narrow" w:hAnsi="Arial Narrow" w:cs="Arial Narrow"/>
          <w:color w:val="000000"/>
          <w:szCs w:val="22"/>
        </w:rPr>
        <w:t xml:space="preserve">) </w:t>
      </w:r>
      <w:r w:rsidR="00456E53" w:rsidRPr="007D0C12">
        <w:rPr>
          <w:rFonts w:ascii="Arial Narrow" w:hAnsi="Arial Narrow"/>
          <w:szCs w:val="22"/>
          <w:lang w:val="es-ES"/>
        </w:rPr>
        <w:t>Que no he sido (o que ninguno de los miembros de la sociedad que represento o los miembros del consorcio o unión temporal hemos sido) objeto de imposición de multas o incumplimientos dentro de los tres años anteriores a la fecha de presentación de la propuesta.  (</w:t>
      </w:r>
      <w:r w:rsidR="00456E53" w:rsidRPr="007D0C12">
        <w:rPr>
          <w:rFonts w:ascii="Arial Narrow" w:hAnsi="Arial Narrow"/>
          <w:i/>
          <w:iCs/>
          <w:szCs w:val="22"/>
          <w:lang w:val="es-ES"/>
        </w:rPr>
        <w:t>En caso de haber sido objeto de imposición de multas o incumplimiento deberá diligenciarse el siguiente cuadro:</w:t>
      </w:r>
    </w:p>
    <w:p w:rsidR="00456E53" w:rsidRPr="007D0C12" w:rsidRDefault="00456E53" w:rsidP="005855F5">
      <w:pPr>
        <w:spacing w:line="240" w:lineRule="auto"/>
        <w:rPr>
          <w:rFonts w:ascii="Arial Narrow" w:hAnsi="Arial Narrow"/>
          <w:szCs w:val="22"/>
          <w:lang w:val="es-ES"/>
        </w:rPr>
      </w:pPr>
    </w:p>
    <w:tbl>
      <w:tblPr>
        <w:tblW w:w="0" w:type="auto"/>
        <w:tblInd w:w="108" w:type="dxa"/>
        <w:tblCellMar>
          <w:left w:w="0" w:type="dxa"/>
          <w:right w:w="0" w:type="dxa"/>
        </w:tblCellMar>
        <w:tblLook w:val="0000" w:firstRow="0" w:lastRow="0" w:firstColumn="0" w:lastColumn="0" w:noHBand="0" w:noVBand="0"/>
      </w:tblPr>
      <w:tblGrid>
        <w:gridCol w:w="2225"/>
        <w:gridCol w:w="2225"/>
        <w:gridCol w:w="2225"/>
        <w:gridCol w:w="2225"/>
      </w:tblGrid>
      <w:tr w:rsidR="00456E53" w:rsidRPr="007D0C12" w:rsidTr="001F28F4">
        <w:tc>
          <w:tcPr>
            <w:tcW w:w="8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Multa</w:t>
            </w: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Contrato No.</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 xml:space="preserve">Cantidad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Vigencia en la que se impuso</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Entidad que la impuso</w:t>
            </w: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r>
    </w:tbl>
    <w:p w:rsidR="00456E53" w:rsidRPr="007D0C12" w:rsidRDefault="00456E53" w:rsidP="005855F5">
      <w:pPr>
        <w:spacing w:line="240" w:lineRule="auto"/>
        <w:ind w:left="708"/>
        <w:rPr>
          <w:rFonts w:ascii="Arial Narrow" w:hAnsi="Arial Narrow"/>
          <w:szCs w:val="22"/>
          <w:lang w:val="es-ES"/>
        </w:rPr>
      </w:pPr>
    </w:p>
    <w:tbl>
      <w:tblPr>
        <w:tblW w:w="0" w:type="auto"/>
        <w:tblInd w:w="108" w:type="dxa"/>
        <w:tblCellMar>
          <w:left w:w="0" w:type="dxa"/>
          <w:right w:w="0" w:type="dxa"/>
        </w:tblCellMar>
        <w:tblLook w:val="0000" w:firstRow="0" w:lastRow="0" w:firstColumn="0" w:lastColumn="0" w:noHBand="0" w:noVBand="0"/>
      </w:tblPr>
      <w:tblGrid>
        <w:gridCol w:w="2225"/>
        <w:gridCol w:w="2225"/>
        <w:gridCol w:w="2225"/>
        <w:gridCol w:w="2225"/>
      </w:tblGrid>
      <w:tr w:rsidR="00456E53" w:rsidRPr="007D0C12" w:rsidTr="001F28F4">
        <w:tc>
          <w:tcPr>
            <w:tcW w:w="8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Incumplimientos</w:t>
            </w: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Contrato No.</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 xml:space="preserve">Cantidad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Vigencia en la que se impuso</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r w:rsidRPr="007D0C12">
              <w:rPr>
                <w:rFonts w:ascii="Arial Narrow" w:hAnsi="Arial Narrow"/>
                <w:i/>
                <w:iCs/>
                <w:szCs w:val="22"/>
                <w:lang w:val="es-ES"/>
              </w:rPr>
              <w:t>Entidad que la impuso</w:t>
            </w: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r>
      <w:tr w:rsidR="00456E53" w:rsidRPr="007D0C12" w:rsidTr="001F28F4">
        <w:tc>
          <w:tcPr>
            <w:tcW w:w="2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456E53" w:rsidRPr="007D0C12" w:rsidRDefault="00456E53" w:rsidP="005855F5">
            <w:pPr>
              <w:spacing w:line="240" w:lineRule="auto"/>
              <w:rPr>
                <w:rFonts w:ascii="Arial Narrow" w:hAnsi="Arial Narrow"/>
                <w:i/>
                <w:iCs/>
                <w:szCs w:val="22"/>
                <w:lang w:val="es-ES"/>
              </w:rPr>
            </w:pPr>
          </w:p>
        </w:tc>
      </w:tr>
    </w:tbl>
    <w:p w:rsidR="00AA6E56" w:rsidRPr="007D0C12" w:rsidRDefault="00AA6E56" w:rsidP="005855F5">
      <w:pPr>
        <w:autoSpaceDE w:val="0"/>
        <w:autoSpaceDN w:val="0"/>
        <w:adjustRightInd w:val="0"/>
        <w:spacing w:line="240" w:lineRule="auto"/>
        <w:ind w:left="284"/>
        <w:rPr>
          <w:rFonts w:ascii="Arial Narrow" w:hAnsi="Arial Narrow" w:cs="Arial Narrow"/>
          <w:color w:val="000000"/>
          <w:szCs w:val="22"/>
        </w:rPr>
      </w:pPr>
    </w:p>
    <w:p w:rsidR="009060D9" w:rsidRPr="007D0C12" w:rsidRDefault="009060D9" w:rsidP="005855F5">
      <w:pPr>
        <w:spacing w:line="240" w:lineRule="auto"/>
        <w:rPr>
          <w:rFonts w:ascii="Arial Narrow" w:hAnsi="Arial Narrow" w:cs="Arial"/>
          <w:szCs w:val="22"/>
        </w:rPr>
      </w:pPr>
      <w:r w:rsidRPr="007D0C12">
        <w:rPr>
          <w:rFonts w:ascii="Arial Narrow" w:hAnsi="Arial Narrow" w:cs="Arial"/>
          <w:szCs w:val="22"/>
        </w:rPr>
        <w:t>(vii) De conformidad con las especificacion</w:t>
      </w:r>
      <w:r w:rsidR="000A0B2D" w:rsidRPr="007D0C12">
        <w:rPr>
          <w:rFonts w:ascii="Arial Narrow" w:hAnsi="Arial Narrow" w:cs="Arial"/>
          <w:szCs w:val="22"/>
        </w:rPr>
        <w:t>es técnicas contempladas en el C</w:t>
      </w:r>
      <w:r w:rsidRPr="007D0C12">
        <w:rPr>
          <w:rFonts w:ascii="Arial Narrow" w:hAnsi="Arial Narrow" w:cs="Arial"/>
          <w:szCs w:val="22"/>
        </w:rPr>
        <w:t>apítulo IV del</w:t>
      </w:r>
      <w:r w:rsidR="003D275D" w:rsidRPr="007D0C12">
        <w:rPr>
          <w:rFonts w:ascii="Arial Narrow" w:hAnsi="Arial Narrow" w:cs="Arial"/>
          <w:szCs w:val="22"/>
        </w:rPr>
        <w:t xml:space="preserve"> presente </w:t>
      </w:r>
      <w:r w:rsidRPr="007D0C12">
        <w:rPr>
          <w:rFonts w:ascii="Arial Narrow" w:hAnsi="Arial Narrow" w:cs="Arial"/>
          <w:szCs w:val="22"/>
        </w:rPr>
        <w:t xml:space="preserve">pliego de </w:t>
      </w:r>
      <w:r w:rsidR="003D275D" w:rsidRPr="007D0C12">
        <w:rPr>
          <w:rFonts w:ascii="Arial Narrow" w:hAnsi="Arial Narrow" w:cs="Arial"/>
          <w:szCs w:val="22"/>
        </w:rPr>
        <w:t>C</w:t>
      </w:r>
      <w:r w:rsidRPr="007D0C12">
        <w:rPr>
          <w:rFonts w:ascii="Arial Narrow" w:hAnsi="Arial Narrow" w:cs="Arial"/>
          <w:szCs w:val="22"/>
        </w:rPr>
        <w:t xml:space="preserve">ondiciones de la </w:t>
      </w:r>
      <w:r w:rsidR="003D275D" w:rsidRPr="007D0C12">
        <w:rPr>
          <w:rFonts w:ascii="Arial Narrow" w:hAnsi="Arial Narrow" w:cs="Arial"/>
          <w:szCs w:val="22"/>
        </w:rPr>
        <w:t>S</w:t>
      </w:r>
      <w:r w:rsidRPr="007D0C12">
        <w:rPr>
          <w:rFonts w:ascii="Arial Narrow" w:hAnsi="Arial Narrow" w:cs="Arial"/>
          <w:szCs w:val="22"/>
        </w:rPr>
        <w:t xml:space="preserve">elección </w:t>
      </w:r>
      <w:r w:rsidR="003D275D" w:rsidRPr="007D0C12">
        <w:rPr>
          <w:rFonts w:ascii="Arial Narrow" w:hAnsi="Arial Narrow" w:cs="Arial"/>
          <w:szCs w:val="22"/>
        </w:rPr>
        <w:t>P</w:t>
      </w:r>
      <w:r w:rsidRPr="007D0C12">
        <w:rPr>
          <w:rFonts w:ascii="Arial Narrow" w:hAnsi="Arial Narrow" w:cs="Arial"/>
          <w:szCs w:val="22"/>
        </w:rPr>
        <w:t xml:space="preserve">ública del </w:t>
      </w:r>
      <w:r w:rsidR="003D275D" w:rsidRPr="007D0C12">
        <w:rPr>
          <w:rFonts w:ascii="Arial Narrow" w:hAnsi="Arial Narrow" w:cs="Arial"/>
          <w:szCs w:val="22"/>
        </w:rPr>
        <w:t>C</w:t>
      </w:r>
      <w:r w:rsidRPr="007D0C12">
        <w:rPr>
          <w:rFonts w:ascii="Arial Narrow" w:hAnsi="Arial Narrow" w:cs="Arial"/>
          <w:szCs w:val="22"/>
        </w:rPr>
        <w:t>ontratista No 00</w:t>
      </w:r>
      <w:r w:rsidR="00C15FFE">
        <w:rPr>
          <w:rFonts w:ascii="Arial Narrow" w:hAnsi="Arial Narrow" w:cs="Arial"/>
          <w:szCs w:val="22"/>
        </w:rPr>
        <w:t>1</w:t>
      </w:r>
      <w:r w:rsidRPr="007D0C12">
        <w:rPr>
          <w:rFonts w:ascii="Arial Narrow" w:hAnsi="Arial Narrow" w:cs="Arial"/>
          <w:szCs w:val="22"/>
        </w:rPr>
        <w:t xml:space="preserve"> de 201</w:t>
      </w:r>
      <w:r w:rsidR="00C15FFE">
        <w:rPr>
          <w:rFonts w:ascii="Arial Narrow" w:hAnsi="Arial Narrow" w:cs="Arial"/>
          <w:szCs w:val="22"/>
        </w:rPr>
        <w:t>4</w:t>
      </w:r>
      <w:r w:rsidRPr="007D0C12">
        <w:rPr>
          <w:rFonts w:ascii="Arial Narrow" w:hAnsi="Arial Narrow" w:cs="Arial"/>
          <w:szCs w:val="22"/>
        </w:rPr>
        <w:t>, hago constar que he leído y acepto en su</w:t>
      </w:r>
      <w:r w:rsidR="00A60398" w:rsidRPr="007D0C12">
        <w:rPr>
          <w:rFonts w:ascii="Arial Narrow" w:hAnsi="Arial Narrow" w:cs="Arial"/>
          <w:szCs w:val="22"/>
        </w:rPr>
        <w:t xml:space="preserve"> TOTALIDAD </w:t>
      </w:r>
      <w:r w:rsidRPr="007D0C12">
        <w:rPr>
          <w:rFonts w:ascii="Arial Narrow" w:hAnsi="Arial Narrow" w:cs="Arial"/>
          <w:szCs w:val="22"/>
        </w:rPr>
        <w:t xml:space="preserve">cada uno de los compromisos puntualizados allí. Por lo anterior adjunto a esta propuesta </w:t>
      </w:r>
      <w:r w:rsidR="003D275D" w:rsidRPr="007D0C12">
        <w:rPr>
          <w:rFonts w:ascii="Arial Narrow" w:hAnsi="Arial Narrow" w:cs="Arial"/>
          <w:szCs w:val="22"/>
        </w:rPr>
        <w:t>todos los</w:t>
      </w:r>
      <w:r w:rsidRPr="007D0C12">
        <w:rPr>
          <w:rFonts w:ascii="Arial Narrow" w:hAnsi="Arial Narrow" w:cs="Arial"/>
          <w:szCs w:val="22"/>
        </w:rPr>
        <w:t xml:space="preserve"> documentos técnicos solicitados, así como la información requerida para el proceso</w:t>
      </w:r>
      <w:r w:rsidR="003140AC" w:rsidRPr="007D0C12">
        <w:rPr>
          <w:rFonts w:ascii="Arial Narrow" w:hAnsi="Arial Narrow" w:cs="Arial"/>
          <w:szCs w:val="22"/>
        </w:rPr>
        <w:t xml:space="preserve"> verificación y evaluación </w:t>
      </w:r>
      <w:r w:rsidRPr="007D0C12">
        <w:rPr>
          <w:rFonts w:ascii="Arial Narrow" w:hAnsi="Arial Narrow" w:cs="Arial"/>
          <w:szCs w:val="22"/>
        </w:rPr>
        <w:t xml:space="preserve">de la misma. </w:t>
      </w:r>
    </w:p>
    <w:p w:rsidR="00BD475C" w:rsidRPr="007D0C12" w:rsidRDefault="00BD475C" w:rsidP="005855F5">
      <w:pPr>
        <w:spacing w:line="240" w:lineRule="auto"/>
        <w:rPr>
          <w:rFonts w:ascii="Arial Narrow" w:hAnsi="Arial Narrow" w:cs="Arial"/>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La información relativa al </w:t>
      </w:r>
      <w:r w:rsidRPr="007D0C12">
        <w:rPr>
          <w:rFonts w:ascii="Arial Narrow" w:hAnsi="Arial Narrow" w:cs="Arial Narrow,Bold"/>
          <w:b/>
          <w:bCs/>
          <w:color w:val="000000"/>
          <w:szCs w:val="22"/>
        </w:rPr>
        <w:t xml:space="preserve">Proponente </w:t>
      </w:r>
      <w:r w:rsidRPr="007D0C12">
        <w:rPr>
          <w:rFonts w:ascii="Arial Narrow" w:hAnsi="Arial Narrow" w:cs="Arial Narrow"/>
          <w:color w:val="000000"/>
          <w:szCs w:val="22"/>
        </w:rPr>
        <w:t xml:space="preserve">que podrá ser utilizada por </w:t>
      </w:r>
      <w:r w:rsidRPr="007D0C12">
        <w:rPr>
          <w:rFonts w:ascii="Arial Narrow" w:hAnsi="Arial Narrow" w:cs="Arial Narrow,Bold"/>
          <w:b/>
          <w:bCs/>
          <w:color w:val="000000"/>
          <w:szCs w:val="22"/>
        </w:rPr>
        <w:t xml:space="preserve">EL ICETEX </w:t>
      </w:r>
      <w:r w:rsidRPr="007D0C12">
        <w:rPr>
          <w:rFonts w:ascii="Arial Narrow" w:hAnsi="Arial Narrow" w:cs="Arial Narrow"/>
          <w:color w:val="000000"/>
          <w:szCs w:val="22"/>
        </w:rPr>
        <w:t xml:space="preserve">para todos los efectos del presente proceso de selección es la siguiente: </w:t>
      </w:r>
    </w:p>
    <w:p w:rsidR="00105B52" w:rsidRPr="007D0C12" w:rsidRDefault="00105B52" w:rsidP="005855F5">
      <w:pPr>
        <w:autoSpaceDE w:val="0"/>
        <w:autoSpaceDN w:val="0"/>
        <w:adjustRightInd w:val="0"/>
        <w:spacing w:line="240" w:lineRule="auto"/>
        <w:rPr>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Nombre del </w:t>
      </w:r>
      <w:r w:rsidRPr="007D0C12">
        <w:rPr>
          <w:rFonts w:ascii="Arial Narrow" w:hAnsi="Arial Narrow" w:cs="Arial Narrow,Bold"/>
          <w:b/>
          <w:bCs/>
          <w:color w:val="000000"/>
          <w:szCs w:val="22"/>
        </w:rPr>
        <w:t>Proponente</w:t>
      </w:r>
      <w:r w:rsidRPr="007D0C12">
        <w:rPr>
          <w:rFonts w:ascii="Arial Narrow" w:hAnsi="Arial Narrow" w:cs="Arial Narrow"/>
          <w:color w:val="000000"/>
          <w:szCs w:val="22"/>
        </w:rPr>
        <w:t>: _______________________________________</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NIT del </w:t>
      </w:r>
      <w:r w:rsidRPr="007D0C12">
        <w:rPr>
          <w:rFonts w:ascii="Arial Narrow" w:hAnsi="Arial Narrow" w:cs="Arial Narrow,Bold"/>
          <w:b/>
          <w:bCs/>
          <w:color w:val="000000"/>
          <w:szCs w:val="22"/>
        </w:rPr>
        <w:t xml:space="preserve">Proponente: _____________ </w:t>
      </w:r>
      <w:r w:rsidRPr="007D0C12">
        <w:rPr>
          <w:rFonts w:ascii="Arial Narrow" w:hAnsi="Arial Narrow" w:cs="Arial Narrow"/>
          <w:color w:val="000000"/>
          <w:szCs w:val="22"/>
        </w:rPr>
        <w:t>Régimen: _____________________</w:t>
      </w:r>
    </w:p>
    <w:p w:rsidR="00CB53F5" w:rsidDel="00B27B4F" w:rsidRDefault="00CB53F5" w:rsidP="005855F5">
      <w:pPr>
        <w:autoSpaceDE w:val="0"/>
        <w:autoSpaceDN w:val="0"/>
        <w:adjustRightInd w:val="0"/>
        <w:spacing w:line="240" w:lineRule="auto"/>
        <w:rPr>
          <w:del w:id="5135" w:author="Fernando Alberto Gonzalez Vasquez" w:date="2014-01-27T16:54:00Z"/>
          <w:rFonts w:ascii="Arial Narrow" w:hAnsi="Arial Narrow" w:cs="Arial Narrow"/>
          <w:color w:val="000000"/>
          <w:szCs w:val="22"/>
        </w:rPr>
      </w:pP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R</w:t>
      </w:r>
      <w:r w:rsidR="00CB53F5">
        <w:rPr>
          <w:rFonts w:ascii="Arial Narrow" w:hAnsi="Arial Narrow" w:cs="Arial Narrow"/>
          <w:color w:val="000000"/>
          <w:szCs w:val="22"/>
        </w:rPr>
        <w:t>e</w:t>
      </w:r>
      <w:r w:rsidRPr="007D0C12">
        <w:rPr>
          <w:rFonts w:ascii="Arial Narrow" w:hAnsi="Arial Narrow" w:cs="Arial Narrow"/>
          <w:color w:val="000000"/>
          <w:szCs w:val="22"/>
        </w:rPr>
        <w:t xml:space="preserve">presentante legal del </w:t>
      </w:r>
      <w:r w:rsidRPr="007D0C12">
        <w:rPr>
          <w:rFonts w:ascii="Arial Narrow" w:hAnsi="Arial Narrow" w:cs="Arial Narrow,Bold"/>
          <w:b/>
          <w:bCs/>
          <w:color w:val="000000"/>
          <w:szCs w:val="22"/>
        </w:rPr>
        <w:t xml:space="preserve">Proponente: ______________________________ </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Documento de identidad del representante legal del </w:t>
      </w:r>
      <w:r w:rsidRPr="007D0C12">
        <w:rPr>
          <w:rFonts w:ascii="Arial Narrow" w:hAnsi="Arial Narrow" w:cs="Arial Narrow,Bold"/>
          <w:b/>
          <w:bCs/>
          <w:color w:val="000000"/>
          <w:szCs w:val="22"/>
        </w:rPr>
        <w:t xml:space="preserve">Proponente: ________ </w:t>
      </w:r>
    </w:p>
    <w:p w:rsidR="004A4269" w:rsidRPr="007D0C12" w:rsidRDefault="004A4269" w:rsidP="005855F5">
      <w:pPr>
        <w:autoSpaceDE w:val="0"/>
        <w:autoSpaceDN w:val="0"/>
        <w:adjustRightInd w:val="0"/>
        <w:spacing w:line="240" w:lineRule="auto"/>
        <w:rPr>
          <w:rFonts w:ascii="Arial Narrow" w:hAnsi="Arial Narrow" w:cs="Arial Narrow"/>
          <w:color w:val="000000"/>
          <w:szCs w:val="22"/>
        </w:rPr>
      </w:pPr>
      <w:r w:rsidRPr="007D0C12">
        <w:rPr>
          <w:rFonts w:ascii="Arial Narrow" w:hAnsi="Arial Narrow" w:cs="Arial Narrow"/>
          <w:color w:val="000000"/>
          <w:szCs w:val="22"/>
        </w:rPr>
        <w:t xml:space="preserve">Dirección del </w:t>
      </w:r>
      <w:r w:rsidRPr="007D0C12">
        <w:rPr>
          <w:rFonts w:ascii="Arial Narrow" w:hAnsi="Arial Narrow" w:cs="Arial Narrow,Bold"/>
          <w:b/>
          <w:bCs/>
          <w:color w:val="000000"/>
          <w:szCs w:val="22"/>
        </w:rPr>
        <w:t>Proponente</w:t>
      </w:r>
      <w:proofErr w:type="gramStart"/>
      <w:r w:rsidRPr="007D0C12">
        <w:rPr>
          <w:rFonts w:ascii="Arial Narrow" w:hAnsi="Arial Narrow" w:cs="Arial Narrow,Bold"/>
          <w:b/>
          <w:bCs/>
          <w:color w:val="000000"/>
          <w:szCs w:val="22"/>
        </w:rPr>
        <w:t>:_</w:t>
      </w:r>
      <w:proofErr w:type="gramEnd"/>
      <w:r w:rsidRPr="007D0C12">
        <w:rPr>
          <w:rFonts w:ascii="Arial Narrow" w:hAnsi="Arial Narrow" w:cs="Arial Narrow,Bold"/>
          <w:b/>
          <w:bCs/>
          <w:color w:val="000000"/>
          <w:szCs w:val="22"/>
        </w:rPr>
        <w:t xml:space="preserve">____________________ </w:t>
      </w:r>
      <w:r w:rsidRPr="007D0C12">
        <w:rPr>
          <w:rFonts w:ascii="Arial Narrow" w:hAnsi="Arial Narrow" w:cs="Arial Narrow"/>
          <w:color w:val="000000"/>
          <w:szCs w:val="22"/>
        </w:rPr>
        <w:t xml:space="preserve">Ciudad: ____________ </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Teléfono del </w:t>
      </w:r>
      <w:r w:rsidRPr="007D0C12">
        <w:rPr>
          <w:rFonts w:ascii="Arial Narrow" w:hAnsi="Arial Narrow" w:cs="Arial Narrow,Bold"/>
          <w:b/>
          <w:bCs/>
          <w:color w:val="000000"/>
          <w:szCs w:val="22"/>
        </w:rPr>
        <w:t>Proponente</w:t>
      </w:r>
      <w:proofErr w:type="gramStart"/>
      <w:r w:rsidRPr="007D0C12">
        <w:rPr>
          <w:rFonts w:ascii="Arial Narrow" w:hAnsi="Arial Narrow" w:cs="Arial Narrow,Bold"/>
          <w:b/>
          <w:bCs/>
          <w:color w:val="000000"/>
          <w:szCs w:val="22"/>
        </w:rPr>
        <w:t>:_</w:t>
      </w:r>
      <w:proofErr w:type="gramEnd"/>
      <w:r w:rsidRPr="007D0C12">
        <w:rPr>
          <w:rFonts w:ascii="Arial Narrow" w:hAnsi="Arial Narrow" w:cs="Arial Narrow,Bold"/>
          <w:b/>
          <w:bCs/>
          <w:color w:val="000000"/>
          <w:szCs w:val="22"/>
        </w:rPr>
        <w:t xml:space="preserve">____________________ </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Fax del </w:t>
      </w:r>
      <w:r w:rsidRPr="007D0C12">
        <w:rPr>
          <w:rFonts w:ascii="Arial Narrow" w:hAnsi="Arial Narrow" w:cs="Arial Narrow,Bold"/>
          <w:b/>
          <w:bCs/>
          <w:color w:val="000000"/>
          <w:szCs w:val="22"/>
        </w:rPr>
        <w:t>Proponente</w:t>
      </w:r>
      <w:proofErr w:type="gramStart"/>
      <w:r w:rsidRPr="007D0C12">
        <w:rPr>
          <w:rFonts w:ascii="Arial Narrow" w:hAnsi="Arial Narrow" w:cs="Arial Narrow,Bold"/>
          <w:b/>
          <w:bCs/>
          <w:color w:val="000000"/>
          <w:szCs w:val="22"/>
        </w:rPr>
        <w:t>:_</w:t>
      </w:r>
      <w:proofErr w:type="gramEnd"/>
      <w:r w:rsidRPr="007D0C12">
        <w:rPr>
          <w:rFonts w:ascii="Arial Narrow" w:hAnsi="Arial Narrow" w:cs="Arial Narrow,Bold"/>
          <w:b/>
          <w:bCs/>
          <w:color w:val="000000"/>
          <w:szCs w:val="22"/>
        </w:rPr>
        <w:t xml:space="preserve">____________________ </w:t>
      </w:r>
    </w:p>
    <w:p w:rsidR="004A4269" w:rsidRPr="007D0C12" w:rsidRDefault="004A4269" w:rsidP="005855F5">
      <w:pPr>
        <w:autoSpaceDE w:val="0"/>
        <w:autoSpaceDN w:val="0"/>
        <w:adjustRightInd w:val="0"/>
        <w:spacing w:line="240" w:lineRule="auto"/>
        <w:rPr>
          <w:rFonts w:ascii="Arial Narrow" w:hAnsi="Arial Narrow" w:cs="Arial Narrow,Bold"/>
          <w:b/>
          <w:bCs/>
          <w:color w:val="000000"/>
          <w:szCs w:val="22"/>
        </w:rPr>
      </w:pPr>
      <w:r w:rsidRPr="007D0C12">
        <w:rPr>
          <w:rFonts w:ascii="Arial Narrow" w:hAnsi="Arial Narrow" w:cs="Arial Narrow"/>
          <w:color w:val="000000"/>
          <w:szCs w:val="22"/>
        </w:rPr>
        <w:t xml:space="preserve">Correo electrónico del </w:t>
      </w:r>
      <w:r w:rsidRPr="007D0C12">
        <w:rPr>
          <w:rFonts w:ascii="Arial Narrow" w:hAnsi="Arial Narrow" w:cs="Arial Narrow,Bold"/>
          <w:b/>
          <w:bCs/>
          <w:color w:val="000000"/>
          <w:szCs w:val="22"/>
        </w:rPr>
        <w:t>Proponente</w:t>
      </w:r>
      <w:proofErr w:type="gramStart"/>
      <w:r w:rsidRPr="007D0C12">
        <w:rPr>
          <w:rFonts w:ascii="Arial Narrow" w:hAnsi="Arial Narrow" w:cs="Arial Narrow,Bold"/>
          <w:b/>
          <w:bCs/>
          <w:color w:val="000000"/>
          <w:szCs w:val="22"/>
        </w:rPr>
        <w:t>:_</w:t>
      </w:r>
      <w:proofErr w:type="gramEnd"/>
      <w:r w:rsidRPr="007D0C12">
        <w:rPr>
          <w:rFonts w:ascii="Arial Narrow" w:hAnsi="Arial Narrow" w:cs="Arial Narrow,Bold"/>
          <w:b/>
          <w:bCs/>
          <w:color w:val="000000"/>
          <w:szCs w:val="22"/>
        </w:rPr>
        <w:t xml:space="preserve">____________________ </w:t>
      </w:r>
    </w:p>
    <w:p w:rsidR="00F15152" w:rsidRPr="00B27B4F" w:rsidDel="00B27B4F" w:rsidRDefault="00F15152">
      <w:pPr>
        <w:spacing w:line="240" w:lineRule="auto"/>
        <w:jc w:val="left"/>
        <w:rPr>
          <w:del w:id="5136" w:author="Fernando Alberto Gonzalez Vasquez" w:date="2014-01-27T16:54:00Z"/>
          <w:rFonts w:ascii="Arial Narrow" w:hAnsi="Arial Narrow" w:cs="Arial"/>
          <w:b/>
          <w:caps/>
          <w:kern w:val="28"/>
          <w:szCs w:val="22"/>
          <w:u w:val="single"/>
          <w:lang w:val="x-none"/>
        </w:rPr>
      </w:pPr>
      <w:bookmarkStart w:id="5137" w:name="_Toc320197482"/>
      <w:r>
        <w:rPr>
          <w:rFonts w:ascii="Arial Narrow" w:hAnsi="Arial Narrow" w:cs="Arial"/>
          <w:szCs w:val="22"/>
          <w:u w:val="single"/>
        </w:rPr>
        <w:br w:type="page"/>
      </w:r>
    </w:p>
    <w:p w:rsidR="001867D4" w:rsidRPr="001A44C5" w:rsidRDefault="001867D4">
      <w:pPr>
        <w:spacing w:line="240" w:lineRule="auto"/>
        <w:jc w:val="center"/>
        <w:rPr>
          <w:rFonts w:ascii="Arial Narrow" w:eastAsia="Times" w:hAnsi="Arial Narrow"/>
          <w:sz w:val="24"/>
          <w:u w:val="single"/>
          <w:lang w:eastAsia="es-ES"/>
        </w:rPr>
        <w:pPrChange w:id="5138" w:author="Fernando Alberto Gonzalez Vasquez" w:date="2014-01-27T16:54:00Z">
          <w:pPr>
            <w:pStyle w:val="Ttulo1"/>
          </w:pPr>
        </w:pPrChange>
      </w:pPr>
      <w:bookmarkStart w:id="5139" w:name="_Toc377488207"/>
      <w:r w:rsidRPr="00B27B4F">
        <w:rPr>
          <w:rFonts w:ascii="Arial Narrow" w:eastAsia="Times" w:hAnsi="Arial Narrow"/>
          <w:b/>
          <w:sz w:val="24"/>
          <w:u w:val="single"/>
          <w:lang w:eastAsia="es-ES"/>
          <w:rPrChange w:id="5140" w:author="Fernando Alberto Gonzalez Vasquez" w:date="2014-01-27T16:54:00Z">
            <w:rPr>
              <w:rFonts w:ascii="Arial Narrow" w:eastAsia="Times" w:hAnsi="Arial Narrow"/>
              <w:b w:val="0"/>
              <w:caps w:val="0"/>
              <w:sz w:val="24"/>
              <w:u w:val="single"/>
              <w:lang w:eastAsia="es-ES"/>
            </w:rPr>
          </w:rPrChange>
        </w:rPr>
        <w:t>ANEXO N</w:t>
      </w:r>
      <w:r w:rsidR="00D9306C" w:rsidRPr="00B27B4F">
        <w:rPr>
          <w:rFonts w:ascii="Arial Narrow" w:eastAsia="Times" w:hAnsi="Arial Narrow"/>
          <w:b/>
          <w:caps/>
          <w:sz w:val="24"/>
          <w:u w:val="single"/>
          <w:lang w:eastAsia="es-ES"/>
          <w:rPrChange w:id="5141" w:author="Fernando Alberto Gonzalez Vasquez" w:date="2014-01-27T16:54:00Z">
            <w:rPr>
              <w:rFonts w:ascii="Arial Narrow" w:eastAsia="Times" w:hAnsi="Arial Narrow"/>
              <w:b w:val="0"/>
              <w:sz w:val="24"/>
              <w:u w:val="single"/>
              <w:lang w:eastAsia="es-ES"/>
            </w:rPr>
          </w:rPrChange>
        </w:rPr>
        <w:t>o</w:t>
      </w:r>
      <w:r w:rsidRPr="00B27B4F">
        <w:rPr>
          <w:rFonts w:ascii="Arial Narrow" w:eastAsia="Times" w:hAnsi="Arial Narrow"/>
          <w:b/>
          <w:sz w:val="24"/>
          <w:u w:val="single"/>
          <w:lang w:eastAsia="es-ES"/>
          <w:rPrChange w:id="5142" w:author="Fernando Alberto Gonzalez Vasquez" w:date="2014-01-27T16:54:00Z">
            <w:rPr>
              <w:rFonts w:ascii="Arial Narrow" w:eastAsia="Times" w:hAnsi="Arial Narrow"/>
              <w:b w:val="0"/>
              <w:caps w:val="0"/>
              <w:sz w:val="24"/>
              <w:u w:val="single"/>
              <w:lang w:eastAsia="es-ES"/>
            </w:rPr>
          </w:rPrChange>
        </w:rPr>
        <w:t xml:space="preserve">. </w:t>
      </w:r>
      <w:r w:rsidR="00BF2369" w:rsidRPr="00B27B4F">
        <w:rPr>
          <w:rFonts w:ascii="Arial Narrow" w:eastAsia="Times" w:hAnsi="Arial Narrow"/>
          <w:b/>
          <w:sz w:val="24"/>
          <w:u w:val="single"/>
          <w:lang w:eastAsia="es-ES"/>
          <w:rPrChange w:id="5143" w:author="Fernando Alberto Gonzalez Vasquez" w:date="2014-01-27T16:54:00Z">
            <w:rPr>
              <w:rFonts w:ascii="Arial Narrow" w:eastAsia="Times" w:hAnsi="Arial Narrow"/>
              <w:b w:val="0"/>
              <w:caps w:val="0"/>
              <w:sz w:val="24"/>
              <w:u w:val="single"/>
              <w:lang w:eastAsia="es-ES"/>
            </w:rPr>
          </w:rPrChange>
        </w:rPr>
        <w:t>3.1 -</w:t>
      </w:r>
      <w:bookmarkStart w:id="5144" w:name="_Toc320197483"/>
      <w:bookmarkEnd w:id="5137"/>
      <w:r w:rsidR="00BF2369" w:rsidRPr="00B27B4F">
        <w:rPr>
          <w:rFonts w:ascii="Arial Narrow" w:eastAsia="Times" w:hAnsi="Arial Narrow"/>
          <w:b/>
          <w:sz w:val="24"/>
          <w:u w:val="single"/>
          <w:lang w:eastAsia="es-ES"/>
          <w:rPrChange w:id="5145" w:author="Fernando Alberto Gonzalez Vasquez" w:date="2014-01-27T16:54:00Z">
            <w:rPr>
              <w:rFonts w:ascii="Arial Narrow" w:eastAsia="Times" w:hAnsi="Arial Narrow"/>
              <w:b w:val="0"/>
              <w:caps w:val="0"/>
              <w:sz w:val="24"/>
              <w:u w:val="single"/>
              <w:lang w:eastAsia="es-ES"/>
            </w:rPr>
          </w:rPrChange>
        </w:rPr>
        <w:t xml:space="preserve"> </w:t>
      </w:r>
      <w:r w:rsidRPr="00B27B4F">
        <w:rPr>
          <w:rFonts w:ascii="Arial Narrow" w:eastAsia="Times" w:hAnsi="Arial Narrow"/>
          <w:b/>
          <w:sz w:val="24"/>
          <w:u w:val="single"/>
          <w:lang w:eastAsia="es-ES"/>
          <w:rPrChange w:id="5146" w:author="Fernando Alberto Gonzalez Vasquez" w:date="2014-01-27T16:54:00Z">
            <w:rPr>
              <w:rFonts w:ascii="Arial Narrow" w:eastAsia="Times" w:hAnsi="Arial Narrow"/>
              <w:b w:val="0"/>
              <w:caps w:val="0"/>
              <w:sz w:val="24"/>
              <w:u w:val="single"/>
              <w:lang w:eastAsia="es-ES"/>
            </w:rPr>
          </w:rPrChange>
        </w:rPr>
        <w:t>MODELO CONFORMACIÓN CONSORCIO</w:t>
      </w:r>
      <w:bookmarkEnd w:id="5139"/>
      <w:bookmarkEnd w:id="5144"/>
    </w:p>
    <w:p w:rsidR="001867D4" w:rsidRPr="007D0C12" w:rsidRDefault="001867D4" w:rsidP="0090025D">
      <w:pPr>
        <w:spacing w:line="240" w:lineRule="auto"/>
        <w:jc w:val="center"/>
        <w:rPr>
          <w:rFonts w:ascii="Arial Narrow" w:hAnsi="Arial Narrow" w:cs="Arial"/>
          <w:b/>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Por medio del presente escrito hacemos constar que hemos constituido el CONSORCIO _______________________________________ para participar en la Selección Pública del Contratista N°00</w:t>
      </w:r>
      <w:r w:rsidR="00C15FFE">
        <w:rPr>
          <w:rFonts w:ascii="Arial Narrow" w:hAnsi="Arial Narrow" w:cs="Arial"/>
          <w:szCs w:val="22"/>
        </w:rPr>
        <w:t>1</w:t>
      </w:r>
      <w:r w:rsidR="004239FD" w:rsidRPr="007D0C12">
        <w:rPr>
          <w:rFonts w:ascii="Arial Narrow" w:hAnsi="Arial Narrow" w:cs="Arial"/>
          <w:szCs w:val="22"/>
        </w:rPr>
        <w:t xml:space="preserve"> de 201</w:t>
      </w:r>
      <w:r w:rsidR="00C15FFE">
        <w:rPr>
          <w:rFonts w:ascii="Arial Narrow" w:hAnsi="Arial Narrow" w:cs="Arial"/>
          <w:szCs w:val="22"/>
        </w:rPr>
        <w:t>4</w:t>
      </w:r>
      <w:r w:rsidRPr="007D0C12">
        <w:rPr>
          <w:rFonts w:ascii="Arial Narrow" w:hAnsi="Arial Narrow" w:cs="Arial"/>
          <w:szCs w:val="22"/>
        </w:rPr>
        <w:t xml:space="preserve"> que tiene por objeto seleccionar propuesta para XXXXXXX.</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 </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Integrantes del consorcio: </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 Nombre: 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C.C. o NIT: 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2. Nombre: 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C.C. o NIT: 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Aportes: Porcentaje (%) con el que participa cada integrante: 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______________________________________________________________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Duración: Por el plazo del contrato y un (1) año más.</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Compromiso: Al conformar el consorcio para participar en la SELECCIÓN PÚBLICA DEL CONTRATISTA, sus integrantes se comprometen a:</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w:t>
      </w:r>
      <w:r w:rsidRPr="007D0C12">
        <w:rPr>
          <w:rFonts w:ascii="Arial Narrow" w:hAnsi="Arial Narrow" w:cs="Arial"/>
          <w:szCs w:val="22"/>
        </w:rPr>
        <w:tab/>
        <w:t>Participar en la presentación conjunta de la propuesta, así como a suscribir el contrato.</w:t>
      </w:r>
    </w:p>
    <w:p w:rsidR="001867D4" w:rsidRPr="007D0C12" w:rsidRDefault="001867D4" w:rsidP="005855F5">
      <w:pPr>
        <w:spacing w:line="240" w:lineRule="auto"/>
        <w:ind w:left="705" w:hanging="705"/>
        <w:rPr>
          <w:rFonts w:ascii="Arial Narrow" w:hAnsi="Arial Narrow" w:cs="Arial"/>
          <w:szCs w:val="22"/>
        </w:rPr>
      </w:pPr>
      <w:r w:rsidRPr="007D0C12">
        <w:rPr>
          <w:rFonts w:ascii="Arial Narrow" w:hAnsi="Arial Narrow" w:cs="Arial"/>
          <w:szCs w:val="22"/>
        </w:rPr>
        <w:t>2.</w:t>
      </w:r>
      <w:r w:rsidRPr="007D0C12">
        <w:rPr>
          <w:rFonts w:ascii="Arial Narrow" w:hAnsi="Arial Narrow" w:cs="Arial"/>
          <w:szCs w:val="22"/>
        </w:rPr>
        <w:tab/>
        <w:t xml:space="preserve">Responder en forma solidaria e ilimitada por el cumplimiento total de la propuesta y de las obligaciones que se originen del contrato suscrito con EL ICETEX. </w:t>
      </w:r>
    </w:p>
    <w:p w:rsidR="001867D4" w:rsidRPr="007D0C12" w:rsidRDefault="001867D4" w:rsidP="005855F5">
      <w:pPr>
        <w:spacing w:line="240" w:lineRule="auto"/>
        <w:ind w:left="705" w:hanging="705"/>
        <w:rPr>
          <w:rFonts w:ascii="Arial Narrow" w:hAnsi="Arial Narrow" w:cs="Arial"/>
          <w:szCs w:val="22"/>
        </w:rPr>
      </w:pPr>
      <w:r w:rsidRPr="007D0C12">
        <w:rPr>
          <w:rFonts w:ascii="Arial Narrow" w:hAnsi="Arial Narrow" w:cs="Arial"/>
          <w:szCs w:val="22"/>
        </w:rPr>
        <w:t>3.</w:t>
      </w:r>
      <w:r w:rsidRPr="007D0C12">
        <w:rPr>
          <w:rFonts w:ascii="Arial Narrow" w:hAnsi="Arial Narrow" w:cs="Arial"/>
          <w:szCs w:val="22"/>
        </w:rPr>
        <w:tab/>
        <w:t>Responder en forma solidaria por todas las actuaciones, hechos y omisiones que se presenten en desarrollo de la propuesta y del contrato.</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4.</w:t>
      </w:r>
      <w:r w:rsidRPr="007D0C12">
        <w:rPr>
          <w:rFonts w:ascii="Arial Narrow" w:hAnsi="Arial Narrow" w:cs="Arial"/>
          <w:szCs w:val="22"/>
        </w:rPr>
        <w:tab/>
        <w:t>No ceder su participación en el consorcio a otro integrante del mismo.</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5.</w:t>
      </w:r>
      <w:r w:rsidRPr="007D0C12">
        <w:rPr>
          <w:rFonts w:ascii="Arial Narrow" w:hAnsi="Arial Narrow" w:cs="Arial"/>
          <w:szCs w:val="22"/>
        </w:rPr>
        <w:tab/>
        <w:t>No ceder su participación en el consorcio a terceros sin la autorización previa de EL ICETEX.</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6.</w:t>
      </w:r>
      <w:r w:rsidRPr="007D0C12">
        <w:rPr>
          <w:rFonts w:ascii="Arial Narrow" w:hAnsi="Arial Narrow" w:cs="Arial"/>
          <w:szCs w:val="22"/>
        </w:rPr>
        <w:tab/>
        <w:t>No revocar el consorcio durante el tiempo de duración del contrato y un (1) año más.</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ORGANIZACIÓN INTERNA DEL CONSORCIO: Para la organización del Consorcio, hemos designado como Representante Legal a _______________, quien tendrá las siguientes facultades:</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2.</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3.</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Para constancia se firma el presente documento en _____, a los ______ (____) días del mes de __________ </w:t>
      </w:r>
      <w:proofErr w:type="spellStart"/>
      <w:r w:rsidRPr="007D0C12">
        <w:rPr>
          <w:rFonts w:ascii="Arial Narrow" w:hAnsi="Arial Narrow" w:cs="Arial"/>
          <w:szCs w:val="22"/>
        </w:rPr>
        <w:t>de</w:t>
      </w:r>
      <w:proofErr w:type="spellEnd"/>
      <w:r w:rsidRPr="007D0C12">
        <w:rPr>
          <w:rFonts w:ascii="Arial Narrow" w:hAnsi="Arial Narrow" w:cs="Arial"/>
          <w:szCs w:val="22"/>
        </w:rPr>
        <w:t xml:space="preserve"> 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NOMBRES Y FIRMAS: </w:t>
      </w:r>
      <w:r w:rsidRPr="007D0C12">
        <w:rPr>
          <w:rFonts w:ascii="Arial Narrow" w:hAnsi="Arial Narrow" w:cs="Arial"/>
          <w:szCs w:val="22"/>
        </w:rPr>
        <w:tab/>
        <w:t>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NOTA: El presente anexo constituye sólo un modelo, su contenido podrá ser variado por los PROPONENTES.</w:t>
      </w:r>
    </w:p>
    <w:p w:rsidR="00C447A1" w:rsidRPr="007D0C12" w:rsidRDefault="001867D4" w:rsidP="00F15152">
      <w:r w:rsidRPr="007D0C12">
        <w:br w:type="page"/>
      </w:r>
      <w:bookmarkStart w:id="5147" w:name="_Toc320197484"/>
    </w:p>
    <w:p w:rsidR="001867D4" w:rsidRPr="00F15152" w:rsidRDefault="001867D4" w:rsidP="00F15152">
      <w:pPr>
        <w:pStyle w:val="Ttulo1"/>
        <w:rPr>
          <w:rFonts w:ascii="Arial Narrow" w:eastAsia="Times" w:hAnsi="Arial Narrow"/>
          <w:sz w:val="24"/>
          <w:u w:val="single"/>
          <w:lang w:eastAsia="es-ES"/>
        </w:rPr>
      </w:pPr>
      <w:bookmarkStart w:id="5148" w:name="_Toc377488208"/>
      <w:r w:rsidRPr="00F15152">
        <w:rPr>
          <w:rFonts w:ascii="Arial Narrow" w:eastAsia="Times" w:hAnsi="Arial Narrow"/>
          <w:sz w:val="24"/>
          <w:u w:val="single"/>
          <w:lang w:eastAsia="es-ES"/>
        </w:rPr>
        <w:lastRenderedPageBreak/>
        <w:t>ANEXO N</w:t>
      </w:r>
      <w:r w:rsidR="00D9306C" w:rsidRPr="00F15152">
        <w:rPr>
          <w:rFonts w:ascii="Arial Narrow" w:eastAsia="Times" w:hAnsi="Arial Narrow"/>
          <w:caps w:val="0"/>
          <w:sz w:val="24"/>
          <w:u w:val="single"/>
          <w:lang w:eastAsia="es-ES"/>
        </w:rPr>
        <w:t>o</w:t>
      </w:r>
      <w:r w:rsidRPr="00F15152">
        <w:rPr>
          <w:rFonts w:ascii="Arial Narrow" w:eastAsia="Times" w:hAnsi="Arial Narrow"/>
          <w:sz w:val="24"/>
          <w:u w:val="single"/>
          <w:lang w:eastAsia="es-ES"/>
        </w:rPr>
        <w:t xml:space="preserve">. </w:t>
      </w:r>
      <w:bookmarkEnd w:id="5147"/>
      <w:r w:rsidR="00BF2369">
        <w:rPr>
          <w:rFonts w:ascii="Arial Narrow" w:eastAsia="Times" w:hAnsi="Arial Narrow"/>
          <w:sz w:val="24"/>
          <w:u w:val="single"/>
          <w:lang w:val="es-CO" w:eastAsia="es-ES"/>
        </w:rPr>
        <w:t>3.2 -</w:t>
      </w:r>
      <w:bookmarkStart w:id="5149" w:name="_Toc320197485"/>
      <w:r w:rsidR="00BF2369">
        <w:rPr>
          <w:rFonts w:ascii="Arial Narrow" w:eastAsia="Times" w:hAnsi="Arial Narrow"/>
          <w:sz w:val="24"/>
          <w:u w:val="single"/>
          <w:lang w:val="es-CO" w:eastAsia="es-ES"/>
        </w:rPr>
        <w:t xml:space="preserve"> </w:t>
      </w:r>
      <w:r w:rsidRPr="00F15152">
        <w:rPr>
          <w:rFonts w:ascii="Arial Narrow" w:eastAsia="Times" w:hAnsi="Arial Narrow"/>
          <w:sz w:val="24"/>
          <w:u w:val="single"/>
          <w:lang w:eastAsia="es-ES"/>
        </w:rPr>
        <w:t>MODELO CONFORMACIÓN UNIÓN TEMPORAL</w:t>
      </w:r>
      <w:bookmarkEnd w:id="5148"/>
      <w:bookmarkEnd w:id="5149"/>
    </w:p>
    <w:p w:rsidR="009060D9" w:rsidRPr="007D0C12" w:rsidRDefault="009060D9" w:rsidP="00F15152"/>
    <w:p w:rsidR="001867D4" w:rsidRPr="007D0C12" w:rsidRDefault="001867D4" w:rsidP="00F15152">
      <w:pPr>
        <w:rPr>
          <w:rFonts w:ascii="Arial Narrow" w:hAnsi="Arial Narrow" w:cs="Arial"/>
        </w:rPr>
      </w:pPr>
      <w:r w:rsidRPr="007D0C12">
        <w:rPr>
          <w:rFonts w:ascii="Arial Narrow" w:hAnsi="Arial Narrow" w:cs="Arial"/>
        </w:rPr>
        <w:t>Por medio del presente escrito hacemos constar que hemos constituido la UNIÓN TEMPORAL _________________________________________, para participar en la Selección Pública del Contratista N°00</w:t>
      </w:r>
      <w:r w:rsidR="00C15FFE">
        <w:rPr>
          <w:rFonts w:ascii="Arial Narrow" w:hAnsi="Arial Narrow" w:cs="Arial"/>
        </w:rPr>
        <w:t>1</w:t>
      </w:r>
      <w:r w:rsidR="002349AF" w:rsidRPr="007D0C12">
        <w:rPr>
          <w:rFonts w:ascii="Arial Narrow" w:hAnsi="Arial Narrow" w:cs="Arial"/>
        </w:rPr>
        <w:t xml:space="preserve"> </w:t>
      </w:r>
      <w:r w:rsidR="004239FD" w:rsidRPr="007D0C12">
        <w:rPr>
          <w:rFonts w:ascii="Arial Narrow" w:hAnsi="Arial Narrow" w:cs="Arial"/>
        </w:rPr>
        <w:t>de 201</w:t>
      </w:r>
      <w:r w:rsidR="00C15FFE">
        <w:rPr>
          <w:rFonts w:ascii="Arial Narrow" w:hAnsi="Arial Narrow" w:cs="Arial"/>
        </w:rPr>
        <w:t>4</w:t>
      </w:r>
      <w:r w:rsidRPr="007D0C12">
        <w:rPr>
          <w:rFonts w:ascii="Arial Narrow" w:hAnsi="Arial Narrow" w:cs="Arial"/>
        </w:rPr>
        <w:t>, que tiene por objeto seleccionar propuesta para XXXXXXXX</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Integrantes de la Unión Temporal: </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 Nombre: 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C.C. o NIT</w:t>
      </w:r>
      <w:proofErr w:type="gramStart"/>
      <w:r w:rsidRPr="007D0C12">
        <w:rPr>
          <w:rFonts w:ascii="Arial Narrow" w:hAnsi="Arial Narrow" w:cs="Arial"/>
          <w:szCs w:val="22"/>
        </w:rPr>
        <w:t>:_</w:t>
      </w:r>
      <w:proofErr w:type="gramEnd"/>
      <w:r w:rsidRPr="007D0C12">
        <w:rPr>
          <w:rFonts w:ascii="Arial Narrow" w:hAnsi="Arial Narrow" w:cs="Arial"/>
          <w:szCs w:val="22"/>
        </w:rPr>
        <w:t>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2. Nombre: 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C.C. o NIT: 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Aportes: Porcentaje (%) con el que participa cada integrante: 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______________________________________________________________.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Duración: Por el plazo del contrato y un (1) año más.</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Compromiso: Al conformar la unión temporal para participar en la SELECCIÓN PÚBLICA DEL CONTRATISTA, sus integrantes se comprometen a:</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w:t>
      </w:r>
      <w:r w:rsidRPr="007D0C12">
        <w:rPr>
          <w:rFonts w:ascii="Arial Narrow" w:hAnsi="Arial Narrow" w:cs="Arial"/>
          <w:szCs w:val="22"/>
        </w:rPr>
        <w:tab/>
        <w:t>Participar en la presentación conjunta de la propuesta, así como a suscribir el contrato.</w:t>
      </w:r>
    </w:p>
    <w:p w:rsidR="001867D4" w:rsidRPr="007D0C12" w:rsidRDefault="001867D4" w:rsidP="005855F5">
      <w:pPr>
        <w:spacing w:line="240" w:lineRule="auto"/>
        <w:ind w:left="705" w:hanging="705"/>
        <w:rPr>
          <w:rFonts w:ascii="Arial Narrow" w:hAnsi="Arial Narrow" w:cs="Arial"/>
          <w:szCs w:val="22"/>
        </w:rPr>
      </w:pPr>
      <w:r w:rsidRPr="007D0C12">
        <w:rPr>
          <w:rFonts w:ascii="Arial Narrow" w:hAnsi="Arial Narrow" w:cs="Arial"/>
          <w:szCs w:val="22"/>
        </w:rPr>
        <w:t>2.</w:t>
      </w:r>
      <w:r w:rsidRPr="007D0C12">
        <w:rPr>
          <w:rFonts w:ascii="Arial Narrow" w:hAnsi="Arial Narrow" w:cs="Arial"/>
          <w:szCs w:val="22"/>
        </w:rPr>
        <w:tab/>
        <w:t xml:space="preserve">Responder en forma solidaria e ilimitada por el cumplimiento total de la propuesta y de las obligaciones que se originen del contrato suscrito con EL ICETEX. </w:t>
      </w:r>
    </w:p>
    <w:p w:rsidR="001867D4" w:rsidRPr="007D0C12" w:rsidRDefault="001867D4" w:rsidP="005855F5">
      <w:pPr>
        <w:spacing w:line="240" w:lineRule="auto"/>
        <w:ind w:left="705" w:hanging="705"/>
        <w:rPr>
          <w:rFonts w:ascii="Arial Narrow" w:hAnsi="Arial Narrow" w:cs="Arial"/>
          <w:szCs w:val="22"/>
        </w:rPr>
      </w:pPr>
      <w:r w:rsidRPr="007D0C12">
        <w:rPr>
          <w:rFonts w:ascii="Arial Narrow" w:hAnsi="Arial Narrow" w:cs="Arial"/>
          <w:szCs w:val="22"/>
        </w:rPr>
        <w:t>3.</w:t>
      </w:r>
      <w:r w:rsidRPr="007D0C12">
        <w:rPr>
          <w:rFonts w:ascii="Arial Narrow" w:hAnsi="Arial Narrow" w:cs="Arial"/>
          <w:szCs w:val="22"/>
        </w:rPr>
        <w:tab/>
        <w:t>Responder ante las sanciones por incumplimiento de las obligaciones derivadas de la propuesta y del contrato de acuerdo con la participación en la ejecución de cada uno de los miembros de la unión temporal.</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4.</w:t>
      </w:r>
      <w:r w:rsidRPr="007D0C12">
        <w:rPr>
          <w:rFonts w:ascii="Arial Narrow" w:hAnsi="Arial Narrow" w:cs="Arial"/>
          <w:szCs w:val="22"/>
        </w:rPr>
        <w:tab/>
        <w:t>No ceder su participación en la unión temporal a otro integrante de la misma.</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5.</w:t>
      </w:r>
      <w:r w:rsidRPr="007D0C12">
        <w:rPr>
          <w:rFonts w:ascii="Arial Narrow" w:hAnsi="Arial Narrow" w:cs="Arial"/>
          <w:szCs w:val="22"/>
        </w:rPr>
        <w:tab/>
        <w:t>No ceder su participación en la unión temporal a terceros sin la autorización previa de EL ICETEX.</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6.</w:t>
      </w:r>
      <w:r w:rsidRPr="007D0C12">
        <w:rPr>
          <w:rFonts w:ascii="Arial Narrow" w:hAnsi="Arial Narrow" w:cs="Arial"/>
          <w:szCs w:val="22"/>
        </w:rPr>
        <w:tab/>
        <w:t>No revocar la unión temporal durante el tiempo de duración del contrato y un (1) año más.</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ORGANIZACIÓN INTERNA DE LA UNIÓN TEMPORAL: Para la organización de la Unión Temporal hemos designado como Representante Legal a 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______________________________, quien tendrá las siguientes facultades: </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1.</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2.</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3.</w:t>
      </w:r>
      <w:r w:rsidRPr="007D0C12">
        <w:rPr>
          <w:rFonts w:ascii="Arial Narrow" w:hAnsi="Arial Narrow" w:cs="Arial"/>
          <w:szCs w:val="22"/>
        </w:rPr>
        <w:tab/>
        <w:t>_________________________________________________________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 xml:space="preserve">Para constancia se firma el presente documento en _______________, a los ___________ días del mes de ___________________ </w:t>
      </w:r>
      <w:proofErr w:type="spellStart"/>
      <w:r w:rsidRPr="007D0C12">
        <w:rPr>
          <w:rFonts w:ascii="Arial Narrow" w:hAnsi="Arial Narrow" w:cs="Arial"/>
          <w:szCs w:val="22"/>
        </w:rPr>
        <w:t>de</w:t>
      </w:r>
      <w:proofErr w:type="spellEnd"/>
      <w:r w:rsidRPr="007D0C12">
        <w:rPr>
          <w:rFonts w:ascii="Arial Narrow" w:hAnsi="Arial Narrow" w:cs="Arial"/>
          <w:szCs w:val="22"/>
        </w:rPr>
        <w:t xml:space="preserve"> _____.</w:t>
      </w:r>
    </w:p>
    <w:p w:rsidR="001867D4" w:rsidRPr="007D0C12" w:rsidRDefault="001867D4" w:rsidP="005855F5">
      <w:pPr>
        <w:spacing w:line="240" w:lineRule="auto"/>
        <w:rPr>
          <w:rFonts w:ascii="Arial Narrow" w:hAnsi="Arial Narrow" w:cs="Arial"/>
          <w:szCs w:val="22"/>
        </w:rPr>
      </w:pPr>
    </w:p>
    <w:p w:rsidR="001867D4" w:rsidRPr="007D0C12" w:rsidRDefault="001867D4" w:rsidP="005855F5">
      <w:pPr>
        <w:spacing w:line="240" w:lineRule="auto"/>
        <w:rPr>
          <w:rFonts w:ascii="Arial Narrow" w:hAnsi="Arial Narrow" w:cs="Arial"/>
          <w:szCs w:val="22"/>
        </w:rPr>
      </w:pPr>
      <w:r w:rsidRPr="007D0C12">
        <w:rPr>
          <w:rFonts w:ascii="Arial Narrow" w:hAnsi="Arial Narrow" w:cs="Arial"/>
          <w:szCs w:val="22"/>
        </w:rPr>
        <w:t>NOMBRES Y FIRMAS: _____________________________________________</w:t>
      </w:r>
    </w:p>
    <w:p w:rsidR="00836B57" w:rsidRPr="007D0C12" w:rsidRDefault="00836B57" w:rsidP="005855F5">
      <w:pPr>
        <w:pStyle w:val="Encabezado"/>
        <w:spacing w:line="240" w:lineRule="auto"/>
        <w:rPr>
          <w:rFonts w:ascii="Arial Narrow" w:hAnsi="Arial Narrow" w:cs="Arial"/>
          <w:szCs w:val="22"/>
        </w:rPr>
      </w:pPr>
    </w:p>
    <w:p w:rsidR="00466FE6" w:rsidRPr="007D0C12" w:rsidRDefault="001867D4" w:rsidP="005855F5">
      <w:pPr>
        <w:pStyle w:val="Encabezado"/>
        <w:spacing w:line="240" w:lineRule="auto"/>
        <w:rPr>
          <w:rFonts w:ascii="Arial Narrow" w:hAnsi="Arial Narrow"/>
          <w:szCs w:val="22"/>
        </w:rPr>
      </w:pPr>
      <w:r w:rsidRPr="007D0C12">
        <w:rPr>
          <w:rFonts w:ascii="Arial Narrow" w:hAnsi="Arial Narrow" w:cs="Arial"/>
          <w:szCs w:val="22"/>
        </w:rPr>
        <w:t>NOTA: El presente anexo constituye sólo un modelo. Su contenido podrá ser variado por los PROPONENTES</w:t>
      </w:r>
    </w:p>
    <w:p w:rsidR="00201835" w:rsidRPr="007D0C12" w:rsidRDefault="00201835">
      <w:pPr>
        <w:spacing w:line="240" w:lineRule="auto"/>
        <w:jc w:val="left"/>
        <w:rPr>
          <w:rFonts w:ascii="Arial Narrow" w:eastAsia="MS Mincho" w:hAnsi="Arial Narrow" w:cs="Tahoma"/>
          <w:b/>
          <w:bCs/>
          <w:spacing w:val="-3"/>
          <w:szCs w:val="22"/>
          <w:u w:val="single"/>
          <w:lang w:eastAsia="es-ES"/>
        </w:rPr>
      </w:pPr>
      <w:r w:rsidRPr="007D0C12">
        <w:rPr>
          <w:rFonts w:ascii="Arial Narrow" w:hAnsi="Arial Narrow"/>
          <w:szCs w:val="22"/>
        </w:rPr>
        <w:br w:type="page"/>
      </w:r>
    </w:p>
    <w:p w:rsidR="00466FE6" w:rsidRPr="00386D62" w:rsidRDefault="00466FE6" w:rsidP="00386D62">
      <w:pPr>
        <w:pStyle w:val="Ttulo1"/>
        <w:rPr>
          <w:rFonts w:ascii="Arial Narrow" w:eastAsia="Times" w:hAnsi="Arial Narrow"/>
          <w:sz w:val="24"/>
          <w:u w:val="single"/>
          <w:lang w:eastAsia="es-ES"/>
        </w:rPr>
      </w:pPr>
      <w:bookmarkStart w:id="5150" w:name="_Toc320197486"/>
      <w:bookmarkStart w:id="5151" w:name="_Toc377488209"/>
      <w:r w:rsidRPr="00386D62">
        <w:rPr>
          <w:rFonts w:ascii="Arial Narrow" w:eastAsia="Times" w:hAnsi="Arial Narrow"/>
          <w:sz w:val="24"/>
          <w:u w:val="single"/>
          <w:lang w:eastAsia="es-ES"/>
        </w:rPr>
        <w:lastRenderedPageBreak/>
        <w:t>ANEXO N</w:t>
      </w:r>
      <w:r w:rsidR="00655E6E" w:rsidRPr="00386D62">
        <w:rPr>
          <w:rFonts w:ascii="Arial Narrow" w:eastAsia="Times" w:hAnsi="Arial Narrow"/>
          <w:caps w:val="0"/>
          <w:sz w:val="24"/>
          <w:u w:val="single"/>
          <w:lang w:eastAsia="es-ES"/>
        </w:rPr>
        <w:t>o</w:t>
      </w:r>
      <w:r w:rsidR="00645E32" w:rsidRPr="00386D62">
        <w:rPr>
          <w:rFonts w:ascii="Arial Narrow" w:eastAsia="Times" w:hAnsi="Arial Narrow"/>
          <w:sz w:val="24"/>
          <w:u w:val="single"/>
          <w:lang w:eastAsia="es-ES"/>
        </w:rPr>
        <w:t xml:space="preserve">. </w:t>
      </w:r>
      <w:r w:rsidR="00BF2369">
        <w:rPr>
          <w:rFonts w:ascii="Arial Narrow" w:eastAsia="Times" w:hAnsi="Arial Narrow"/>
          <w:sz w:val="24"/>
          <w:u w:val="single"/>
          <w:lang w:val="es-CO" w:eastAsia="es-ES"/>
        </w:rPr>
        <w:t>4 -</w:t>
      </w:r>
      <w:bookmarkStart w:id="5152" w:name="_Toc320197487"/>
      <w:bookmarkEnd w:id="5150"/>
      <w:r w:rsidR="00BF2369">
        <w:rPr>
          <w:rFonts w:ascii="Arial Narrow" w:eastAsia="Times" w:hAnsi="Arial Narrow"/>
          <w:sz w:val="24"/>
          <w:u w:val="single"/>
          <w:lang w:val="es-CO" w:eastAsia="es-ES"/>
        </w:rPr>
        <w:t xml:space="preserve"> </w:t>
      </w:r>
      <w:r w:rsidRPr="00386D62">
        <w:rPr>
          <w:rFonts w:ascii="Arial Narrow" w:eastAsia="Times" w:hAnsi="Arial Narrow"/>
          <w:sz w:val="24"/>
          <w:u w:val="single"/>
          <w:lang w:eastAsia="es-ES"/>
        </w:rPr>
        <w:t>MODELO CERTIFICACIÓN DE CUMPLIMIENTO PARAFISCALES</w:t>
      </w:r>
      <w:bookmarkEnd w:id="5151"/>
      <w:bookmarkEnd w:id="5152"/>
    </w:p>
    <w:p w:rsidR="00BD475C" w:rsidRPr="007D0C12" w:rsidRDefault="00BD475C" w:rsidP="00386D62"/>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LITERAL D) DEL ARTÍCULO 18 DEL ACUERDO DE JUNTA DIRECTIVA DEL ICETEX N° 007 DEL 22 DE FEBRERO DE 2008</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 xml:space="preserve">Yo ______________________________________, identificado con cédula de ciudadanía No. _____________, en mi calidad de _________________ </w:t>
      </w:r>
      <w:proofErr w:type="spellStart"/>
      <w:r w:rsidRPr="007D0C12">
        <w:rPr>
          <w:rFonts w:ascii="Arial Narrow" w:hAnsi="Arial Narrow" w:cs="Arial"/>
          <w:szCs w:val="22"/>
        </w:rPr>
        <w:t>de</w:t>
      </w:r>
      <w:proofErr w:type="spellEnd"/>
      <w:r w:rsidRPr="007D0C12">
        <w:rPr>
          <w:rFonts w:ascii="Arial Narrow" w:hAnsi="Arial Narrow" w:cs="Arial"/>
          <w:szCs w:val="22"/>
        </w:rPr>
        <w:t xml:space="preserve"> la empresa _______________________ con NIT No. _________, bajo la gravedad del juramento manifiesto que la empresa ______________ ha cumplido durante los seis (6) meses anteriores a la fecha de expedición de la presente certificación,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 -EPS-, los Fondos de Pensiones, las Administradoras de Riesgos Profesionales -ARP-, las Caja de Compensación Familiar, el ICBF y el Servicio Nacional de Aprendizaje -SENA-.</w:t>
      </w:r>
    </w:p>
    <w:p w:rsidR="00466FE6" w:rsidRPr="007D0C12" w:rsidRDefault="00466FE6" w:rsidP="005855F5">
      <w:pPr>
        <w:spacing w:line="240" w:lineRule="auto"/>
        <w:rPr>
          <w:rFonts w:ascii="Arial Narrow" w:hAnsi="Arial Narrow" w:cs="Arial"/>
          <w:szCs w:val="22"/>
        </w:rPr>
      </w:pPr>
    </w:p>
    <w:p w:rsidR="00F837B5" w:rsidRPr="007D0C12" w:rsidRDefault="00F837B5"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____________________________</w:t>
      </w: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Firma</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Identificación No. ________________________________</w:t>
      </w: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En calidad de: ___________________________________</w:t>
      </w: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Ciudad y fecha: __________________________________</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NOTA: El presente anexo constituye sólo un modelo. Su contenido podrá ser ajustado por los PROPONENTES.</w:t>
      </w:r>
    </w:p>
    <w:p w:rsidR="00466FE6" w:rsidRPr="007D0C12" w:rsidRDefault="00466FE6" w:rsidP="00386D62">
      <w:pPr>
        <w:spacing w:line="240" w:lineRule="auto"/>
        <w:rPr>
          <w:rFonts w:ascii="Arial Narrow" w:hAnsi="Arial Narrow"/>
          <w:szCs w:val="22"/>
        </w:rPr>
      </w:pPr>
      <w:r w:rsidRPr="007D0C12">
        <w:rPr>
          <w:rFonts w:ascii="Arial Narrow" w:hAnsi="Arial Narrow" w:cs="Arial"/>
          <w:szCs w:val="22"/>
        </w:rPr>
        <w:br w:type="page"/>
      </w:r>
    </w:p>
    <w:p w:rsidR="00466FE6" w:rsidRPr="00B678CD" w:rsidRDefault="00466FE6" w:rsidP="00B678CD">
      <w:pPr>
        <w:pStyle w:val="Ttulo1"/>
        <w:rPr>
          <w:rFonts w:ascii="Arial Narrow" w:eastAsia="Times" w:hAnsi="Arial Narrow"/>
          <w:sz w:val="24"/>
          <w:u w:val="single"/>
          <w:lang w:eastAsia="es-ES"/>
        </w:rPr>
      </w:pPr>
      <w:bookmarkStart w:id="5153" w:name="_Toc320197488"/>
      <w:bookmarkStart w:id="5154" w:name="_Toc377488210"/>
      <w:r w:rsidRPr="00B678CD">
        <w:rPr>
          <w:rFonts w:ascii="Arial Narrow" w:eastAsia="Times" w:hAnsi="Arial Narrow"/>
          <w:sz w:val="24"/>
          <w:u w:val="single"/>
          <w:lang w:eastAsia="es-ES"/>
        </w:rPr>
        <w:lastRenderedPageBreak/>
        <w:t>ANEXO N</w:t>
      </w:r>
      <w:r w:rsidR="004124AF" w:rsidRPr="00B678CD">
        <w:rPr>
          <w:rFonts w:ascii="Arial Narrow" w:eastAsia="Times" w:hAnsi="Arial Narrow"/>
          <w:caps w:val="0"/>
          <w:sz w:val="24"/>
          <w:u w:val="single"/>
          <w:lang w:eastAsia="es-ES"/>
        </w:rPr>
        <w:t>o</w:t>
      </w:r>
      <w:r w:rsidR="00645E32" w:rsidRPr="00B678CD">
        <w:rPr>
          <w:rFonts w:ascii="Arial Narrow" w:eastAsia="Times" w:hAnsi="Arial Narrow"/>
          <w:sz w:val="24"/>
          <w:u w:val="single"/>
          <w:lang w:eastAsia="es-ES"/>
        </w:rPr>
        <w:t xml:space="preserve">. </w:t>
      </w:r>
      <w:bookmarkEnd w:id="5153"/>
      <w:r w:rsidR="00BF2369">
        <w:rPr>
          <w:rFonts w:ascii="Arial Narrow" w:eastAsia="Times" w:hAnsi="Arial Narrow"/>
          <w:sz w:val="24"/>
          <w:u w:val="single"/>
          <w:lang w:val="es-CO" w:eastAsia="es-ES"/>
        </w:rPr>
        <w:t>5 -</w:t>
      </w:r>
      <w:bookmarkStart w:id="5155" w:name="_Toc320197489"/>
      <w:r w:rsidR="00BF2369">
        <w:rPr>
          <w:rFonts w:ascii="Arial Narrow" w:eastAsia="Times" w:hAnsi="Arial Narrow"/>
          <w:sz w:val="24"/>
          <w:u w:val="single"/>
          <w:lang w:val="es-CO" w:eastAsia="es-ES"/>
        </w:rPr>
        <w:t xml:space="preserve"> </w:t>
      </w:r>
      <w:r w:rsidRPr="00B678CD">
        <w:rPr>
          <w:rFonts w:ascii="Arial Narrow" w:eastAsia="Times" w:hAnsi="Arial Narrow"/>
          <w:sz w:val="24"/>
          <w:u w:val="single"/>
          <w:lang w:eastAsia="es-ES"/>
        </w:rPr>
        <w:t>PACTO DE INTEGRIDAD</w:t>
      </w:r>
      <w:bookmarkEnd w:id="5154"/>
      <w:bookmarkEnd w:id="5155"/>
    </w:p>
    <w:p w:rsidR="00B678CD" w:rsidRPr="00B678CD" w:rsidRDefault="00B678CD" w:rsidP="00B678CD">
      <w:pPr>
        <w:rPr>
          <w:lang w:val="es-ES" w:eastAsia="es-ES"/>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 xml:space="preserve">El suscrito a saber ____________________________________, domiciliado en la ciudad de __________________, identificado con ______________________ No. ______________ </w:t>
      </w:r>
      <w:proofErr w:type="gramStart"/>
      <w:r w:rsidRPr="007D0C12">
        <w:rPr>
          <w:rFonts w:ascii="Arial Narrow" w:hAnsi="Arial Narrow" w:cs="Arial"/>
          <w:szCs w:val="22"/>
        </w:rPr>
        <w:t>quien</w:t>
      </w:r>
      <w:proofErr w:type="gramEnd"/>
      <w:r w:rsidR="00EC06F4" w:rsidRPr="007D0C12">
        <w:rPr>
          <w:rFonts w:ascii="Arial Narrow" w:hAnsi="Arial Narrow" w:cs="Arial"/>
          <w:szCs w:val="22"/>
        </w:rPr>
        <w:t xml:space="preserve"> </w:t>
      </w:r>
      <w:r w:rsidRPr="007D0C12">
        <w:rPr>
          <w:rFonts w:ascii="Arial Narrow" w:hAnsi="Arial Narrow" w:cs="Arial"/>
          <w:szCs w:val="22"/>
        </w:rPr>
        <w:t>obra en ______________________________________, (Escribir si obra en nombre propio o en calidad de representante legal de alguna persona natural, jurídica, consorcio o unión temporal) y en adelante se denominará el PROPONENTE, manifiesta su voluntad de asumir de manera unilateral, el presente PACTO DE INTEGRIDAD, teniendo en cuenta las siguientes consideraciones:</w:t>
      </w:r>
    </w:p>
    <w:p w:rsidR="00466FE6" w:rsidRPr="007D0C12" w:rsidRDefault="00466FE6" w:rsidP="009B61CB">
      <w:pPr>
        <w:spacing w:line="240" w:lineRule="auto"/>
        <w:rPr>
          <w:rFonts w:ascii="Arial Narrow" w:hAnsi="Arial Narrow" w:cs="Arial"/>
          <w:szCs w:val="22"/>
        </w:rPr>
      </w:pPr>
    </w:p>
    <w:p w:rsidR="00466FE6" w:rsidRPr="007D0C12" w:rsidRDefault="00466FE6" w:rsidP="009B61CB">
      <w:pPr>
        <w:rPr>
          <w:rFonts w:ascii="Arial Narrow" w:hAnsi="Arial Narrow" w:cs="Arial"/>
          <w:b/>
          <w:i/>
          <w:szCs w:val="22"/>
        </w:rPr>
      </w:pPr>
      <w:r w:rsidRPr="007D0C12">
        <w:rPr>
          <w:rFonts w:ascii="Arial Narrow" w:hAnsi="Arial Narrow" w:cs="Arial"/>
          <w:szCs w:val="22"/>
        </w:rPr>
        <w:t>PRIMERO: Que EL ICETEX adelanta el proceso de Selección Pública del Contratista No. 00</w:t>
      </w:r>
      <w:r w:rsidR="00C15FFE">
        <w:rPr>
          <w:rFonts w:ascii="Arial Narrow" w:hAnsi="Arial Narrow" w:cs="Arial"/>
          <w:szCs w:val="22"/>
        </w:rPr>
        <w:t>1</w:t>
      </w:r>
      <w:r w:rsidR="002349AF" w:rsidRPr="007D0C12">
        <w:rPr>
          <w:rFonts w:ascii="Arial Narrow" w:hAnsi="Arial Narrow" w:cs="Arial"/>
          <w:szCs w:val="22"/>
        </w:rPr>
        <w:t xml:space="preserve"> </w:t>
      </w:r>
      <w:r w:rsidRPr="007D0C12">
        <w:rPr>
          <w:rFonts w:ascii="Arial Narrow" w:hAnsi="Arial Narrow" w:cs="Arial"/>
          <w:szCs w:val="22"/>
        </w:rPr>
        <w:t>de 201</w:t>
      </w:r>
      <w:r w:rsidR="00C15FFE">
        <w:rPr>
          <w:rFonts w:ascii="Arial Narrow" w:hAnsi="Arial Narrow" w:cs="Arial"/>
          <w:szCs w:val="22"/>
        </w:rPr>
        <w:t>4</w:t>
      </w:r>
      <w:r w:rsidRPr="007D0C12">
        <w:rPr>
          <w:rFonts w:ascii="Arial Narrow" w:hAnsi="Arial Narrow" w:cs="Arial"/>
          <w:szCs w:val="22"/>
        </w:rPr>
        <w:t xml:space="preserve">, cuyo objeto </w:t>
      </w:r>
      <w:r w:rsidRPr="007D0C12">
        <w:rPr>
          <w:rFonts w:ascii="Arial Narrow" w:hAnsi="Arial Narrow" w:cs="Arial"/>
          <w:i/>
          <w:szCs w:val="22"/>
        </w:rPr>
        <w:t>es “</w:t>
      </w:r>
      <w:r w:rsidR="009B61CB" w:rsidRPr="007D0C12">
        <w:rPr>
          <w:rFonts w:ascii="Arial Narrow" w:hAnsi="Arial Narrow" w:cs="Arial"/>
          <w:szCs w:val="22"/>
        </w:rPr>
        <w:t xml:space="preserve">CONTRATAR </w:t>
      </w:r>
      <w:r w:rsidR="00C21D80">
        <w:rPr>
          <w:rFonts w:ascii="Arial Narrow" w:hAnsi="Arial Narrow" w:cs="Arial"/>
          <w:szCs w:val="22"/>
        </w:rPr>
        <w:t>EL ´PROGRAMA DE SEGUROS DEL ICETEX.</w:t>
      </w:r>
      <w:r w:rsidR="003333AD" w:rsidRPr="007D0C12">
        <w:rPr>
          <w:rStyle w:val="CharacterStyle2"/>
          <w:rFonts w:ascii="Arial Narrow" w:hAnsi="Arial Narrow"/>
          <w:b/>
          <w:i/>
          <w:iCs/>
          <w:spacing w:val="-4"/>
          <w:sz w:val="22"/>
          <w:szCs w:val="22"/>
        </w:rPr>
        <w:t>”</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SEGUNDO: Que es interés del PROPONENTE apoyar la acción del Estado Colombiano y del ICETEX para promover la cultura de la probidad y fortalecer la transparencia en los procesos de contratación.</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TERCERO: Que siendo el interés del PROPONENTE participar en la SELECCIÓN PÚBLICA DEL CONTRATISTA mencionada en el considerando primero, se encuentra dispuesto a suministrar la información propia que resulte necesaria para aportar transparencia y objetividad al proceso y en tal sentido suscribe el presente documento y asume los siguientes compromisos:</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1. EL PROPONENTE no ofrecerá ni dará sobornos ni ninguna otra forma de halago a ningún funcionario público en relación con su propuesta, con el proceso de SELECCIÓN PÚBLICA DEL CONTRATISTA, con el proceso de contratación, ni con la ejecución del contrato que pueda celebrarse como resultado de su propuesta.</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2. EL PROPONENTE no permitirá que nadie, bien sea empleado suyo o un agente comisionista independiente, o un asesor o consultor lo haga en su nombre.</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3. EL PROPONENTE impartirá instrucciones a todos sus empleados, agentes, asesores y a cualquiera otro representante suyo, exigiéndole el cumplimiento en todo momento de las Leyes de la República de Colombia en el presente proceso de SELECCIÓN PÚBLICA DEL CONTRATISTA y la relación contractual que podría derivarse de ella y les impondrá las siguientes obligaciones:</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No ofrecer o pagar sobornos o cualquier halago a los funcionarios del ICETEX, ni a cualquier otro servidor público o privado que pueda influir en la adjudicación de la propuesta, bien sea directa o indirectamente, ni a terceras personas que por su influencia sobre funcionarios públicos, pueda influir sobre la adjudicación de la propuesta.</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No ofrecer pagos o halagos a los funcionarios del ICETEX, durante el desarrollo del contrato que se suscriba si llegase a ser elegida su propuesta.</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4. EL PROPONENTE no efectuará acuerdos o realizará actos o conductas que tengan por objeto o como efecto la colusión en el presente proceso de SELECCIÓN PÚBLICA DEL CONTRATISTA.</w:t>
      </w:r>
    </w:p>
    <w:p w:rsidR="00466FE6" w:rsidRPr="007D0C12" w:rsidRDefault="00466FE6" w:rsidP="005855F5">
      <w:pPr>
        <w:spacing w:line="240" w:lineRule="auto"/>
        <w:rPr>
          <w:rFonts w:ascii="Arial Narrow" w:hAnsi="Arial Narrow" w:cs="Arial"/>
          <w:szCs w:val="22"/>
        </w:rPr>
      </w:pPr>
    </w:p>
    <w:p w:rsidR="009B61CB" w:rsidRPr="007D0C12" w:rsidRDefault="009B61CB"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5. EL PROPONENTE se compromete a verificar toda la información, que a través de terceros deba presentar a la Entidad para efectos de este proceso de selección.</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6. EL PROPONENTE asumirá la responsabilidad por el suministro de información inconsistente, imprecisa o que no corresponda a la realidad, en el presente proceso.</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7. EL PROPONENTE actuará bajo los principios de la ética, la moral, las buenas costumbres, la probidad y en general bajo los principios de transparencia que rigen la contratación administrativa.</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8. EL PROPONENTE asume a través de la suscripción del presente compromiso, las consecuencias previstas en este pliego de condiciones si se verificare el incumplimiento de los compromisos de integridad.</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9. El PROPONENTE manifiesta y garantiza a través de la suscripción del presente documento, que conoce y respetará las reglas establecidas en el pliego de condiciones y, en consecuencia, aceptará las decisiones que en cumplimiento del mismo tome la Administración.</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 xml:space="preserve">En constancia de lo anterior, y como manifestación de la aceptación de los compromisos unilaterales incorporados en este pliego de condiciones, se firma el mismo en la ciudad de Bogotá, D.C., a los ___ días del mes de _____ </w:t>
      </w:r>
      <w:proofErr w:type="spellStart"/>
      <w:r w:rsidRPr="007D0C12">
        <w:rPr>
          <w:rFonts w:ascii="Arial Narrow" w:hAnsi="Arial Narrow" w:cs="Arial"/>
          <w:szCs w:val="22"/>
        </w:rPr>
        <w:t>de</w:t>
      </w:r>
      <w:proofErr w:type="spellEnd"/>
      <w:r w:rsidRPr="007D0C12">
        <w:rPr>
          <w:rFonts w:ascii="Arial Narrow" w:hAnsi="Arial Narrow" w:cs="Arial"/>
          <w:szCs w:val="22"/>
        </w:rPr>
        <w:t xml:space="preserve"> ____.</w:t>
      </w: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p>
    <w:p w:rsidR="00466FE6" w:rsidRPr="007D0C12" w:rsidRDefault="00466FE6" w:rsidP="005855F5">
      <w:pPr>
        <w:spacing w:line="240" w:lineRule="auto"/>
        <w:rPr>
          <w:rFonts w:ascii="Arial Narrow" w:hAnsi="Arial Narrow" w:cs="Arial"/>
          <w:szCs w:val="22"/>
        </w:rPr>
      </w:pPr>
      <w:r w:rsidRPr="007D0C12">
        <w:rPr>
          <w:rFonts w:ascii="Arial Narrow" w:hAnsi="Arial Narrow" w:cs="Arial"/>
          <w:szCs w:val="22"/>
        </w:rPr>
        <w:t>___________________________________</w:t>
      </w:r>
    </w:p>
    <w:p w:rsidR="00466FE6" w:rsidRDefault="00466FE6" w:rsidP="005855F5">
      <w:pPr>
        <w:spacing w:line="240" w:lineRule="auto"/>
        <w:rPr>
          <w:rFonts w:ascii="Arial Narrow" w:hAnsi="Arial Narrow" w:cs="Arial"/>
          <w:szCs w:val="22"/>
        </w:rPr>
      </w:pPr>
      <w:r w:rsidRPr="007D0C12">
        <w:rPr>
          <w:rFonts w:ascii="Arial Narrow" w:hAnsi="Arial Narrow" w:cs="Arial"/>
          <w:szCs w:val="22"/>
        </w:rPr>
        <w:t>NOMBRE Y FIRMA DEL PROPONENTE</w:t>
      </w:r>
    </w:p>
    <w:p w:rsidR="00B678CD" w:rsidRDefault="00B678CD">
      <w:pPr>
        <w:spacing w:line="240" w:lineRule="auto"/>
        <w:jc w:val="left"/>
        <w:rPr>
          <w:rFonts w:ascii="Arial Narrow" w:hAnsi="Arial Narrow" w:cs="Arial"/>
          <w:szCs w:val="22"/>
        </w:rPr>
      </w:pPr>
      <w:r>
        <w:rPr>
          <w:rFonts w:ascii="Arial Narrow" w:hAnsi="Arial Narrow" w:cs="Arial"/>
          <w:szCs w:val="22"/>
        </w:rPr>
        <w:br w:type="page"/>
      </w:r>
    </w:p>
    <w:p w:rsidR="00563E0A" w:rsidRPr="00B678CD" w:rsidDel="00154F90" w:rsidRDefault="00563E0A" w:rsidP="00563E0A">
      <w:pPr>
        <w:pStyle w:val="Ttulo1"/>
        <w:rPr>
          <w:del w:id="5156" w:author="Fernando Alberto Gonzalez Vasquez" w:date="2014-02-04T17:19:00Z"/>
          <w:rFonts w:ascii="Arial Narrow" w:eastAsia="Times" w:hAnsi="Arial Narrow"/>
          <w:sz w:val="24"/>
          <w:u w:val="single"/>
          <w:lang w:eastAsia="es-ES"/>
        </w:rPr>
      </w:pPr>
      <w:bookmarkStart w:id="5157" w:name="_Toc320197490"/>
      <w:bookmarkStart w:id="5158" w:name="_Toc377488211"/>
      <w:del w:id="5159" w:author="Fernando Alberto Gonzalez Vasquez" w:date="2014-02-04T17:19:00Z">
        <w:r w:rsidRPr="00B678CD" w:rsidDel="00154F90">
          <w:rPr>
            <w:rFonts w:ascii="Arial Narrow" w:eastAsia="Times" w:hAnsi="Arial Narrow"/>
            <w:sz w:val="24"/>
            <w:u w:val="single"/>
            <w:lang w:eastAsia="es-ES"/>
          </w:rPr>
          <w:lastRenderedPageBreak/>
          <w:delText>ANEXO N</w:delText>
        </w:r>
        <w:r w:rsidRPr="00B678CD" w:rsidDel="00154F90">
          <w:rPr>
            <w:rFonts w:ascii="Arial Narrow" w:eastAsia="Times" w:hAnsi="Arial Narrow"/>
            <w:caps w:val="0"/>
            <w:sz w:val="24"/>
            <w:u w:val="single"/>
            <w:lang w:eastAsia="es-ES"/>
          </w:rPr>
          <w:delText>o</w:delText>
        </w:r>
        <w:r w:rsidRPr="00B678CD" w:rsidDel="00154F90">
          <w:rPr>
            <w:rFonts w:ascii="Arial Narrow" w:eastAsia="Times" w:hAnsi="Arial Narrow"/>
            <w:sz w:val="24"/>
            <w:u w:val="single"/>
            <w:lang w:eastAsia="es-ES"/>
          </w:rPr>
          <w:delText>. 6</w:delText>
        </w:r>
        <w:bookmarkStart w:id="5160" w:name="_Toc320197491"/>
        <w:bookmarkEnd w:id="5157"/>
        <w:r w:rsidRPr="00B678CD" w:rsidDel="00154F90">
          <w:rPr>
            <w:rFonts w:ascii="Arial Narrow" w:eastAsia="Times" w:hAnsi="Arial Narrow"/>
            <w:sz w:val="24"/>
            <w:u w:val="single"/>
            <w:lang w:eastAsia="es-ES"/>
          </w:rPr>
          <w:delText xml:space="preserve"> CRONOGRAMA DEL PROCESO</w:delText>
        </w:r>
        <w:bookmarkEnd w:id="5158"/>
        <w:bookmarkEnd w:id="5160"/>
      </w:del>
    </w:p>
    <w:p w:rsidR="00563E0A" w:rsidDel="00154F90" w:rsidRDefault="00563E0A" w:rsidP="00563E0A">
      <w:pPr>
        <w:pStyle w:val="Encabezado"/>
        <w:spacing w:line="240" w:lineRule="auto"/>
        <w:jc w:val="center"/>
        <w:rPr>
          <w:del w:id="5161" w:author="Fernando Alberto Gonzalez Vasquez" w:date="2014-02-04T17:19:00Z"/>
          <w:rFonts w:ascii="Arial Narrow" w:hAnsi="Arial Narrow"/>
          <w:szCs w:val="22"/>
        </w:rPr>
      </w:pPr>
      <w:del w:id="5162" w:author="Fernando Alberto Gonzalez Vasquez" w:date="2014-02-04T17:19:00Z">
        <w:r w:rsidRPr="007D0C12" w:rsidDel="00154F90">
          <w:rPr>
            <w:rFonts w:ascii="Arial Narrow" w:hAnsi="Arial Narrow"/>
            <w:szCs w:val="22"/>
          </w:rPr>
          <w:delText>De conformidad con lo establecido en el Artículo 9º del Acuerdo No. 007 de 2008 “</w:delText>
        </w:r>
        <w:r w:rsidRPr="007D0C12" w:rsidDel="00154F90">
          <w:rPr>
            <w:rFonts w:ascii="Arial Narrow" w:hAnsi="Arial Narrow"/>
            <w:i/>
            <w:szCs w:val="22"/>
          </w:rPr>
          <w:delText>Manual de Contratación del ICETEX</w:delText>
        </w:r>
        <w:r w:rsidRPr="007D0C12" w:rsidDel="00154F90">
          <w:rPr>
            <w:rFonts w:ascii="Arial Narrow" w:hAnsi="Arial Narrow"/>
            <w:szCs w:val="22"/>
          </w:rPr>
          <w:delText>”, el cronograma de este proceso de selección será el siguiente:</w:delText>
        </w:r>
      </w:del>
    </w:p>
    <w:p w:rsidR="00563E0A" w:rsidDel="00154F90" w:rsidRDefault="00563E0A" w:rsidP="00563E0A">
      <w:pPr>
        <w:pStyle w:val="Encabezado"/>
        <w:spacing w:line="240" w:lineRule="auto"/>
        <w:jc w:val="center"/>
        <w:rPr>
          <w:del w:id="5163" w:author="Fernando Alberto Gonzalez Vasquez" w:date="2014-02-04T17:19:00Z"/>
          <w:rFonts w:ascii="Arial Narrow" w:hAnsi="Arial Narrow"/>
          <w:szCs w:val="22"/>
        </w:rPr>
      </w:pPr>
    </w:p>
    <w:tbl>
      <w:tblPr>
        <w:tblW w:w="8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4536"/>
      </w:tblGrid>
      <w:tr w:rsidR="00563E0A" w:rsidDel="00154F90" w:rsidTr="002F2D27">
        <w:trPr>
          <w:trHeight w:val="369"/>
          <w:tblHeader/>
          <w:jc w:val="center"/>
          <w:del w:id="5164" w:author="Fernando Alberto Gonzalez Vasquez" w:date="2014-02-04T17:19:00Z"/>
        </w:trPr>
        <w:tc>
          <w:tcPr>
            <w:tcW w:w="4361" w:type="dxa"/>
            <w:tcBorders>
              <w:top w:val="single" w:sz="12" w:space="0" w:color="auto"/>
              <w:left w:val="single" w:sz="12" w:space="0" w:color="auto"/>
              <w:bottom w:val="single" w:sz="12" w:space="0" w:color="auto"/>
              <w:right w:val="single" w:sz="4" w:space="0" w:color="auto"/>
            </w:tcBorders>
            <w:vAlign w:val="center"/>
            <w:hideMark/>
          </w:tcPr>
          <w:p w:rsidR="00563E0A" w:rsidDel="00154F90" w:rsidRDefault="00563E0A" w:rsidP="002F2D27">
            <w:pPr>
              <w:widowControl w:val="0"/>
              <w:autoSpaceDE w:val="0"/>
              <w:autoSpaceDN w:val="0"/>
              <w:adjustRightInd w:val="0"/>
              <w:mirrorIndents/>
              <w:jc w:val="center"/>
              <w:rPr>
                <w:del w:id="5165" w:author="Fernando Alberto Gonzalez Vasquez" w:date="2014-02-04T17:19:00Z"/>
                <w:rFonts w:ascii="Arial Narrow" w:hAnsi="Arial Narrow" w:cs="Arial"/>
                <w:b/>
                <w:sz w:val="20"/>
                <w:szCs w:val="20"/>
              </w:rPr>
            </w:pPr>
            <w:del w:id="5166" w:author="Fernando Alberto Gonzalez Vasquez" w:date="2014-02-04T17:19:00Z">
              <w:r w:rsidDel="00154F90">
                <w:rPr>
                  <w:rFonts w:ascii="Arial Narrow" w:hAnsi="Arial Narrow" w:cs="Arial"/>
                  <w:b/>
                  <w:sz w:val="20"/>
                  <w:szCs w:val="20"/>
                </w:rPr>
                <w:delText>DESCRIPCIÓN</w:delText>
              </w:r>
            </w:del>
          </w:p>
        </w:tc>
        <w:tc>
          <w:tcPr>
            <w:tcW w:w="4536" w:type="dxa"/>
            <w:tcBorders>
              <w:top w:val="single" w:sz="12" w:space="0" w:color="auto"/>
              <w:left w:val="single" w:sz="4" w:space="0" w:color="auto"/>
              <w:bottom w:val="single" w:sz="12"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167" w:author="Fernando Alberto Gonzalez Vasquez" w:date="2014-02-04T17:19:00Z"/>
                <w:rFonts w:ascii="Arial Narrow" w:hAnsi="Arial Narrow" w:cs="Arial"/>
                <w:b/>
                <w:sz w:val="20"/>
                <w:szCs w:val="20"/>
              </w:rPr>
            </w:pPr>
            <w:del w:id="5168" w:author="Fernando Alberto Gonzalez Vasquez" w:date="2014-02-04T17:19:00Z">
              <w:r w:rsidDel="00154F90">
                <w:rPr>
                  <w:rFonts w:ascii="Arial Narrow" w:hAnsi="Arial Narrow" w:cs="Arial"/>
                  <w:b/>
                  <w:sz w:val="20"/>
                  <w:szCs w:val="20"/>
                </w:rPr>
                <w:delText>FECHA</w:delText>
              </w:r>
            </w:del>
          </w:p>
        </w:tc>
      </w:tr>
      <w:tr w:rsidR="00563E0A" w:rsidDel="00154F90" w:rsidTr="002F2D27">
        <w:trPr>
          <w:trHeight w:val="203"/>
          <w:jc w:val="center"/>
          <w:del w:id="5169" w:author="Fernando Alberto Gonzalez Vasquez" w:date="2014-02-04T17:19:00Z"/>
        </w:trPr>
        <w:tc>
          <w:tcPr>
            <w:tcW w:w="4361" w:type="dxa"/>
            <w:tcBorders>
              <w:top w:val="single" w:sz="12"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170"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171" w:author="Fernando Alberto Gonzalez Vasquez" w:date="2014-02-04T17:19:00Z"/>
                <w:rFonts w:ascii="Arial Narrow" w:hAnsi="Arial Narrow" w:cs="Arial"/>
                <w:sz w:val="20"/>
                <w:szCs w:val="20"/>
              </w:rPr>
            </w:pPr>
            <w:del w:id="5172" w:author="Fernando Alberto Gonzalez Vasquez" w:date="2014-02-04T17:19:00Z">
              <w:r w:rsidDel="00154F90">
                <w:rPr>
                  <w:rFonts w:ascii="Arial Narrow" w:hAnsi="Arial Narrow" w:cs="Arial"/>
                  <w:sz w:val="20"/>
                  <w:szCs w:val="20"/>
                </w:rPr>
                <w:delText>Aviso en la página web del ICETEX y en el SECOP</w:delText>
              </w:r>
            </w:del>
          </w:p>
          <w:p w:rsidR="00563E0A" w:rsidDel="00154F90" w:rsidRDefault="00563E0A" w:rsidP="002F2D27">
            <w:pPr>
              <w:widowControl w:val="0"/>
              <w:autoSpaceDE w:val="0"/>
              <w:autoSpaceDN w:val="0"/>
              <w:adjustRightInd w:val="0"/>
              <w:mirrorIndents/>
              <w:jc w:val="center"/>
              <w:rPr>
                <w:del w:id="5173" w:author="Fernando Alberto Gonzalez Vasquez" w:date="2014-02-04T17:19:00Z"/>
                <w:rFonts w:ascii="Arial Narrow" w:hAnsi="Arial Narrow" w:cs="Arial"/>
                <w:sz w:val="20"/>
                <w:szCs w:val="20"/>
              </w:rPr>
            </w:pPr>
          </w:p>
        </w:tc>
        <w:tc>
          <w:tcPr>
            <w:tcW w:w="4536" w:type="dxa"/>
            <w:tcBorders>
              <w:top w:val="single" w:sz="12" w:space="0" w:color="auto"/>
              <w:left w:val="single" w:sz="4" w:space="0" w:color="auto"/>
              <w:bottom w:val="single" w:sz="4" w:space="0" w:color="auto"/>
              <w:right w:val="single" w:sz="12" w:space="0" w:color="auto"/>
            </w:tcBorders>
            <w:vAlign w:val="center"/>
            <w:hideMark/>
          </w:tcPr>
          <w:p w:rsidR="00563E0A" w:rsidDel="00154F90" w:rsidRDefault="00563E0A" w:rsidP="00BF2369">
            <w:pPr>
              <w:widowControl w:val="0"/>
              <w:autoSpaceDE w:val="0"/>
              <w:autoSpaceDN w:val="0"/>
              <w:adjustRightInd w:val="0"/>
              <w:mirrorIndents/>
              <w:jc w:val="center"/>
              <w:rPr>
                <w:del w:id="5174" w:author="Fernando Alberto Gonzalez Vasquez" w:date="2014-02-04T17:19:00Z"/>
                <w:rFonts w:ascii="Arial Narrow" w:hAnsi="Arial Narrow" w:cs="Arial"/>
                <w:sz w:val="20"/>
                <w:szCs w:val="20"/>
              </w:rPr>
            </w:pPr>
            <w:del w:id="5175" w:author="Fernando Alberto Gonzalez Vasquez" w:date="2014-02-04T17:19:00Z">
              <w:r w:rsidDel="00154F90">
                <w:rPr>
                  <w:rFonts w:ascii="Arial Narrow" w:hAnsi="Arial Narrow" w:cs="Arial"/>
                  <w:sz w:val="20"/>
                  <w:szCs w:val="20"/>
                </w:rPr>
                <w:delText>1</w:delText>
              </w:r>
              <w:r w:rsidR="00BF2369" w:rsidDel="00154F90">
                <w:rPr>
                  <w:rFonts w:ascii="Arial Narrow" w:hAnsi="Arial Narrow" w:cs="Arial"/>
                  <w:sz w:val="20"/>
                  <w:szCs w:val="20"/>
                </w:rPr>
                <w:delText>5</w:delText>
              </w:r>
              <w:r w:rsidDel="00154F90">
                <w:rPr>
                  <w:rFonts w:ascii="Arial Narrow" w:hAnsi="Arial Narrow" w:cs="Arial"/>
                  <w:sz w:val="20"/>
                  <w:szCs w:val="20"/>
                </w:rPr>
                <w:delText xml:space="preserve"> de enero  de 2014</w:delText>
              </w:r>
            </w:del>
          </w:p>
        </w:tc>
      </w:tr>
      <w:tr w:rsidR="00563E0A" w:rsidDel="00154F90" w:rsidTr="002F2D27">
        <w:trPr>
          <w:trHeight w:val="394"/>
          <w:jc w:val="center"/>
          <w:del w:id="5176"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177"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178" w:author="Fernando Alberto Gonzalez Vasquez" w:date="2014-02-04T17:19:00Z"/>
                <w:rFonts w:ascii="Arial Narrow" w:hAnsi="Arial Narrow" w:cs="Arial"/>
                <w:sz w:val="20"/>
                <w:szCs w:val="20"/>
              </w:rPr>
            </w:pPr>
            <w:del w:id="5179" w:author="Fernando Alberto Gonzalez Vasquez" w:date="2014-02-04T17:19:00Z">
              <w:r w:rsidDel="00154F90">
                <w:rPr>
                  <w:rFonts w:ascii="Arial Narrow" w:hAnsi="Arial Narrow" w:cs="Arial"/>
                  <w:sz w:val="20"/>
                  <w:szCs w:val="20"/>
                </w:rPr>
                <w:delText>Publicación proyecto de pliegos de condiciones y estudios previos</w:delText>
              </w:r>
            </w:del>
          </w:p>
          <w:p w:rsidR="00563E0A" w:rsidDel="00154F90" w:rsidRDefault="00563E0A" w:rsidP="002F2D27">
            <w:pPr>
              <w:widowControl w:val="0"/>
              <w:autoSpaceDE w:val="0"/>
              <w:autoSpaceDN w:val="0"/>
              <w:adjustRightInd w:val="0"/>
              <w:mirrorIndents/>
              <w:jc w:val="center"/>
              <w:rPr>
                <w:del w:id="5180"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BF2369">
            <w:pPr>
              <w:widowControl w:val="0"/>
              <w:autoSpaceDE w:val="0"/>
              <w:autoSpaceDN w:val="0"/>
              <w:adjustRightInd w:val="0"/>
              <w:mirrorIndents/>
              <w:jc w:val="center"/>
              <w:rPr>
                <w:del w:id="5181" w:author="Fernando Alberto Gonzalez Vasquez" w:date="2014-02-04T17:19:00Z"/>
                <w:rFonts w:ascii="Arial Narrow" w:hAnsi="Arial Narrow" w:cs="Arial"/>
                <w:sz w:val="20"/>
                <w:szCs w:val="20"/>
              </w:rPr>
            </w:pPr>
            <w:del w:id="5182" w:author="Fernando Alberto Gonzalez Vasquez" w:date="2014-02-04T17:19:00Z">
              <w:r w:rsidDel="00154F90">
                <w:rPr>
                  <w:rFonts w:ascii="Arial Narrow" w:hAnsi="Arial Narrow" w:cs="Arial"/>
                  <w:sz w:val="20"/>
                  <w:szCs w:val="20"/>
                </w:rPr>
                <w:delText>1</w:delText>
              </w:r>
              <w:r w:rsidR="00BF2369" w:rsidDel="00154F90">
                <w:rPr>
                  <w:rFonts w:ascii="Arial Narrow" w:hAnsi="Arial Narrow" w:cs="Arial"/>
                  <w:sz w:val="20"/>
                  <w:szCs w:val="20"/>
                </w:rPr>
                <w:delText>5</w:delText>
              </w:r>
              <w:r w:rsidDel="00154F90">
                <w:rPr>
                  <w:rFonts w:ascii="Arial Narrow" w:hAnsi="Arial Narrow" w:cs="Arial"/>
                  <w:sz w:val="20"/>
                  <w:szCs w:val="20"/>
                </w:rPr>
                <w:delText xml:space="preserve"> de enero de 2014</w:delText>
              </w:r>
            </w:del>
          </w:p>
        </w:tc>
      </w:tr>
      <w:tr w:rsidR="00563E0A" w:rsidDel="00154F90" w:rsidTr="002F2D27">
        <w:trPr>
          <w:trHeight w:val="394"/>
          <w:jc w:val="center"/>
          <w:del w:id="5183"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184"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185" w:author="Fernando Alberto Gonzalez Vasquez" w:date="2014-02-04T17:19:00Z"/>
                <w:rFonts w:ascii="Arial Narrow" w:hAnsi="Arial Narrow" w:cs="Arial"/>
                <w:sz w:val="20"/>
                <w:szCs w:val="20"/>
              </w:rPr>
            </w:pPr>
            <w:del w:id="5186" w:author="Fernando Alberto Gonzalez Vasquez" w:date="2014-02-04T17:19:00Z">
              <w:r w:rsidDel="00154F90">
                <w:rPr>
                  <w:rFonts w:ascii="Arial Narrow" w:hAnsi="Arial Narrow" w:cs="Arial"/>
                  <w:sz w:val="20"/>
                  <w:szCs w:val="20"/>
                </w:rPr>
                <w:delText>Observaciones al proyecto de pliego de condiciones</w:delText>
              </w:r>
            </w:del>
          </w:p>
          <w:p w:rsidR="00563E0A" w:rsidDel="00154F90" w:rsidRDefault="00563E0A" w:rsidP="002F2D27">
            <w:pPr>
              <w:widowControl w:val="0"/>
              <w:autoSpaceDE w:val="0"/>
              <w:autoSpaceDN w:val="0"/>
              <w:adjustRightInd w:val="0"/>
              <w:mirrorIndents/>
              <w:jc w:val="center"/>
              <w:rPr>
                <w:del w:id="5187"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BF2369">
            <w:pPr>
              <w:widowControl w:val="0"/>
              <w:autoSpaceDE w:val="0"/>
              <w:autoSpaceDN w:val="0"/>
              <w:adjustRightInd w:val="0"/>
              <w:mirrorIndents/>
              <w:jc w:val="center"/>
              <w:rPr>
                <w:del w:id="5188" w:author="Fernando Alberto Gonzalez Vasquez" w:date="2014-02-04T17:19:00Z"/>
                <w:rFonts w:ascii="Arial Narrow" w:hAnsi="Arial Narrow" w:cs="Arial"/>
                <w:sz w:val="20"/>
                <w:szCs w:val="20"/>
              </w:rPr>
            </w:pPr>
            <w:del w:id="5189" w:author="Fernando Alberto Gonzalez Vasquez" w:date="2014-02-04T17:19:00Z">
              <w:r w:rsidDel="00154F90">
                <w:rPr>
                  <w:rFonts w:ascii="Arial Narrow" w:hAnsi="Arial Narrow" w:cs="Arial"/>
                  <w:sz w:val="20"/>
                  <w:szCs w:val="20"/>
                </w:rPr>
                <w:delText>Hasta el 2</w:delText>
              </w:r>
              <w:r w:rsidR="00BF2369" w:rsidDel="00154F90">
                <w:rPr>
                  <w:rFonts w:ascii="Arial Narrow" w:hAnsi="Arial Narrow" w:cs="Arial"/>
                  <w:sz w:val="20"/>
                  <w:szCs w:val="20"/>
                </w:rPr>
                <w:delText>1</w:delText>
              </w:r>
              <w:r w:rsidDel="00154F90">
                <w:rPr>
                  <w:rFonts w:ascii="Arial Narrow" w:hAnsi="Arial Narrow" w:cs="Arial"/>
                  <w:sz w:val="20"/>
                  <w:szCs w:val="20"/>
                </w:rPr>
                <w:delText xml:space="preserve"> de enero  de 2014</w:delText>
              </w:r>
            </w:del>
          </w:p>
        </w:tc>
      </w:tr>
      <w:tr w:rsidR="00563E0A" w:rsidDel="00154F90" w:rsidTr="002F2D27">
        <w:trPr>
          <w:trHeight w:val="394"/>
          <w:jc w:val="center"/>
          <w:del w:id="5190"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191"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192" w:author="Fernando Alberto Gonzalez Vasquez" w:date="2014-02-04T17:19:00Z"/>
                <w:rFonts w:ascii="Arial Narrow" w:hAnsi="Arial Narrow" w:cs="Arial"/>
                <w:sz w:val="20"/>
                <w:szCs w:val="20"/>
              </w:rPr>
            </w:pPr>
            <w:del w:id="5193" w:author="Fernando Alberto Gonzalez Vasquez" w:date="2014-02-04T17:19:00Z">
              <w:r w:rsidDel="00154F90">
                <w:rPr>
                  <w:rFonts w:ascii="Arial Narrow" w:hAnsi="Arial Narrow" w:cs="Arial"/>
                  <w:sz w:val="20"/>
                  <w:szCs w:val="20"/>
                </w:rPr>
                <w:delText>Respuesta a las observaciones presentadas al proyecto de pliego de condiciones</w:delText>
              </w:r>
            </w:del>
          </w:p>
          <w:p w:rsidR="00563E0A" w:rsidDel="00154F90" w:rsidRDefault="00563E0A" w:rsidP="002F2D27">
            <w:pPr>
              <w:widowControl w:val="0"/>
              <w:autoSpaceDE w:val="0"/>
              <w:autoSpaceDN w:val="0"/>
              <w:adjustRightInd w:val="0"/>
              <w:mirrorIndents/>
              <w:jc w:val="center"/>
              <w:rPr>
                <w:del w:id="5194" w:author="Fernando Alberto Gonzalez Vasquez" w:date="2014-02-04T17:19:00Z"/>
                <w:rFonts w:ascii="Arial Narrow" w:hAnsi="Arial Narrow" w:cs="Arial"/>
                <w:sz w:val="20"/>
                <w:szCs w:val="20"/>
              </w:rPr>
            </w:pPr>
            <w:del w:id="5195" w:author="Fernando Alberto Gonzalez Vasquez" w:date="2014-02-04T17:19:00Z">
              <w:r w:rsidDel="00154F90">
                <w:rPr>
                  <w:rFonts w:ascii="Arial Narrow" w:hAnsi="Arial Narrow" w:cs="Arial"/>
                  <w:sz w:val="20"/>
                  <w:szCs w:val="20"/>
                </w:rPr>
                <w:delText xml:space="preserve"> </w:delText>
              </w:r>
            </w:del>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563E0A">
            <w:pPr>
              <w:widowControl w:val="0"/>
              <w:autoSpaceDE w:val="0"/>
              <w:autoSpaceDN w:val="0"/>
              <w:adjustRightInd w:val="0"/>
              <w:mirrorIndents/>
              <w:jc w:val="center"/>
              <w:rPr>
                <w:del w:id="5196" w:author="Fernando Alberto Gonzalez Vasquez" w:date="2014-02-04T17:19:00Z"/>
                <w:rFonts w:ascii="Arial Narrow" w:hAnsi="Arial Narrow" w:cs="Arial"/>
                <w:sz w:val="20"/>
                <w:szCs w:val="20"/>
              </w:rPr>
            </w:pPr>
            <w:del w:id="5197" w:author="Fernando Alberto Gonzalez Vasquez" w:date="2014-02-04T17:19:00Z">
              <w:r w:rsidDel="00154F90">
                <w:rPr>
                  <w:rFonts w:ascii="Arial Narrow" w:hAnsi="Arial Narrow" w:cs="Arial"/>
                  <w:sz w:val="20"/>
                  <w:szCs w:val="20"/>
                </w:rPr>
                <w:delText>24 de enero de 2014</w:delText>
              </w:r>
            </w:del>
          </w:p>
        </w:tc>
      </w:tr>
      <w:tr w:rsidR="00A86790" w:rsidDel="00E66261" w:rsidTr="002F2D27">
        <w:trPr>
          <w:trHeight w:val="394"/>
          <w:jc w:val="center"/>
          <w:ins w:id="5198" w:author="Marcelo Roa" w:date="2014-01-25T11:59:00Z"/>
          <w:del w:id="5199" w:author="Fernando Alberto Gonzalez Vasquez" w:date="2014-01-27T17:08:00Z"/>
        </w:trPr>
        <w:tc>
          <w:tcPr>
            <w:tcW w:w="4361" w:type="dxa"/>
            <w:tcBorders>
              <w:top w:val="single" w:sz="4" w:space="0" w:color="auto"/>
              <w:left w:val="single" w:sz="12" w:space="0" w:color="auto"/>
              <w:bottom w:val="single" w:sz="4" w:space="0" w:color="auto"/>
              <w:right w:val="single" w:sz="4" w:space="0" w:color="auto"/>
            </w:tcBorders>
            <w:vAlign w:val="center"/>
          </w:tcPr>
          <w:p w:rsidR="00A86790" w:rsidDel="00E66261" w:rsidRDefault="00A86790" w:rsidP="002F2D27">
            <w:pPr>
              <w:widowControl w:val="0"/>
              <w:autoSpaceDE w:val="0"/>
              <w:autoSpaceDN w:val="0"/>
              <w:adjustRightInd w:val="0"/>
              <w:mirrorIndents/>
              <w:jc w:val="center"/>
              <w:rPr>
                <w:ins w:id="5200" w:author="Marcelo Roa" w:date="2014-01-25T11:59:00Z"/>
                <w:del w:id="5201" w:author="Fernando Alberto Gonzalez Vasquez" w:date="2014-01-27T17:08:00Z"/>
                <w:rFonts w:ascii="Arial Narrow" w:hAnsi="Arial Narrow" w:cs="Arial"/>
                <w:sz w:val="20"/>
                <w:szCs w:val="20"/>
              </w:rPr>
            </w:pPr>
            <w:ins w:id="5202" w:author="Marcelo Roa" w:date="2014-01-25T12:00:00Z">
              <w:del w:id="5203" w:author="Fernando Alberto Gonzalez Vasquez" w:date="2014-01-27T17:08:00Z">
                <w:r w:rsidDel="00E66261">
                  <w:rPr>
                    <w:rFonts w:ascii="Arial Narrow" w:hAnsi="Arial Narrow" w:cs="Arial"/>
                    <w:sz w:val="20"/>
                    <w:szCs w:val="20"/>
                  </w:rPr>
                  <w:delText xml:space="preserve">Visita e </w:delText>
                </w:r>
              </w:del>
            </w:ins>
            <w:ins w:id="5204" w:author="Marcelo Roa" w:date="2014-01-25T12:04:00Z">
              <w:del w:id="5205" w:author="Fernando Alberto Gonzalez Vasquez" w:date="2014-01-27T17:08:00Z">
                <w:r w:rsidR="00D57AD9" w:rsidDel="00E66261">
                  <w:rPr>
                    <w:rFonts w:ascii="Arial Narrow" w:hAnsi="Arial Narrow" w:cs="Arial"/>
                    <w:sz w:val="20"/>
                    <w:szCs w:val="20"/>
                  </w:rPr>
                  <w:delText>Inspección</w:delText>
                </w:r>
              </w:del>
            </w:ins>
            <w:ins w:id="5206" w:author="Marcelo Roa" w:date="2014-01-25T12:00:00Z">
              <w:del w:id="5207" w:author="Fernando Alberto Gonzalez Vasquez" w:date="2014-01-27T17:08:00Z">
                <w:r w:rsidDel="00E66261">
                  <w:rPr>
                    <w:rFonts w:ascii="Arial Narrow" w:hAnsi="Arial Narrow" w:cs="Arial"/>
                    <w:sz w:val="20"/>
                    <w:szCs w:val="20"/>
                  </w:rPr>
                  <w:delText xml:space="preserve"> Riesgos</w:delText>
                </w:r>
              </w:del>
            </w:ins>
          </w:p>
        </w:tc>
        <w:tc>
          <w:tcPr>
            <w:tcW w:w="4536" w:type="dxa"/>
            <w:tcBorders>
              <w:top w:val="single" w:sz="4" w:space="0" w:color="auto"/>
              <w:left w:val="single" w:sz="4" w:space="0" w:color="auto"/>
              <w:bottom w:val="single" w:sz="4" w:space="0" w:color="auto"/>
              <w:right w:val="single" w:sz="12" w:space="0" w:color="auto"/>
            </w:tcBorders>
            <w:vAlign w:val="center"/>
          </w:tcPr>
          <w:p w:rsidR="00A86790" w:rsidDel="00E66261" w:rsidRDefault="00A86790" w:rsidP="00563E0A">
            <w:pPr>
              <w:widowControl w:val="0"/>
              <w:autoSpaceDE w:val="0"/>
              <w:autoSpaceDN w:val="0"/>
              <w:adjustRightInd w:val="0"/>
              <w:mirrorIndents/>
              <w:jc w:val="center"/>
              <w:rPr>
                <w:ins w:id="5208" w:author="Marcelo Roa" w:date="2014-01-25T11:59:00Z"/>
                <w:del w:id="5209" w:author="Fernando Alberto Gonzalez Vasquez" w:date="2014-01-27T17:08:00Z"/>
                <w:rFonts w:ascii="Arial Narrow" w:hAnsi="Arial Narrow" w:cs="Arial"/>
                <w:sz w:val="20"/>
                <w:szCs w:val="20"/>
              </w:rPr>
            </w:pPr>
            <w:ins w:id="5210" w:author="Marcelo Roa" w:date="2014-01-25T12:00:00Z">
              <w:del w:id="5211" w:author="Fernando Alberto Gonzalez Vasquez" w:date="2014-01-27T17:08:00Z">
                <w:r w:rsidDel="00E66261">
                  <w:rPr>
                    <w:rFonts w:ascii="Arial Narrow" w:hAnsi="Arial Narrow" w:cs="Arial"/>
                    <w:sz w:val="20"/>
                    <w:szCs w:val="20"/>
                  </w:rPr>
                  <w:delText>28 de Enero de 2014</w:delText>
                </w:r>
              </w:del>
            </w:ins>
          </w:p>
        </w:tc>
      </w:tr>
      <w:tr w:rsidR="00563E0A" w:rsidDel="00154F90" w:rsidTr="002F2D27">
        <w:trPr>
          <w:trHeight w:val="394"/>
          <w:jc w:val="center"/>
          <w:del w:id="5212"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13"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14" w:author="Fernando Alberto Gonzalez Vasquez" w:date="2014-02-04T17:19:00Z"/>
                <w:rFonts w:ascii="Arial Narrow" w:hAnsi="Arial Narrow" w:cs="Arial"/>
                <w:sz w:val="20"/>
                <w:szCs w:val="20"/>
              </w:rPr>
            </w:pPr>
            <w:del w:id="5215" w:author="Fernando Alberto Gonzalez Vasquez" w:date="2014-02-04T17:19:00Z">
              <w:r w:rsidDel="00154F90">
                <w:rPr>
                  <w:rFonts w:ascii="Arial Narrow" w:hAnsi="Arial Narrow" w:cs="Arial"/>
                  <w:sz w:val="20"/>
                  <w:szCs w:val="20"/>
                </w:rPr>
                <w:delText>Acto de apertura del proceso de selección</w:delText>
              </w:r>
            </w:del>
          </w:p>
          <w:p w:rsidR="00563E0A" w:rsidDel="00154F90" w:rsidRDefault="00563E0A" w:rsidP="002F2D27">
            <w:pPr>
              <w:widowControl w:val="0"/>
              <w:autoSpaceDE w:val="0"/>
              <w:autoSpaceDN w:val="0"/>
              <w:adjustRightInd w:val="0"/>
              <w:mirrorIndents/>
              <w:jc w:val="center"/>
              <w:rPr>
                <w:del w:id="5216"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pPr>
              <w:widowControl w:val="0"/>
              <w:autoSpaceDE w:val="0"/>
              <w:autoSpaceDN w:val="0"/>
              <w:adjustRightInd w:val="0"/>
              <w:mirrorIndents/>
              <w:jc w:val="center"/>
              <w:rPr>
                <w:del w:id="5217" w:author="Fernando Alberto Gonzalez Vasquez" w:date="2014-02-04T17:19:00Z"/>
                <w:rFonts w:ascii="Arial Narrow" w:hAnsi="Arial Narrow" w:cs="Arial"/>
                <w:sz w:val="20"/>
                <w:szCs w:val="20"/>
                <w:lang w:val="es-ES"/>
              </w:rPr>
              <w:pPrChange w:id="5218" w:author="Fernando Alberto Gonzalez Vasquez" w:date="2014-01-27T17:09:00Z">
                <w:pPr>
                  <w:widowControl w:val="0"/>
                  <w:autoSpaceDE w:val="0"/>
                  <w:autoSpaceDN w:val="0"/>
                  <w:adjustRightInd w:val="0"/>
                  <w:spacing w:before="100" w:beforeAutospacing="1" w:after="100" w:afterAutospacing="1"/>
                  <w:mirrorIndents/>
                  <w:jc w:val="center"/>
                </w:pPr>
              </w:pPrChange>
            </w:pPr>
            <w:del w:id="5219" w:author="Fernando Alberto Gonzalez Vasquez" w:date="2014-02-04T17:19:00Z">
              <w:r w:rsidDel="00154F90">
                <w:rPr>
                  <w:rFonts w:ascii="Arial Narrow" w:hAnsi="Arial Narrow" w:cs="Arial"/>
                  <w:sz w:val="20"/>
                  <w:szCs w:val="20"/>
                </w:rPr>
                <w:delText xml:space="preserve"> 2</w:delText>
              </w:r>
            </w:del>
            <w:ins w:id="5220" w:author="Marcelo Roa" w:date="2014-01-25T12:00:00Z">
              <w:del w:id="5221" w:author="Fernando Alberto Gonzalez Vasquez" w:date="2014-01-27T17:09:00Z">
                <w:r w:rsidR="00A86790" w:rsidDel="00E66261">
                  <w:rPr>
                    <w:rFonts w:ascii="Arial Narrow" w:hAnsi="Arial Narrow" w:cs="Arial"/>
                    <w:sz w:val="20"/>
                    <w:szCs w:val="20"/>
                  </w:rPr>
                  <w:delText>8</w:delText>
                </w:r>
              </w:del>
            </w:ins>
            <w:del w:id="5222" w:author="Fernando Alberto Gonzalez Vasquez" w:date="2014-02-04T17:19:00Z">
              <w:r w:rsidDel="00154F90">
                <w:rPr>
                  <w:rFonts w:ascii="Arial Narrow" w:hAnsi="Arial Narrow" w:cs="Arial"/>
                  <w:sz w:val="20"/>
                  <w:szCs w:val="20"/>
                </w:rPr>
                <w:delText>4 de enero  de 2014</w:delText>
              </w:r>
            </w:del>
          </w:p>
        </w:tc>
      </w:tr>
      <w:tr w:rsidR="00563E0A" w:rsidDel="00154F90" w:rsidTr="002F2D27">
        <w:trPr>
          <w:trHeight w:val="394"/>
          <w:jc w:val="center"/>
          <w:del w:id="5223"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24"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25" w:author="Fernando Alberto Gonzalez Vasquez" w:date="2014-02-04T17:19:00Z"/>
                <w:rFonts w:ascii="Arial Narrow" w:hAnsi="Arial Narrow" w:cs="Arial"/>
                <w:sz w:val="20"/>
                <w:szCs w:val="20"/>
              </w:rPr>
            </w:pPr>
            <w:del w:id="5226" w:author="Fernando Alberto Gonzalez Vasquez" w:date="2014-02-04T17:19:00Z">
              <w:r w:rsidDel="00154F90">
                <w:rPr>
                  <w:rFonts w:ascii="Arial Narrow" w:hAnsi="Arial Narrow" w:cs="Arial"/>
                  <w:sz w:val="20"/>
                  <w:szCs w:val="20"/>
                </w:rPr>
                <w:delText>Publicación Pliego de Condiciones definitivo</w:delText>
              </w:r>
            </w:del>
          </w:p>
          <w:p w:rsidR="00563E0A" w:rsidDel="00154F90" w:rsidRDefault="00563E0A" w:rsidP="002F2D27">
            <w:pPr>
              <w:widowControl w:val="0"/>
              <w:autoSpaceDE w:val="0"/>
              <w:autoSpaceDN w:val="0"/>
              <w:adjustRightInd w:val="0"/>
              <w:mirrorIndents/>
              <w:jc w:val="center"/>
              <w:rPr>
                <w:del w:id="5227"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pPr>
              <w:widowControl w:val="0"/>
              <w:autoSpaceDE w:val="0"/>
              <w:autoSpaceDN w:val="0"/>
              <w:adjustRightInd w:val="0"/>
              <w:mirrorIndents/>
              <w:jc w:val="center"/>
              <w:rPr>
                <w:del w:id="5228" w:author="Fernando Alberto Gonzalez Vasquez" w:date="2014-02-04T17:19:00Z"/>
                <w:rFonts w:ascii="Arial Narrow" w:hAnsi="Arial Narrow" w:cs="Arial"/>
                <w:sz w:val="20"/>
                <w:szCs w:val="20"/>
                <w:lang w:val="es-ES"/>
              </w:rPr>
              <w:pPrChange w:id="5229" w:author="Fernando Alberto Gonzalez Vasquez" w:date="2014-01-27T17:09:00Z">
                <w:pPr>
                  <w:widowControl w:val="0"/>
                  <w:autoSpaceDE w:val="0"/>
                  <w:autoSpaceDN w:val="0"/>
                  <w:adjustRightInd w:val="0"/>
                  <w:spacing w:before="100" w:beforeAutospacing="1" w:after="100" w:afterAutospacing="1"/>
                  <w:mirrorIndents/>
                  <w:jc w:val="center"/>
                </w:pPr>
              </w:pPrChange>
            </w:pPr>
            <w:del w:id="5230" w:author="Fernando Alberto Gonzalez Vasquez" w:date="2014-02-04T17:19:00Z">
              <w:r w:rsidDel="00154F90">
                <w:rPr>
                  <w:rFonts w:ascii="Arial Narrow" w:hAnsi="Arial Narrow" w:cs="Arial"/>
                  <w:sz w:val="20"/>
                  <w:szCs w:val="20"/>
                </w:rPr>
                <w:delText>2</w:delText>
              </w:r>
            </w:del>
            <w:ins w:id="5231" w:author="Marcelo Roa" w:date="2014-01-25T12:00:00Z">
              <w:del w:id="5232" w:author="Fernando Alberto Gonzalez Vasquez" w:date="2014-01-27T17:09:00Z">
                <w:r w:rsidR="00A86790" w:rsidDel="00E66261">
                  <w:rPr>
                    <w:rFonts w:ascii="Arial Narrow" w:hAnsi="Arial Narrow" w:cs="Arial"/>
                    <w:sz w:val="20"/>
                    <w:szCs w:val="20"/>
                  </w:rPr>
                  <w:delText>8</w:delText>
                </w:r>
              </w:del>
            </w:ins>
            <w:del w:id="5233" w:author="Fernando Alberto Gonzalez Vasquez" w:date="2014-02-04T17:19:00Z">
              <w:r w:rsidDel="00154F90">
                <w:rPr>
                  <w:rFonts w:ascii="Arial Narrow" w:hAnsi="Arial Narrow" w:cs="Arial"/>
                  <w:sz w:val="20"/>
                  <w:szCs w:val="20"/>
                </w:rPr>
                <w:delText>4 de enero de 2014</w:delText>
              </w:r>
            </w:del>
          </w:p>
        </w:tc>
      </w:tr>
      <w:tr w:rsidR="00563E0A" w:rsidDel="00154F90" w:rsidTr="002F2D27">
        <w:trPr>
          <w:trHeight w:val="649"/>
          <w:jc w:val="center"/>
          <w:del w:id="5234"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35"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36" w:author="Fernando Alberto Gonzalez Vasquez" w:date="2014-02-04T17:19:00Z"/>
                <w:rFonts w:ascii="Arial Narrow" w:hAnsi="Arial Narrow" w:cs="Arial"/>
                <w:sz w:val="20"/>
                <w:szCs w:val="20"/>
              </w:rPr>
            </w:pPr>
            <w:del w:id="5237" w:author="Fernando Alberto Gonzalez Vasquez" w:date="2014-02-04T17:19:00Z">
              <w:r w:rsidDel="00154F90">
                <w:rPr>
                  <w:rFonts w:ascii="Arial Narrow" w:hAnsi="Arial Narrow" w:cs="Arial"/>
                  <w:sz w:val="20"/>
                  <w:szCs w:val="20"/>
                </w:rPr>
                <w:delText>Observaciones a los pliegos de Condiciones por parte de los interesados</w:delText>
              </w:r>
            </w:del>
          </w:p>
          <w:p w:rsidR="00563E0A" w:rsidDel="00154F90" w:rsidRDefault="00563E0A" w:rsidP="002F2D27">
            <w:pPr>
              <w:widowControl w:val="0"/>
              <w:autoSpaceDE w:val="0"/>
              <w:autoSpaceDN w:val="0"/>
              <w:adjustRightInd w:val="0"/>
              <w:mirrorIndents/>
              <w:jc w:val="center"/>
              <w:rPr>
                <w:del w:id="5238"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239" w:author="Fernando Alberto Gonzalez Vasquez" w:date="2014-02-04T17:19:00Z"/>
                <w:rFonts w:ascii="Arial Narrow" w:hAnsi="Arial Narrow" w:cs="Arial"/>
                <w:sz w:val="20"/>
                <w:szCs w:val="20"/>
              </w:rPr>
            </w:pPr>
            <w:del w:id="5240" w:author="Fernando Alberto Gonzalez Vasquez" w:date="2014-02-04T17:19:00Z">
              <w:r w:rsidDel="00154F90">
                <w:rPr>
                  <w:rFonts w:ascii="Arial Narrow" w:hAnsi="Arial Narrow" w:cs="Arial"/>
                  <w:sz w:val="20"/>
                  <w:szCs w:val="20"/>
                </w:rPr>
                <w:delText>Hasta el 29 de enero de 2014, a las 5:45 pm.</w:delText>
              </w:r>
            </w:del>
          </w:p>
        </w:tc>
      </w:tr>
      <w:tr w:rsidR="00563E0A" w:rsidDel="00154F90" w:rsidTr="002F2D27">
        <w:trPr>
          <w:trHeight w:val="763"/>
          <w:jc w:val="center"/>
          <w:del w:id="5241"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42"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43" w:author="Fernando Alberto Gonzalez Vasquez" w:date="2014-02-04T17:19:00Z"/>
                <w:rFonts w:ascii="Arial Narrow" w:hAnsi="Arial Narrow" w:cs="Arial"/>
                <w:sz w:val="20"/>
                <w:szCs w:val="20"/>
              </w:rPr>
            </w:pPr>
            <w:del w:id="5244" w:author="Fernando Alberto Gonzalez Vasquez" w:date="2014-02-04T17:19:00Z">
              <w:r w:rsidDel="00154F90">
                <w:rPr>
                  <w:rFonts w:ascii="Arial Narrow" w:hAnsi="Arial Narrow" w:cs="Arial"/>
                  <w:sz w:val="20"/>
                  <w:szCs w:val="20"/>
                </w:rPr>
                <w:delText>Respuesta a las observaciones y adendas por parte del ICETEX</w:delText>
              </w:r>
            </w:del>
          </w:p>
          <w:p w:rsidR="00563E0A" w:rsidDel="00154F90" w:rsidRDefault="00563E0A" w:rsidP="002F2D27">
            <w:pPr>
              <w:widowControl w:val="0"/>
              <w:autoSpaceDE w:val="0"/>
              <w:autoSpaceDN w:val="0"/>
              <w:adjustRightInd w:val="0"/>
              <w:mirrorIndents/>
              <w:jc w:val="center"/>
              <w:rPr>
                <w:del w:id="5245"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246" w:author="Fernando Alberto Gonzalez Vasquez" w:date="2014-02-04T17:19:00Z"/>
                <w:rFonts w:ascii="Arial Narrow" w:hAnsi="Arial Narrow" w:cs="Arial"/>
                <w:sz w:val="20"/>
                <w:szCs w:val="20"/>
              </w:rPr>
            </w:pPr>
            <w:del w:id="5247" w:author="Fernando Alberto Gonzalez Vasquez" w:date="2014-02-04T17:19:00Z">
              <w:r w:rsidDel="00154F90">
                <w:rPr>
                  <w:rFonts w:ascii="Arial Narrow" w:hAnsi="Arial Narrow" w:cs="Arial"/>
                  <w:sz w:val="20"/>
                  <w:szCs w:val="20"/>
                </w:rPr>
                <w:delText>Hasta el 03 de febrero de 2014</w:delText>
              </w:r>
            </w:del>
          </w:p>
        </w:tc>
      </w:tr>
      <w:tr w:rsidR="00563E0A" w:rsidDel="00154F90" w:rsidTr="002F2D27">
        <w:trPr>
          <w:trHeight w:hRule="exact" w:val="1747"/>
          <w:jc w:val="center"/>
          <w:del w:id="5248"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hideMark/>
          </w:tcPr>
          <w:p w:rsidR="00563E0A" w:rsidDel="00154F90" w:rsidRDefault="00563E0A" w:rsidP="002F2D27">
            <w:pPr>
              <w:widowControl w:val="0"/>
              <w:autoSpaceDE w:val="0"/>
              <w:autoSpaceDN w:val="0"/>
              <w:adjustRightInd w:val="0"/>
              <w:mirrorIndents/>
              <w:jc w:val="center"/>
              <w:rPr>
                <w:del w:id="5249" w:author="Fernando Alberto Gonzalez Vasquez" w:date="2014-02-04T17:19:00Z"/>
                <w:rFonts w:ascii="Arial Narrow" w:hAnsi="Arial Narrow" w:cs="Arial"/>
                <w:sz w:val="20"/>
                <w:szCs w:val="20"/>
              </w:rPr>
            </w:pPr>
            <w:del w:id="5250" w:author="Fernando Alberto Gonzalez Vasquez" w:date="2014-02-04T17:19:00Z">
              <w:r w:rsidDel="00154F90">
                <w:rPr>
                  <w:rFonts w:ascii="Arial Narrow" w:hAnsi="Arial Narrow" w:cs="Arial"/>
                  <w:sz w:val="20"/>
                  <w:szCs w:val="20"/>
                </w:rPr>
                <w:delText>Cierre del Proceso y Recepción de Propuestas</w:delText>
              </w:r>
            </w:del>
          </w:p>
        </w:tc>
        <w:tc>
          <w:tcPr>
            <w:tcW w:w="4536" w:type="dxa"/>
            <w:tcBorders>
              <w:top w:val="single" w:sz="4" w:space="0" w:color="auto"/>
              <w:left w:val="single" w:sz="4" w:space="0" w:color="auto"/>
              <w:bottom w:val="single" w:sz="4" w:space="0" w:color="auto"/>
              <w:right w:val="single" w:sz="12" w:space="0" w:color="auto"/>
            </w:tcBorders>
            <w:vAlign w:val="center"/>
          </w:tcPr>
          <w:p w:rsidR="00563E0A" w:rsidDel="00154F90" w:rsidRDefault="00563E0A" w:rsidP="002F2D27">
            <w:pPr>
              <w:widowControl w:val="0"/>
              <w:autoSpaceDE w:val="0"/>
              <w:autoSpaceDN w:val="0"/>
              <w:adjustRightInd w:val="0"/>
              <w:mirrorIndents/>
              <w:jc w:val="center"/>
              <w:rPr>
                <w:del w:id="5251"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52" w:author="Fernando Alberto Gonzalez Vasquez" w:date="2014-02-04T17:19:00Z"/>
                <w:rFonts w:ascii="Arial Narrow" w:hAnsi="Arial Narrow" w:cs="Arial"/>
                <w:sz w:val="20"/>
                <w:szCs w:val="20"/>
              </w:rPr>
            </w:pPr>
            <w:commentRangeStart w:id="5253"/>
            <w:del w:id="5254" w:author="Fernando Alberto Gonzalez Vasquez" w:date="2014-02-04T17:19:00Z">
              <w:r w:rsidDel="00154F90">
                <w:rPr>
                  <w:rFonts w:ascii="Arial Narrow" w:hAnsi="Arial Narrow" w:cs="Arial"/>
                  <w:sz w:val="20"/>
                  <w:szCs w:val="20"/>
                </w:rPr>
                <w:delText>07</w:delText>
              </w:r>
              <w:commentRangeEnd w:id="5253"/>
              <w:r w:rsidR="00D57AD9" w:rsidDel="00154F90">
                <w:rPr>
                  <w:rStyle w:val="Refdecomentario"/>
                </w:rPr>
                <w:commentReference w:id="5253"/>
              </w:r>
              <w:r w:rsidDel="00154F90">
                <w:rPr>
                  <w:rFonts w:ascii="Arial Narrow" w:hAnsi="Arial Narrow" w:cs="Arial"/>
                  <w:sz w:val="20"/>
                  <w:szCs w:val="20"/>
                </w:rPr>
                <w:delText xml:space="preserve"> de febrero  de 2014 a las 3:00 p.m. Las propuestas serán radicadas en el punto de radicación de correspondencia a través del aplicativo mercurio, en EL ICETEX ubicado en la Carrera 3 No. 18 – 32 Piso 1º de Bogotá D.C.</w:delText>
              </w:r>
            </w:del>
          </w:p>
          <w:p w:rsidR="00563E0A" w:rsidDel="00154F90" w:rsidRDefault="00563E0A" w:rsidP="002F2D27">
            <w:pPr>
              <w:widowControl w:val="0"/>
              <w:autoSpaceDE w:val="0"/>
              <w:autoSpaceDN w:val="0"/>
              <w:adjustRightInd w:val="0"/>
              <w:mirrorIndents/>
              <w:jc w:val="center"/>
              <w:rPr>
                <w:del w:id="5255"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56"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57"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58" w:author="Fernando Alberto Gonzalez Vasquez" w:date="2014-02-04T17:19:00Z"/>
                <w:rFonts w:ascii="Arial Narrow" w:hAnsi="Arial Narrow" w:cs="Arial"/>
                <w:sz w:val="20"/>
                <w:szCs w:val="20"/>
              </w:rPr>
            </w:pPr>
          </w:p>
        </w:tc>
      </w:tr>
      <w:tr w:rsidR="00563E0A" w:rsidDel="00154F90" w:rsidTr="002F2D27">
        <w:trPr>
          <w:trHeight w:val="394"/>
          <w:jc w:val="center"/>
          <w:del w:id="5259"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hideMark/>
          </w:tcPr>
          <w:p w:rsidR="00563E0A" w:rsidDel="00154F90" w:rsidRDefault="00563E0A" w:rsidP="002F2D27">
            <w:pPr>
              <w:widowControl w:val="0"/>
              <w:autoSpaceDE w:val="0"/>
              <w:autoSpaceDN w:val="0"/>
              <w:adjustRightInd w:val="0"/>
              <w:mirrorIndents/>
              <w:jc w:val="center"/>
              <w:rPr>
                <w:del w:id="5260" w:author="Fernando Alberto Gonzalez Vasquez" w:date="2014-02-04T17:19:00Z"/>
                <w:rFonts w:ascii="Arial Narrow" w:hAnsi="Arial Narrow" w:cs="Arial"/>
                <w:sz w:val="20"/>
                <w:szCs w:val="20"/>
              </w:rPr>
            </w:pPr>
            <w:del w:id="5261" w:author="Fernando Alberto Gonzalez Vasquez" w:date="2014-02-04T17:19:00Z">
              <w:r w:rsidDel="00154F90">
                <w:rPr>
                  <w:rFonts w:ascii="Arial Narrow" w:hAnsi="Arial Narrow" w:cs="Arial"/>
                  <w:sz w:val="20"/>
                  <w:szCs w:val="20"/>
                </w:rPr>
                <w:delText>Evaluación de las propuestas</w:delText>
              </w:r>
            </w:del>
          </w:p>
        </w:tc>
        <w:tc>
          <w:tcPr>
            <w:tcW w:w="4536" w:type="dxa"/>
            <w:tcBorders>
              <w:top w:val="single" w:sz="4" w:space="0" w:color="auto"/>
              <w:left w:val="single" w:sz="4" w:space="0" w:color="auto"/>
              <w:bottom w:val="single" w:sz="4" w:space="0" w:color="auto"/>
              <w:right w:val="single" w:sz="12" w:space="0" w:color="auto"/>
            </w:tcBorders>
            <w:vAlign w:val="center"/>
          </w:tcPr>
          <w:p w:rsidR="00563E0A" w:rsidDel="00154F90" w:rsidRDefault="00563E0A" w:rsidP="002F2D27">
            <w:pPr>
              <w:widowControl w:val="0"/>
              <w:autoSpaceDE w:val="0"/>
              <w:autoSpaceDN w:val="0"/>
              <w:adjustRightInd w:val="0"/>
              <w:mirrorIndents/>
              <w:jc w:val="center"/>
              <w:rPr>
                <w:del w:id="5262"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63" w:author="Fernando Alberto Gonzalez Vasquez" w:date="2014-02-04T17:19:00Z"/>
                <w:rFonts w:ascii="Arial Narrow" w:hAnsi="Arial Narrow" w:cs="Arial"/>
                <w:sz w:val="20"/>
                <w:szCs w:val="20"/>
              </w:rPr>
            </w:pPr>
            <w:del w:id="5264" w:author="Fernando Alberto Gonzalez Vasquez" w:date="2014-02-04T17:19:00Z">
              <w:r w:rsidDel="00154F90">
                <w:rPr>
                  <w:rFonts w:ascii="Arial Narrow" w:hAnsi="Arial Narrow" w:cs="Arial"/>
                  <w:sz w:val="20"/>
                  <w:szCs w:val="20"/>
                </w:rPr>
                <w:delText>Desde el 10  de febrero  hasta el 14 de febrero de 2014</w:delText>
              </w:r>
            </w:del>
          </w:p>
          <w:p w:rsidR="00563E0A" w:rsidDel="00154F90" w:rsidRDefault="00563E0A" w:rsidP="002F2D27">
            <w:pPr>
              <w:widowControl w:val="0"/>
              <w:autoSpaceDE w:val="0"/>
              <w:autoSpaceDN w:val="0"/>
              <w:adjustRightInd w:val="0"/>
              <w:mirrorIndents/>
              <w:rPr>
                <w:del w:id="5265" w:author="Fernando Alberto Gonzalez Vasquez" w:date="2014-02-04T17:19:00Z"/>
                <w:rFonts w:ascii="Arial Narrow" w:hAnsi="Arial Narrow" w:cs="Arial"/>
                <w:sz w:val="20"/>
                <w:szCs w:val="20"/>
              </w:rPr>
            </w:pPr>
          </w:p>
        </w:tc>
      </w:tr>
      <w:tr w:rsidR="00563E0A" w:rsidDel="00154F90" w:rsidTr="002F2D27">
        <w:trPr>
          <w:trHeight w:val="394"/>
          <w:jc w:val="center"/>
          <w:del w:id="5266"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67"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68" w:author="Fernando Alberto Gonzalez Vasquez" w:date="2014-02-04T17:19:00Z"/>
                <w:rFonts w:ascii="Arial Narrow" w:hAnsi="Arial Narrow" w:cs="Arial"/>
                <w:sz w:val="20"/>
                <w:szCs w:val="20"/>
              </w:rPr>
            </w:pPr>
            <w:del w:id="5269" w:author="Fernando Alberto Gonzalez Vasquez" w:date="2014-02-04T17:19:00Z">
              <w:r w:rsidDel="00154F90">
                <w:rPr>
                  <w:rFonts w:ascii="Arial Narrow" w:hAnsi="Arial Narrow" w:cs="Arial"/>
                  <w:sz w:val="20"/>
                  <w:szCs w:val="20"/>
                </w:rPr>
                <w:delText>Publicación del informe de evaluación y término para que los proponentes presenten observaciones al mismo por escrito en la Secretaría General</w:delText>
              </w:r>
            </w:del>
          </w:p>
          <w:p w:rsidR="00563E0A" w:rsidDel="00154F90" w:rsidRDefault="00563E0A" w:rsidP="002F2D27">
            <w:pPr>
              <w:widowControl w:val="0"/>
              <w:autoSpaceDE w:val="0"/>
              <w:autoSpaceDN w:val="0"/>
              <w:adjustRightInd w:val="0"/>
              <w:mirrorIndents/>
              <w:jc w:val="center"/>
              <w:rPr>
                <w:del w:id="5270"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271" w:author="Fernando Alberto Gonzalez Vasquez" w:date="2014-02-04T17:19:00Z"/>
                <w:rFonts w:ascii="Arial Narrow" w:hAnsi="Arial Narrow" w:cs="Arial"/>
                <w:sz w:val="20"/>
                <w:szCs w:val="20"/>
              </w:rPr>
            </w:pPr>
            <w:del w:id="5272" w:author="Fernando Alberto Gonzalez Vasquez" w:date="2014-02-04T17:19:00Z">
              <w:r w:rsidDel="00154F90">
                <w:rPr>
                  <w:rFonts w:ascii="Arial Narrow" w:hAnsi="Arial Narrow" w:cs="Arial"/>
                  <w:sz w:val="20"/>
                  <w:szCs w:val="20"/>
                </w:rPr>
                <w:delText>Del 17 de febrero de 2014 al 19 de febrero de 2014</w:delText>
              </w:r>
            </w:del>
          </w:p>
        </w:tc>
      </w:tr>
      <w:tr w:rsidR="00563E0A" w:rsidDel="00154F90" w:rsidTr="002F2D27">
        <w:trPr>
          <w:trHeight w:val="394"/>
          <w:jc w:val="center"/>
          <w:del w:id="5273"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74"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75" w:author="Fernando Alberto Gonzalez Vasquez" w:date="2014-02-04T17:19:00Z"/>
                <w:rFonts w:ascii="Arial Narrow" w:hAnsi="Arial Narrow" w:cs="Arial"/>
                <w:sz w:val="20"/>
                <w:szCs w:val="20"/>
              </w:rPr>
            </w:pPr>
            <w:del w:id="5276" w:author="Fernando Alberto Gonzalez Vasquez" w:date="2014-02-04T17:19:00Z">
              <w:r w:rsidDel="00154F90">
                <w:rPr>
                  <w:rFonts w:ascii="Arial Narrow" w:hAnsi="Arial Narrow" w:cs="Arial"/>
                  <w:sz w:val="20"/>
                  <w:szCs w:val="20"/>
                </w:rPr>
                <w:delText>Publicación consolidación observaciones efectuadas al informe de evaluación y a las propuestas presentadas</w:delText>
              </w:r>
            </w:del>
          </w:p>
          <w:p w:rsidR="00563E0A" w:rsidDel="00154F90" w:rsidRDefault="00563E0A" w:rsidP="002F2D27">
            <w:pPr>
              <w:widowControl w:val="0"/>
              <w:autoSpaceDE w:val="0"/>
              <w:autoSpaceDN w:val="0"/>
              <w:adjustRightInd w:val="0"/>
              <w:mirrorIndents/>
              <w:jc w:val="center"/>
              <w:rPr>
                <w:del w:id="5277"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tcPr>
          <w:p w:rsidR="00563E0A" w:rsidDel="00154F90" w:rsidRDefault="00563E0A" w:rsidP="002F2D27">
            <w:pPr>
              <w:widowControl w:val="0"/>
              <w:autoSpaceDE w:val="0"/>
              <w:autoSpaceDN w:val="0"/>
              <w:adjustRightInd w:val="0"/>
              <w:mirrorIndents/>
              <w:jc w:val="center"/>
              <w:rPr>
                <w:del w:id="5278" w:author="Fernando Alberto Gonzalez Vasquez" w:date="2014-02-04T17:19:00Z"/>
                <w:rFonts w:ascii="Arial Narrow" w:hAnsi="Arial Narrow" w:cs="Arial"/>
                <w:sz w:val="20"/>
                <w:szCs w:val="20"/>
              </w:rPr>
            </w:pPr>
            <w:del w:id="5279" w:author="Fernando Alberto Gonzalez Vasquez" w:date="2014-02-04T17:19:00Z">
              <w:r w:rsidDel="00154F90">
                <w:rPr>
                  <w:rFonts w:ascii="Arial Narrow" w:hAnsi="Arial Narrow" w:cs="Arial"/>
                  <w:sz w:val="20"/>
                  <w:szCs w:val="20"/>
                </w:rPr>
                <w:delText>20 de febrero de 2014</w:delText>
              </w:r>
            </w:del>
          </w:p>
          <w:p w:rsidR="00563E0A" w:rsidDel="00154F90" w:rsidRDefault="00563E0A" w:rsidP="002F2D27">
            <w:pPr>
              <w:widowControl w:val="0"/>
              <w:autoSpaceDE w:val="0"/>
              <w:autoSpaceDN w:val="0"/>
              <w:adjustRightInd w:val="0"/>
              <w:mirrorIndents/>
              <w:jc w:val="center"/>
              <w:rPr>
                <w:del w:id="5280" w:author="Fernando Alberto Gonzalez Vasquez" w:date="2014-02-04T17:19:00Z"/>
                <w:rFonts w:ascii="Arial Narrow" w:hAnsi="Arial Narrow" w:cs="Arial"/>
                <w:sz w:val="20"/>
                <w:szCs w:val="20"/>
              </w:rPr>
            </w:pPr>
          </w:p>
        </w:tc>
      </w:tr>
      <w:tr w:rsidR="00563E0A" w:rsidDel="00154F90" w:rsidTr="002F2D27">
        <w:trPr>
          <w:trHeight w:val="394"/>
          <w:jc w:val="center"/>
          <w:del w:id="5281" w:author="Fernando Alberto Gonzalez Vasquez" w:date="2014-02-04T17:19:00Z"/>
        </w:trPr>
        <w:tc>
          <w:tcPr>
            <w:tcW w:w="4361" w:type="dxa"/>
            <w:tcBorders>
              <w:top w:val="single" w:sz="4" w:space="0" w:color="auto"/>
              <w:left w:val="single" w:sz="12" w:space="0" w:color="auto"/>
              <w:bottom w:val="single" w:sz="4"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82"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83" w:author="Fernando Alberto Gonzalez Vasquez" w:date="2014-02-04T17:19:00Z"/>
                <w:rFonts w:ascii="Arial Narrow" w:hAnsi="Arial Narrow" w:cs="Arial"/>
                <w:sz w:val="20"/>
                <w:szCs w:val="20"/>
              </w:rPr>
            </w:pPr>
            <w:del w:id="5284" w:author="Fernando Alberto Gonzalez Vasquez" w:date="2014-02-04T17:19:00Z">
              <w:r w:rsidDel="00154F90">
                <w:rPr>
                  <w:rFonts w:ascii="Arial Narrow" w:hAnsi="Arial Narrow" w:cs="Arial"/>
                  <w:sz w:val="20"/>
                  <w:szCs w:val="20"/>
                </w:rPr>
                <w:delText>Término para que aquellos proponentes cuyas propuestas hayan sido objeto de observaciones efectúen respuesta por escrito a las mismas. (De ser procedente)</w:delText>
              </w:r>
            </w:del>
          </w:p>
          <w:p w:rsidR="00563E0A" w:rsidDel="00154F90" w:rsidRDefault="00563E0A" w:rsidP="002F2D27">
            <w:pPr>
              <w:widowControl w:val="0"/>
              <w:autoSpaceDE w:val="0"/>
              <w:autoSpaceDN w:val="0"/>
              <w:adjustRightInd w:val="0"/>
              <w:mirrorIndents/>
              <w:jc w:val="center"/>
              <w:rPr>
                <w:del w:id="5285"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4"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286" w:author="Fernando Alberto Gonzalez Vasquez" w:date="2014-02-04T17:19:00Z"/>
                <w:rFonts w:ascii="Arial Narrow" w:hAnsi="Arial Narrow" w:cs="Arial"/>
                <w:sz w:val="20"/>
                <w:szCs w:val="20"/>
              </w:rPr>
            </w:pPr>
            <w:del w:id="5287" w:author="Fernando Alberto Gonzalez Vasquez" w:date="2014-02-04T17:19:00Z">
              <w:r w:rsidDel="00154F90">
                <w:rPr>
                  <w:rFonts w:ascii="Arial Narrow" w:hAnsi="Arial Narrow" w:cs="Arial"/>
                  <w:sz w:val="20"/>
                  <w:szCs w:val="20"/>
                </w:rPr>
                <w:delText>Del 20 de febrero de 2014 al 21 de febrero de 2014</w:delText>
              </w:r>
            </w:del>
          </w:p>
        </w:tc>
      </w:tr>
      <w:tr w:rsidR="00563E0A" w:rsidDel="00154F90" w:rsidTr="002F2D27">
        <w:trPr>
          <w:trHeight w:val="621"/>
          <w:jc w:val="center"/>
          <w:del w:id="5288" w:author="Fernando Alberto Gonzalez Vasquez" w:date="2014-02-04T17:19:00Z"/>
        </w:trPr>
        <w:tc>
          <w:tcPr>
            <w:tcW w:w="4361" w:type="dxa"/>
            <w:tcBorders>
              <w:top w:val="single" w:sz="4" w:space="0" w:color="auto"/>
              <w:left w:val="single" w:sz="12" w:space="0" w:color="auto"/>
              <w:bottom w:val="single" w:sz="12" w:space="0" w:color="auto"/>
              <w:right w:val="single" w:sz="4" w:space="0" w:color="auto"/>
            </w:tcBorders>
            <w:vAlign w:val="center"/>
          </w:tcPr>
          <w:p w:rsidR="00563E0A" w:rsidDel="00154F90" w:rsidRDefault="00563E0A" w:rsidP="002F2D27">
            <w:pPr>
              <w:widowControl w:val="0"/>
              <w:autoSpaceDE w:val="0"/>
              <w:autoSpaceDN w:val="0"/>
              <w:adjustRightInd w:val="0"/>
              <w:mirrorIndents/>
              <w:jc w:val="center"/>
              <w:rPr>
                <w:del w:id="5289" w:author="Fernando Alberto Gonzalez Vasquez" w:date="2014-02-04T17:19:00Z"/>
                <w:rFonts w:ascii="Arial Narrow" w:hAnsi="Arial Narrow" w:cs="Arial"/>
                <w:sz w:val="20"/>
                <w:szCs w:val="20"/>
              </w:rPr>
            </w:pPr>
          </w:p>
          <w:p w:rsidR="00563E0A" w:rsidDel="00154F90" w:rsidRDefault="00563E0A" w:rsidP="002F2D27">
            <w:pPr>
              <w:widowControl w:val="0"/>
              <w:autoSpaceDE w:val="0"/>
              <w:autoSpaceDN w:val="0"/>
              <w:adjustRightInd w:val="0"/>
              <w:mirrorIndents/>
              <w:jc w:val="center"/>
              <w:rPr>
                <w:del w:id="5290" w:author="Fernando Alberto Gonzalez Vasquez" w:date="2014-02-04T17:19:00Z"/>
                <w:rFonts w:ascii="Arial Narrow" w:hAnsi="Arial Narrow" w:cs="Arial"/>
                <w:sz w:val="20"/>
                <w:szCs w:val="20"/>
              </w:rPr>
            </w:pPr>
            <w:del w:id="5291" w:author="Fernando Alberto Gonzalez Vasquez" w:date="2014-02-04T17:19:00Z">
              <w:r w:rsidDel="00154F90">
                <w:rPr>
                  <w:rFonts w:ascii="Arial Narrow" w:hAnsi="Arial Narrow" w:cs="Arial"/>
                  <w:sz w:val="20"/>
                  <w:szCs w:val="20"/>
                </w:rPr>
                <w:delText>Publicación del pronunciamiento de la Entidad sobre las observaciones planteadas a las propuestas, las respuestas a ellas y la decisión final de la adjudicación</w:delText>
              </w:r>
            </w:del>
          </w:p>
          <w:p w:rsidR="00563E0A" w:rsidDel="00154F90" w:rsidRDefault="00563E0A" w:rsidP="002F2D27">
            <w:pPr>
              <w:widowControl w:val="0"/>
              <w:autoSpaceDE w:val="0"/>
              <w:autoSpaceDN w:val="0"/>
              <w:adjustRightInd w:val="0"/>
              <w:mirrorIndents/>
              <w:jc w:val="center"/>
              <w:rPr>
                <w:del w:id="5292" w:author="Fernando Alberto Gonzalez Vasquez" w:date="2014-02-04T17:19:00Z"/>
                <w:rFonts w:ascii="Arial Narrow" w:hAnsi="Arial Narrow" w:cs="Arial"/>
                <w:sz w:val="20"/>
                <w:szCs w:val="20"/>
              </w:rPr>
            </w:pPr>
          </w:p>
        </w:tc>
        <w:tc>
          <w:tcPr>
            <w:tcW w:w="4536" w:type="dxa"/>
            <w:tcBorders>
              <w:top w:val="single" w:sz="4" w:space="0" w:color="auto"/>
              <w:left w:val="single" w:sz="4" w:space="0" w:color="auto"/>
              <w:bottom w:val="single" w:sz="12" w:space="0" w:color="auto"/>
              <w:right w:val="single" w:sz="12" w:space="0" w:color="auto"/>
            </w:tcBorders>
            <w:vAlign w:val="center"/>
            <w:hideMark/>
          </w:tcPr>
          <w:p w:rsidR="00563E0A" w:rsidDel="00154F90" w:rsidRDefault="00563E0A" w:rsidP="002F2D27">
            <w:pPr>
              <w:widowControl w:val="0"/>
              <w:autoSpaceDE w:val="0"/>
              <w:autoSpaceDN w:val="0"/>
              <w:adjustRightInd w:val="0"/>
              <w:mirrorIndents/>
              <w:jc w:val="center"/>
              <w:rPr>
                <w:del w:id="5293" w:author="Fernando Alberto Gonzalez Vasquez" w:date="2014-02-04T17:19:00Z"/>
                <w:rFonts w:ascii="Arial Narrow" w:hAnsi="Arial Narrow" w:cs="Arial"/>
                <w:sz w:val="20"/>
                <w:szCs w:val="20"/>
              </w:rPr>
            </w:pPr>
            <w:del w:id="5294" w:author="Fernando Alberto Gonzalez Vasquez" w:date="2014-02-04T17:19:00Z">
              <w:r w:rsidDel="00154F90">
                <w:rPr>
                  <w:rFonts w:ascii="Arial Narrow" w:hAnsi="Arial Narrow" w:cs="Arial"/>
                  <w:sz w:val="20"/>
                  <w:szCs w:val="20"/>
                </w:rPr>
                <w:delText>27  de febrero de 2014</w:delText>
              </w:r>
            </w:del>
          </w:p>
        </w:tc>
      </w:tr>
    </w:tbl>
    <w:p w:rsidR="00563E0A" w:rsidRPr="00154F90" w:rsidDel="00154F90" w:rsidRDefault="00563E0A" w:rsidP="00563E0A">
      <w:pPr>
        <w:rPr>
          <w:del w:id="5295" w:author="Fernando Alberto Gonzalez Vasquez" w:date="2014-02-04T17:19:00Z"/>
          <w:b/>
          <w:sz w:val="20"/>
          <w:szCs w:val="20"/>
          <w:rPrChange w:id="5296" w:author="Fernando Alberto Gonzalez Vasquez" w:date="2014-02-04T17:19:00Z">
            <w:rPr>
              <w:del w:id="5297" w:author="Fernando Alberto Gonzalez Vasquez" w:date="2014-02-04T17:19:00Z"/>
              <w:sz w:val="20"/>
              <w:szCs w:val="20"/>
            </w:rPr>
          </w:rPrChange>
        </w:rPr>
      </w:pPr>
    </w:p>
    <w:p w:rsidR="00563E0A" w:rsidRPr="00154F90" w:rsidDel="00154F90" w:rsidRDefault="00563E0A" w:rsidP="00563E0A">
      <w:pPr>
        <w:ind w:right="51"/>
        <w:rPr>
          <w:del w:id="5298" w:author="Fernando Alberto Gonzalez Vasquez" w:date="2014-02-04T17:19:00Z"/>
          <w:rFonts w:ascii="Arial Narrow" w:hAnsi="Arial Narrow" w:cs="Arial"/>
          <w:b/>
          <w:sz w:val="20"/>
          <w:szCs w:val="20"/>
          <w:rPrChange w:id="5299" w:author="Fernando Alberto Gonzalez Vasquez" w:date="2014-02-04T17:19:00Z">
            <w:rPr>
              <w:del w:id="5300" w:author="Fernando Alberto Gonzalez Vasquez" w:date="2014-02-04T17:19:00Z"/>
              <w:rFonts w:ascii="Arial Narrow" w:hAnsi="Arial Narrow" w:cs="Arial"/>
              <w:sz w:val="20"/>
              <w:szCs w:val="20"/>
            </w:rPr>
          </w:rPrChange>
        </w:rPr>
      </w:pPr>
      <w:del w:id="5301" w:author="Fernando Alberto Gonzalez Vasquez" w:date="2014-02-04T17:19:00Z">
        <w:r w:rsidRPr="00154F90" w:rsidDel="00154F90">
          <w:rPr>
            <w:rFonts w:ascii="Arial Narrow" w:hAnsi="Arial Narrow" w:cs="Arial"/>
            <w:b/>
            <w:sz w:val="20"/>
            <w:szCs w:val="20"/>
            <w:rPrChange w:id="5302" w:author="Fernando Alberto Gonzalez Vasquez" w:date="2014-02-04T17:19:00Z">
              <w:rPr>
                <w:rFonts w:ascii="Arial Narrow" w:hAnsi="Arial Narrow" w:cs="Arial"/>
                <w:sz w:val="20"/>
                <w:szCs w:val="20"/>
              </w:rPr>
            </w:rPrChange>
          </w:rPr>
          <w:delText>Los plazos señalados en este cronograma podrán ser objeto de modificación según criterio del ICETEX</w:delText>
        </w:r>
        <w:r w:rsidR="00BF2369" w:rsidRPr="00154F90" w:rsidDel="00154F90">
          <w:rPr>
            <w:rFonts w:ascii="Arial Narrow" w:hAnsi="Arial Narrow" w:cs="Arial"/>
            <w:b/>
            <w:sz w:val="20"/>
            <w:szCs w:val="20"/>
            <w:rPrChange w:id="5303" w:author="Fernando Alberto Gonzalez Vasquez" w:date="2014-02-04T17:19:00Z">
              <w:rPr>
                <w:rFonts w:ascii="Arial Narrow" w:hAnsi="Arial Narrow" w:cs="Arial"/>
                <w:sz w:val="20"/>
                <w:szCs w:val="20"/>
              </w:rPr>
            </w:rPrChange>
          </w:rPr>
          <w:delText>, las fechas definitivas se establecerán en el Acto de Apertura del proceso y en el pliego de condiciones definitivo</w:delText>
        </w:r>
        <w:r w:rsidRPr="00154F90" w:rsidDel="00154F90">
          <w:rPr>
            <w:rFonts w:ascii="Arial Narrow" w:hAnsi="Arial Narrow" w:cs="Arial"/>
            <w:b/>
            <w:sz w:val="20"/>
            <w:szCs w:val="20"/>
            <w:rPrChange w:id="5304" w:author="Fernando Alberto Gonzalez Vasquez" w:date="2014-02-04T17:19:00Z">
              <w:rPr>
                <w:rFonts w:ascii="Arial Narrow" w:hAnsi="Arial Narrow" w:cs="Arial"/>
                <w:sz w:val="20"/>
                <w:szCs w:val="20"/>
              </w:rPr>
            </w:rPrChange>
          </w:rPr>
          <w:delText xml:space="preserve">. </w:delText>
        </w:r>
      </w:del>
    </w:p>
    <w:p w:rsidR="00563E0A" w:rsidRPr="00154F90" w:rsidDel="00154F90" w:rsidRDefault="00563E0A" w:rsidP="00563E0A">
      <w:pPr>
        <w:pStyle w:val="Encabezado"/>
        <w:spacing w:line="240" w:lineRule="auto"/>
        <w:jc w:val="center"/>
        <w:rPr>
          <w:del w:id="5305" w:author="Fernando Alberto Gonzalez Vasquez" w:date="2014-02-04T17:19:00Z"/>
          <w:rFonts w:ascii="Arial Narrow" w:hAnsi="Arial Narrow"/>
          <w:b/>
          <w:szCs w:val="22"/>
          <w:rPrChange w:id="5306" w:author="Fernando Alberto Gonzalez Vasquez" w:date="2014-02-04T17:19:00Z">
            <w:rPr>
              <w:del w:id="5307" w:author="Fernando Alberto Gonzalez Vasquez" w:date="2014-02-04T17:19:00Z"/>
              <w:rFonts w:ascii="Arial Narrow" w:hAnsi="Arial Narrow"/>
              <w:szCs w:val="22"/>
            </w:rPr>
          </w:rPrChange>
        </w:rPr>
      </w:pPr>
    </w:p>
    <w:p w:rsidR="005418B1" w:rsidRPr="00154F90" w:rsidDel="00154F90" w:rsidRDefault="005418B1" w:rsidP="005855F5">
      <w:pPr>
        <w:spacing w:line="240" w:lineRule="auto"/>
        <w:jc w:val="left"/>
        <w:rPr>
          <w:del w:id="5308" w:author="Fernando Alberto Gonzalez Vasquez" w:date="2014-02-04T17:19:00Z"/>
          <w:rFonts w:ascii="Arial Narrow" w:hAnsi="Arial Narrow" w:cs="Arial"/>
          <w:b/>
          <w:color w:val="000000"/>
          <w:szCs w:val="22"/>
          <w:u w:val="single"/>
          <w:rPrChange w:id="5309" w:author="Fernando Alberto Gonzalez Vasquez" w:date="2014-02-04T17:19:00Z">
            <w:rPr>
              <w:del w:id="5310" w:author="Fernando Alberto Gonzalez Vasquez" w:date="2014-02-04T17:19:00Z"/>
              <w:rFonts w:ascii="Arial Narrow" w:hAnsi="Arial Narrow" w:cs="Arial"/>
              <w:b/>
              <w:color w:val="000000"/>
              <w:szCs w:val="22"/>
              <w:u w:val="single"/>
            </w:rPr>
          </w:rPrChange>
        </w:rPr>
      </w:pPr>
      <w:del w:id="5311" w:author="Fernando Alberto Gonzalez Vasquez" w:date="2014-02-04T17:19:00Z">
        <w:r w:rsidRPr="00154F90" w:rsidDel="00154F90">
          <w:rPr>
            <w:rFonts w:ascii="Arial Narrow" w:hAnsi="Arial Narrow" w:cs="Arial"/>
            <w:b/>
            <w:color w:val="000000"/>
            <w:szCs w:val="22"/>
            <w:u w:val="single"/>
            <w:rPrChange w:id="5312" w:author="Fernando Alberto Gonzalez Vasquez" w:date="2014-02-04T17:19:00Z">
              <w:rPr>
                <w:rFonts w:ascii="Arial Narrow" w:hAnsi="Arial Narrow" w:cs="Arial"/>
                <w:b/>
                <w:color w:val="000000"/>
                <w:szCs w:val="22"/>
                <w:u w:val="single"/>
              </w:rPr>
            </w:rPrChange>
          </w:rPr>
          <w:br w:type="page"/>
        </w:r>
      </w:del>
    </w:p>
    <w:p w:rsidR="00C21D1D" w:rsidRPr="00154F90" w:rsidRDefault="007E3436" w:rsidP="00154F90">
      <w:pPr>
        <w:spacing w:line="240" w:lineRule="auto"/>
        <w:jc w:val="left"/>
        <w:rPr>
          <w:rFonts w:ascii="Arial Narrow" w:eastAsia="Times" w:hAnsi="Arial Narrow"/>
          <w:b/>
          <w:sz w:val="24"/>
          <w:u w:val="single"/>
          <w:lang w:eastAsia="es-ES"/>
          <w:rPrChange w:id="5313" w:author="Fernando Alberto Gonzalez Vasquez" w:date="2014-02-04T17:19:00Z">
            <w:rPr>
              <w:rFonts w:ascii="Arial Narrow" w:eastAsia="Times" w:hAnsi="Arial Narrow"/>
              <w:sz w:val="24"/>
              <w:u w:val="single"/>
              <w:lang w:eastAsia="es-ES"/>
            </w:rPr>
          </w:rPrChange>
        </w:rPr>
        <w:pPrChange w:id="5314" w:author="Fernando Alberto Gonzalez Vasquez" w:date="2014-02-04T17:19:00Z">
          <w:pPr>
            <w:pStyle w:val="Ttulo1"/>
          </w:pPr>
        </w:pPrChange>
      </w:pPr>
      <w:bookmarkStart w:id="5315" w:name="_Toc320197492"/>
      <w:bookmarkStart w:id="5316" w:name="_Toc377488212"/>
      <w:r w:rsidRPr="00154F90">
        <w:rPr>
          <w:rFonts w:ascii="Arial Narrow" w:eastAsia="Times" w:hAnsi="Arial Narrow"/>
          <w:b/>
          <w:sz w:val="24"/>
          <w:u w:val="single"/>
          <w:lang w:eastAsia="es-ES"/>
          <w:rPrChange w:id="5317" w:author="Fernando Alberto Gonzalez Vasquez" w:date="2014-02-04T17:19:00Z">
            <w:rPr>
              <w:rFonts w:ascii="Arial Narrow" w:eastAsia="Times" w:hAnsi="Arial Narrow"/>
              <w:sz w:val="24"/>
              <w:u w:val="single"/>
              <w:lang w:eastAsia="es-ES"/>
            </w:rPr>
          </w:rPrChange>
        </w:rPr>
        <w:t>ANEXO N</w:t>
      </w:r>
      <w:r w:rsidR="00B22D3A" w:rsidRPr="00154F90">
        <w:rPr>
          <w:rFonts w:ascii="Arial Narrow" w:eastAsia="Times" w:hAnsi="Arial Narrow"/>
          <w:b/>
          <w:sz w:val="24"/>
          <w:u w:val="single"/>
          <w:lang w:eastAsia="es-ES"/>
          <w:rPrChange w:id="5318" w:author="Fernando Alberto Gonzalez Vasquez" w:date="2014-02-04T17:19:00Z">
            <w:rPr>
              <w:rFonts w:ascii="Arial Narrow" w:eastAsia="Times" w:hAnsi="Arial Narrow"/>
              <w:caps w:val="0"/>
              <w:sz w:val="24"/>
              <w:u w:val="single"/>
              <w:lang w:eastAsia="es-ES"/>
            </w:rPr>
          </w:rPrChange>
        </w:rPr>
        <w:t>o</w:t>
      </w:r>
      <w:r w:rsidRPr="00154F90">
        <w:rPr>
          <w:rFonts w:ascii="Arial Narrow" w:eastAsia="Times" w:hAnsi="Arial Narrow"/>
          <w:b/>
          <w:sz w:val="24"/>
          <w:u w:val="single"/>
          <w:lang w:eastAsia="es-ES"/>
          <w:rPrChange w:id="5319" w:author="Fernando Alberto Gonzalez Vasquez" w:date="2014-02-04T17:19:00Z">
            <w:rPr>
              <w:rFonts w:ascii="Arial Narrow" w:eastAsia="Times" w:hAnsi="Arial Narrow"/>
              <w:sz w:val="24"/>
              <w:u w:val="single"/>
              <w:lang w:eastAsia="es-ES"/>
            </w:rPr>
          </w:rPrChange>
        </w:rPr>
        <w:t>. 7</w:t>
      </w:r>
      <w:bookmarkStart w:id="5320" w:name="_Toc320197493"/>
      <w:bookmarkEnd w:id="5315"/>
      <w:r w:rsidR="00547765" w:rsidRPr="00154F90">
        <w:rPr>
          <w:rFonts w:ascii="Arial Narrow" w:eastAsia="Times" w:hAnsi="Arial Narrow"/>
          <w:b/>
          <w:sz w:val="24"/>
          <w:u w:val="single"/>
          <w:lang w:eastAsia="es-ES"/>
          <w:rPrChange w:id="5321" w:author="Fernando Alberto Gonzalez Vasquez" w:date="2014-02-04T17:19:00Z">
            <w:rPr>
              <w:rFonts w:ascii="Arial Narrow" w:eastAsia="Times" w:hAnsi="Arial Narrow"/>
              <w:sz w:val="24"/>
              <w:u w:val="single"/>
              <w:lang w:eastAsia="es-ES"/>
            </w:rPr>
          </w:rPrChange>
        </w:rPr>
        <w:t xml:space="preserve"> </w:t>
      </w:r>
      <w:r w:rsidR="00C21D1D" w:rsidRPr="00154F90">
        <w:rPr>
          <w:rFonts w:ascii="Arial Narrow" w:eastAsia="Times" w:hAnsi="Arial Narrow"/>
          <w:b/>
          <w:sz w:val="24"/>
          <w:u w:val="single"/>
          <w:lang w:eastAsia="es-ES"/>
          <w:rPrChange w:id="5322" w:author="Fernando Alberto Gonzalez Vasquez" w:date="2014-02-04T17:19:00Z">
            <w:rPr>
              <w:rFonts w:ascii="Arial Narrow" w:eastAsia="Times" w:hAnsi="Arial Narrow"/>
              <w:sz w:val="24"/>
              <w:u w:val="single"/>
              <w:lang w:eastAsia="es-ES"/>
            </w:rPr>
          </w:rPrChange>
        </w:rPr>
        <w:t>RESUMEN DE LOS ESTADOS FINANCIEROS</w:t>
      </w:r>
      <w:r w:rsidR="00E45CDD" w:rsidRPr="00154F90">
        <w:rPr>
          <w:rFonts w:ascii="Arial Narrow" w:eastAsia="Times" w:hAnsi="Arial Narrow"/>
          <w:b/>
          <w:sz w:val="24"/>
          <w:u w:val="single"/>
          <w:lang w:eastAsia="es-ES"/>
          <w:rPrChange w:id="5323" w:author="Fernando Alberto Gonzalez Vasquez" w:date="2014-02-04T17:19:00Z">
            <w:rPr>
              <w:rFonts w:ascii="Arial Narrow" w:eastAsia="Times" w:hAnsi="Arial Narrow"/>
              <w:sz w:val="24"/>
              <w:u w:val="single"/>
              <w:lang w:eastAsia="es-ES"/>
            </w:rPr>
          </w:rPrChange>
        </w:rPr>
        <w:t xml:space="preserve"> (1)</w:t>
      </w:r>
      <w:bookmarkEnd w:id="5320"/>
      <w:r w:rsidR="00547765" w:rsidRPr="00154F90">
        <w:rPr>
          <w:rFonts w:ascii="Arial Narrow" w:eastAsia="Times" w:hAnsi="Arial Narrow"/>
          <w:b/>
          <w:sz w:val="24"/>
          <w:u w:val="single"/>
          <w:lang w:eastAsia="es-ES"/>
          <w:rPrChange w:id="5324" w:author="Fernando Alberto Gonzalez Vasquez" w:date="2014-02-04T17:19:00Z">
            <w:rPr>
              <w:rFonts w:ascii="Arial Narrow" w:eastAsia="Times" w:hAnsi="Arial Narrow"/>
              <w:sz w:val="24"/>
              <w:u w:val="single"/>
              <w:lang w:eastAsia="es-ES"/>
            </w:rPr>
          </w:rPrChange>
        </w:rPr>
        <w:t xml:space="preserve"> </w:t>
      </w:r>
      <w:r w:rsidR="00C21D1D" w:rsidRPr="00154F90">
        <w:rPr>
          <w:rFonts w:ascii="Arial Narrow" w:eastAsia="Times" w:hAnsi="Arial Narrow"/>
          <w:b/>
          <w:sz w:val="24"/>
          <w:u w:val="single"/>
          <w:lang w:eastAsia="es-ES"/>
          <w:rPrChange w:id="5325" w:author="Fernando Alberto Gonzalez Vasquez" w:date="2014-02-04T17:19:00Z">
            <w:rPr>
              <w:rFonts w:ascii="Arial Narrow" w:eastAsia="Times" w:hAnsi="Arial Narrow"/>
              <w:sz w:val="24"/>
              <w:u w:val="single"/>
              <w:lang w:eastAsia="es-ES"/>
            </w:rPr>
          </w:rPrChange>
        </w:rPr>
        <w:t>(A 31 DE DICIEMBRE DE 20</w:t>
      </w:r>
      <w:r w:rsidR="00D34955" w:rsidRPr="00154F90">
        <w:rPr>
          <w:rFonts w:ascii="Arial Narrow" w:eastAsia="Times" w:hAnsi="Arial Narrow"/>
          <w:b/>
          <w:sz w:val="24"/>
          <w:u w:val="single"/>
          <w:lang w:eastAsia="es-ES"/>
          <w:rPrChange w:id="5326" w:author="Fernando Alberto Gonzalez Vasquez" w:date="2014-02-04T17:19:00Z">
            <w:rPr>
              <w:rFonts w:ascii="Arial Narrow" w:eastAsia="Times" w:hAnsi="Arial Narrow"/>
              <w:sz w:val="24"/>
              <w:u w:val="single"/>
              <w:lang w:eastAsia="es-ES"/>
            </w:rPr>
          </w:rPrChange>
        </w:rPr>
        <w:t>1</w:t>
      </w:r>
      <w:r w:rsidR="00C21D80" w:rsidRPr="00154F90">
        <w:rPr>
          <w:rFonts w:ascii="Arial Narrow" w:eastAsia="Times" w:hAnsi="Arial Narrow"/>
          <w:b/>
          <w:sz w:val="24"/>
          <w:u w:val="single"/>
          <w:lang w:eastAsia="es-ES"/>
          <w:rPrChange w:id="5327" w:author="Fernando Alberto Gonzalez Vasquez" w:date="2014-02-04T17:19:00Z">
            <w:rPr>
              <w:rFonts w:ascii="Arial Narrow" w:eastAsia="Times" w:hAnsi="Arial Narrow"/>
              <w:sz w:val="24"/>
              <w:u w:val="single"/>
              <w:lang w:val="es-CO" w:eastAsia="es-ES"/>
            </w:rPr>
          </w:rPrChange>
        </w:rPr>
        <w:t>2</w:t>
      </w:r>
      <w:r w:rsidR="00C21D1D" w:rsidRPr="00154F90">
        <w:rPr>
          <w:rFonts w:ascii="Arial Narrow" w:eastAsia="Times" w:hAnsi="Arial Narrow"/>
          <w:b/>
          <w:sz w:val="24"/>
          <w:u w:val="single"/>
          <w:lang w:eastAsia="es-ES"/>
          <w:rPrChange w:id="5328" w:author="Fernando Alberto Gonzalez Vasquez" w:date="2014-02-04T17:19:00Z">
            <w:rPr>
              <w:rFonts w:ascii="Arial Narrow" w:eastAsia="Times" w:hAnsi="Arial Narrow"/>
              <w:sz w:val="24"/>
              <w:u w:val="single"/>
              <w:lang w:eastAsia="es-ES"/>
            </w:rPr>
          </w:rPrChange>
        </w:rPr>
        <w:t>)</w:t>
      </w:r>
      <w:bookmarkEnd w:id="5316"/>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Razón Social del oferente o del integrante del  Consorcio o Unión Temporal _____________________________________________________________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(Pesos Colombianos)</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ACTIVO CORRIENTE</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ACTIVO LARGO PLAZO</w:t>
      </w:r>
      <w:r w:rsidRPr="007D0C12">
        <w:rPr>
          <w:rFonts w:ascii="Arial Narrow" w:hAnsi="Arial Narrow" w:cs="Arial"/>
          <w:color w:val="000000"/>
          <w:szCs w:val="22"/>
        </w:rPr>
        <w:tab/>
        <w:t xml:space="preserve">   </w:t>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b/>
          <w:color w:val="000000"/>
          <w:szCs w:val="22"/>
        </w:rPr>
        <w:t>ACTIVO TOTAL</w:t>
      </w:r>
      <w:r w:rsidRPr="007D0C12">
        <w:rPr>
          <w:rFonts w:ascii="Arial Narrow" w:hAnsi="Arial Narrow" w:cs="Arial"/>
          <w:color w:val="000000"/>
          <w:szCs w:val="22"/>
        </w:rPr>
        <w:tab/>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 xml:space="preserve">PASIVO CORRIENTE </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PASIVO LARGO PLAZO</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b/>
          <w:color w:val="000000"/>
          <w:szCs w:val="22"/>
        </w:rPr>
        <w:t>PASIVO TOTAL</w:t>
      </w:r>
      <w:r w:rsidRPr="007D0C12">
        <w:rPr>
          <w:rFonts w:ascii="Arial Narrow" w:hAnsi="Arial Narrow" w:cs="Arial"/>
          <w:color w:val="000000"/>
          <w:szCs w:val="22"/>
        </w:rPr>
        <w:tab/>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PATRIMONIO</w:t>
      </w:r>
      <w:r w:rsidRPr="007D0C12">
        <w:rPr>
          <w:rFonts w:ascii="Arial Narrow" w:hAnsi="Arial Narrow" w:cs="Arial"/>
          <w:color w:val="000000"/>
          <w:szCs w:val="22"/>
        </w:rPr>
        <w:tab/>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Los valores deben indicarse en moneda legal colombiana.</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REPRESENTANTE LEGAL (Nombre y firma)</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C. C. No. 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CONTADOR PUBLICO (Nombre y firma)</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C. C. No. 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REVISOR FISCAL O CONTADOR PÚBLICO (Nombre y firma)</w:t>
      </w:r>
    </w:p>
    <w:p w:rsidR="00C21D1D" w:rsidRPr="007D0C12" w:rsidRDefault="00C21D1D"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T. P. No. ___________________</w:t>
      </w:r>
    </w:p>
    <w:p w:rsidR="00C21D1D" w:rsidRPr="007D0C12" w:rsidRDefault="00C21D1D" w:rsidP="005855F5">
      <w:pPr>
        <w:widowControl w:val="0"/>
        <w:spacing w:line="240" w:lineRule="auto"/>
        <w:rPr>
          <w:rFonts w:ascii="Arial Narrow" w:hAnsi="Arial Narrow" w:cs="Arial"/>
          <w:color w:val="000000"/>
          <w:szCs w:val="22"/>
        </w:rPr>
      </w:pPr>
    </w:p>
    <w:p w:rsidR="00C21D1D" w:rsidRPr="007D0C12" w:rsidRDefault="00C21D1D" w:rsidP="005855F5">
      <w:pPr>
        <w:widowControl w:val="0"/>
        <w:spacing w:line="240" w:lineRule="auto"/>
        <w:rPr>
          <w:rFonts w:ascii="Arial Narrow" w:hAnsi="Arial Narrow" w:cs="Arial"/>
          <w:szCs w:val="22"/>
        </w:rPr>
      </w:pPr>
      <w:r w:rsidRPr="007D0C12">
        <w:rPr>
          <w:rFonts w:ascii="Arial Narrow" w:hAnsi="Arial Narrow" w:cs="Arial"/>
          <w:color w:val="000000"/>
          <w:szCs w:val="22"/>
        </w:rPr>
        <w:t>Los suscritos firmantes hacemos constar que los datos consignados en el presente formulario son verídicos y nos sometemos a lo dispuesto en el artículo 43 de la Ley 222 de 1995. Firmamos bajo la gravedad de juramento.</w:t>
      </w:r>
      <w:r w:rsidRPr="007D0C12">
        <w:rPr>
          <w:rFonts w:ascii="Arial Narrow" w:hAnsi="Arial Narrow" w:cs="Arial"/>
          <w:szCs w:val="22"/>
        </w:rPr>
        <w:t xml:space="preserve"> </w:t>
      </w:r>
    </w:p>
    <w:p w:rsidR="00547765" w:rsidRDefault="00547765">
      <w:pPr>
        <w:spacing w:line="240" w:lineRule="auto"/>
        <w:jc w:val="left"/>
        <w:rPr>
          <w:rFonts w:ascii="Arial Narrow" w:hAnsi="Arial Narrow"/>
          <w:szCs w:val="22"/>
        </w:rPr>
      </w:pPr>
      <w:r>
        <w:rPr>
          <w:rFonts w:ascii="Arial Narrow" w:hAnsi="Arial Narrow"/>
          <w:szCs w:val="22"/>
        </w:rPr>
        <w:br w:type="page"/>
      </w:r>
    </w:p>
    <w:p w:rsidR="00B6105C" w:rsidRPr="00547765" w:rsidRDefault="007E3436" w:rsidP="00547765">
      <w:pPr>
        <w:pStyle w:val="Ttulo1"/>
        <w:rPr>
          <w:rFonts w:ascii="Arial Narrow" w:eastAsia="Times" w:hAnsi="Arial Narrow"/>
          <w:sz w:val="24"/>
          <w:u w:val="single"/>
          <w:lang w:eastAsia="es-ES"/>
        </w:rPr>
      </w:pPr>
      <w:bookmarkStart w:id="5329" w:name="_Toc320197494"/>
      <w:bookmarkStart w:id="5330" w:name="_Toc377488213"/>
      <w:r w:rsidRPr="00547765">
        <w:rPr>
          <w:rFonts w:ascii="Arial Narrow" w:eastAsia="Times" w:hAnsi="Arial Narrow"/>
          <w:sz w:val="24"/>
          <w:u w:val="single"/>
          <w:lang w:eastAsia="es-ES"/>
        </w:rPr>
        <w:lastRenderedPageBreak/>
        <w:t>ANEXO N</w:t>
      </w:r>
      <w:r w:rsidR="00F809F6" w:rsidRPr="00547765">
        <w:rPr>
          <w:rFonts w:ascii="Arial Narrow" w:eastAsia="Times" w:hAnsi="Arial Narrow"/>
          <w:caps w:val="0"/>
          <w:sz w:val="24"/>
          <w:u w:val="single"/>
          <w:lang w:eastAsia="es-ES"/>
        </w:rPr>
        <w:t>o</w:t>
      </w:r>
      <w:r w:rsidRPr="00547765">
        <w:rPr>
          <w:rFonts w:ascii="Arial Narrow" w:eastAsia="Times" w:hAnsi="Arial Narrow"/>
          <w:sz w:val="24"/>
          <w:u w:val="single"/>
          <w:lang w:eastAsia="es-ES"/>
        </w:rPr>
        <w:t xml:space="preserve">. </w:t>
      </w:r>
      <w:r w:rsidR="009928B1" w:rsidRPr="00547765">
        <w:rPr>
          <w:rFonts w:ascii="Arial Narrow" w:eastAsia="Times" w:hAnsi="Arial Narrow"/>
          <w:sz w:val="24"/>
          <w:u w:val="single"/>
          <w:lang w:eastAsia="es-ES"/>
        </w:rPr>
        <w:t>7</w:t>
      </w:r>
      <w:r w:rsidR="00B63919" w:rsidRPr="00547765">
        <w:rPr>
          <w:rFonts w:ascii="Arial Narrow" w:eastAsia="Times" w:hAnsi="Arial Narrow"/>
          <w:sz w:val="24"/>
          <w:u w:val="single"/>
          <w:lang w:eastAsia="es-ES"/>
        </w:rPr>
        <w:t>.</w:t>
      </w:r>
      <w:bookmarkStart w:id="5331" w:name="_Toc320197495"/>
      <w:bookmarkEnd w:id="5329"/>
      <w:r w:rsidR="00547765">
        <w:rPr>
          <w:rFonts w:ascii="Arial Narrow" w:eastAsia="Times" w:hAnsi="Arial Narrow"/>
          <w:sz w:val="24"/>
          <w:u w:val="single"/>
          <w:lang w:val="es-ES" w:eastAsia="es-ES"/>
        </w:rPr>
        <w:t xml:space="preserve"> </w:t>
      </w:r>
      <w:r w:rsidR="00B6105C" w:rsidRPr="00547765">
        <w:rPr>
          <w:rFonts w:ascii="Arial Narrow" w:eastAsia="Times" w:hAnsi="Arial Narrow"/>
          <w:sz w:val="24"/>
          <w:u w:val="single"/>
          <w:lang w:eastAsia="es-ES"/>
        </w:rPr>
        <w:t>RESUMEN DE LOS ESTADOS FINANCIEROS</w:t>
      </w:r>
      <w:r w:rsidR="00E45CDD" w:rsidRPr="00547765">
        <w:rPr>
          <w:rFonts w:ascii="Arial Narrow" w:eastAsia="Times" w:hAnsi="Arial Narrow"/>
          <w:sz w:val="24"/>
          <w:u w:val="single"/>
          <w:lang w:eastAsia="es-ES"/>
        </w:rPr>
        <w:t xml:space="preserve"> (2)</w:t>
      </w:r>
      <w:bookmarkEnd w:id="5331"/>
      <w:r w:rsidR="00547765">
        <w:rPr>
          <w:rFonts w:ascii="Arial Narrow" w:eastAsia="Times" w:hAnsi="Arial Narrow"/>
          <w:sz w:val="24"/>
          <w:u w:val="single"/>
          <w:lang w:val="es-ES" w:eastAsia="es-ES"/>
        </w:rPr>
        <w:t xml:space="preserve"> </w:t>
      </w:r>
      <w:r w:rsidR="00B6105C" w:rsidRPr="00547765">
        <w:rPr>
          <w:rFonts w:ascii="Arial Narrow" w:eastAsia="Times" w:hAnsi="Arial Narrow"/>
          <w:sz w:val="24"/>
          <w:u w:val="single"/>
          <w:lang w:eastAsia="es-ES"/>
        </w:rPr>
        <w:t>(A 31 DE DICIEMBRE DE 20</w:t>
      </w:r>
      <w:r w:rsidR="00146F89" w:rsidRPr="00547765">
        <w:rPr>
          <w:rFonts w:ascii="Arial Narrow" w:eastAsia="Times" w:hAnsi="Arial Narrow"/>
          <w:sz w:val="24"/>
          <w:u w:val="single"/>
          <w:lang w:eastAsia="es-ES"/>
        </w:rPr>
        <w:t>1</w:t>
      </w:r>
      <w:r w:rsidR="00C21D80">
        <w:rPr>
          <w:rFonts w:ascii="Arial Narrow" w:eastAsia="Times" w:hAnsi="Arial Narrow"/>
          <w:sz w:val="24"/>
          <w:u w:val="single"/>
          <w:lang w:val="es-CO" w:eastAsia="es-ES"/>
        </w:rPr>
        <w:t>2</w:t>
      </w:r>
      <w:r w:rsidR="00146F89" w:rsidRPr="00547765">
        <w:rPr>
          <w:rFonts w:ascii="Arial Narrow" w:eastAsia="Times" w:hAnsi="Arial Narrow"/>
          <w:sz w:val="24"/>
          <w:u w:val="single"/>
          <w:lang w:eastAsia="es-ES"/>
        </w:rPr>
        <w:t>)</w:t>
      </w:r>
      <w:bookmarkEnd w:id="5330"/>
    </w:p>
    <w:p w:rsidR="00B6105C" w:rsidRPr="007D0C12" w:rsidRDefault="00B6105C" w:rsidP="005855F5">
      <w:pPr>
        <w:widowControl w:val="0"/>
        <w:spacing w:line="240" w:lineRule="auto"/>
        <w:jc w:val="center"/>
        <w:rPr>
          <w:rFonts w:ascii="Arial Narrow" w:hAnsi="Arial Narrow" w:cs="Arial"/>
          <w:b/>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Razón Social del proponente o del integrante del  Consorcio o Unión Temporal _____________________________________________________________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(Pesos Colombianos)</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INGRESOS OPERACIONALES</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COSTOS OPERACIONALES</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b/>
          <w:bCs/>
          <w:color w:val="000000"/>
          <w:szCs w:val="22"/>
        </w:rPr>
        <w:t>UTILIDAD BRUTA OPERACIONAL</w:t>
      </w:r>
      <w:r w:rsidRPr="007D0C12">
        <w:rPr>
          <w:rFonts w:ascii="Arial Narrow" w:hAnsi="Arial Narrow" w:cs="Arial"/>
          <w:color w:val="000000"/>
          <w:szCs w:val="22"/>
        </w:rPr>
        <w:tab/>
      </w:r>
      <w:r w:rsidRPr="007D0C12">
        <w:rPr>
          <w:rFonts w:ascii="Arial Narrow" w:hAnsi="Arial Narrow" w:cs="Arial"/>
          <w:b/>
          <w:bCs/>
          <w:color w:val="000000"/>
          <w:szCs w:val="22"/>
        </w:rPr>
        <w:t>$_</w:t>
      </w:r>
      <w:r w:rsidRPr="007D0C12">
        <w:rPr>
          <w:rFonts w:ascii="Arial Narrow" w:hAnsi="Arial Narrow" w:cs="Arial"/>
          <w:color w:val="000000"/>
          <w:szCs w:val="22"/>
        </w:rPr>
        <w:t>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GASTOS OPERACIONALES</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b/>
          <w:bCs/>
          <w:color w:val="000000"/>
          <w:szCs w:val="22"/>
        </w:rPr>
        <w:t>UTILIDAD OPERACIONAL</w:t>
      </w:r>
      <w:r w:rsidRPr="007D0C12">
        <w:rPr>
          <w:rFonts w:ascii="Arial Narrow" w:hAnsi="Arial Narrow" w:cs="Arial"/>
          <w:color w:val="000000"/>
          <w:szCs w:val="22"/>
        </w:rPr>
        <w:tab/>
      </w:r>
      <w:r w:rsidRPr="007D0C12">
        <w:rPr>
          <w:rFonts w:ascii="Arial Narrow" w:hAnsi="Arial Narrow" w:cs="Arial"/>
          <w:color w:val="000000"/>
          <w:szCs w:val="22"/>
        </w:rPr>
        <w:tab/>
      </w:r>
      <w:r w:rsidRPr="007D0C12">
        <w:rPr>
          <w:rFonts w:ascii="Arial Narrow" w:hAnsi="Arial Narrow" w:cs="Arial"/>
          <w:b/>
          <w:bCs/>
          <w:color w:val="000000"/>
          <w:szCs w:val="22"/>
        </w:rPr>
        <w:t>$_</w:t>
      </w:r>
      <w:r w:rsidRPr="007D0C12">
        <w:rPr>
          <w:rFonts w:ascii="Arial Narrow" w:hAnsi="Arial Narrow" w:cs="Arial"/>
          <w:color w:val="000000"/>
          <w:szCs w:val="22"/>
        </w:rPr>
        <w:t>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INGRESOS NO OPERACIONALES</w:t>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GASTOS NO OPERACIONALES</w:t>
      </w:r>
      <w:r w:rsidRPr="007D0C12">
        <w:rPr>
          <w:rFonts w:ascii="Arial Narrow" w:hAnsi="Arial Narrow" w:cs="Arial"/>
          <w:color w:val="000000"/>
          <w:szCs w:val="22"/>
        </w:rPr>
        <w:tab/>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b/>
          <w:bCs/>
          <w:color w:val="000000"/>
          <w:szCs w:val="22"/>
        </w:rPr>
        <w:t xml:space="preserve">UTILIDAD ANTES DE IMPUESTOS </w:t>
      </w:r>
      <w:r w:rsidRPr="007D0C12">
        <w:rPr>
          <w:rFonts w:ascii="Arial Narrow" w:hAnsi="Arial Narrow" w:cs="Arial"/>
          <w:color w:val="000000"/>
          <w:szCs w:val="22"/>
        </w:rPr>
        <w:tab/>
      </w:r>
      <w:r w:rsidRPr="007D0C12">
        <w:rPr>
          <w:rFonts w:ascii="Arial Narrow" w:hAnsi="Arial Narrow" w:cs="Arial"/>
          <w:b/>
          <w:bCs/>
          <w:color w:val="000000"/>
          <w:szCs w:val="22"/>
        </w:rPr>
        <w:t>$</w:t>
      </w:r>
      <w:r w:rsidRPr="007D0C12">
        <w:rPr>
          <w:rFonts w:ascii="Arial Narrow" w:hAnsi="Arial Narrow" w:cs="Arial"/>
          <w:color w:val="000000"/>
          <w:szCs w:val="22"/>
        </w:rPr>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PROVISIONES PARA IMPUESTOS</w:t>
      </w:r>
      <w:r w:rsidRPr="007D0C12">
        <w:rPr>
          <w:rFonts w:ascii="Arial Narrow" w:hAnsi="Arial Narrow" w:cs="Arial"/>
          <w:color w:val="000000"/>
          <w:szCs w:val="22"/>
        </w:rPr>
        <w:tab/>
        <w:t>$______________________________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b/>
          <w:bCs/>
          <w:color w:val="000000"/>
          <w:szCs w:val="22"/>
        </w:rPr>
        <w:t>UTILIDAD NETA</w:t>
      </w:r>
      <w:r w:rsidRPr="007D0C12">
        <w:rPr>
          <w:rFonts w:ascii="Arial Narrow" w:hAnsi="Arial Narrow" w:cs="Arial"/>
          <w:color w:val="000000"/>
          <w:szCs w:val="22"/>
        </w:rPr>
        <w:tab/>
      </w:r>
      <w:r w:rsidRPr="007D0C12">
        <w:rPr>
          <w:rFonts w:ascii="Arial Narrow" w:hAnsi="Arial Narrow" w:cs="Arial"/>
          <w:color w:val="000000"/>
          <w:szCs w:val="22"/>
        </w:rPr>
        <w:tab/>
      </w:r>
      <w:r w:rsidRPr="007D0C12">
        <w:rPr>
          <w:rFonts w:ascii="Arial Narrow" w:hAnsi="Arial Narrow" w:cs="Arial"/>
          <w:color w:val="000000"/>
          <w:szCs w:val="22"/>
        </w:rPr>
        <w:tab/>
      </w:r>
      <w:r w:rsidR="006C1F19" w:rsidRPr="007D0C12">
        <w:rPr>
          <w:rFonts w:ascii="Arial Narrow" w:hAnsi="Arial Narrow" w:cs="Arial"/>
          <w:color w:val="000000"/>
          <w:szCs w:val="22"/>
        </w:rPr>
        <w:tab/>
      </w:r>
      <w:r w:rsidRPr="007D0C12">
        <w:rPr>
          <w:rFonts w:ascii="Arial Narrow" w:hAnsi="Arial Narrow" w:cs="Arial"/>
          <w:b/>
          <w:bCs/>
          <w:color w:val="000000"/>
          <w:szCs w:val="22"/>
        </w:rPr>
        <w:t>$_</w:t>
      </w:r>
      <w:r w:rsidRPr="007D0C12">
        <w:rPr>
          <w:rFonts w:ascii="Arial Narrow" w:hAnsi="Arial Narrow" w:cs="Arial"/>
          <w:color w:val="000000"/>
          <w:szCs w:val="22"/>
        </w:rPr>
        <w:t>_____________________________</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r w:rsidRPr="007D0C12">
        <w:rPr>
          <w:rFonts w:ascii="Arial Narrow" w:hAnsi="Arial Narrow" w:cs="Arial"/>
          <w:color w:val="000000"/>
          <w:szCs w:val="22"/>
        </w:rPr>
        <w:t>Los valores deben indicarse en moneda legal colombiana.</w:t>
      </w: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rPr>
          <w:rFonts w:ascii="Arial Narrow" w:hAnsi="Arial Narrow" w:cs="Arial"/>
          <w:color w:val="000000"/>
          <w:szCs w:val="22"/>
        </w:rPr>
      </w:pP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REPRESENTANTE LEGAL (Nombre y firma)</w:t>
      </w: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C. C. No. ___________________</w:t>
      </w:r>
    </w:p>
    <w:p w:rsidR="00B6105C" w:rsidRPr="007D0C12" w:rsidRDefault="00B6105C" w:rsidP="005855F5">
      <w:pPr>
        <w:widowControl w:val="0"/>
        <w:spacing w:line="240" w:lineRule="auto"/>
        <w:jc w:val="center"/>
        <w:rPr>
          <w:rFonts w:ascii="Arial Narrow" w:hAnsi="Arial Narrow" w:cs="Arial"/>
          <w:color w:val="000000"/>
          <w:szCs w:val="22"/>
        </w:rPr>
      </w:pPr>
    </w:p>
    <w:p w:rsidR="00B6105C" w:rsidRPr="007D0C12" w:rsidRDefault="00B6105C" w:rsidP="005855F5">
      <w:pPr>
        <w:widowControl w:val="0"/>
        <w:spacing w:line="240" w:lineRule="auto"/>
        <w:jc w:val="center"/>
        <w:rPr>
          <w:rFonts w:ascii="Arial Narrow" w:hAnsi="Arial Narrow" w:cs="Arial"/>
          <w:color w:val="000000"/>
          <w:szCs w:val="22"/>
        </w:rPr>
      </w:pP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CONTADOR PÚBLICO (Nombre y firma)</w:t>
      </w: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C. C. No. ___________________</w:t>
      </w:r>
    </w:p>
    <w:p w:rsidR="00B6105C" w:rsidRPr="007D0C12" w:rsidRDefault="00B6105C" w:rsidP="005855F5">
      <w:pPr>
        <w:widowControl w:val="0"/>
        <w:spacing w:line="240" w:lineRule="auto"/>
        <w:jc w:val="center"/>
        <w:rPr>
          <w:rFonts w:ascii="Arial Narrow" w:hAnsi="Arial Narrow" w:cs="Arial"/>
          <w:color w:val="000000"/>
          <w:szCs w:val="22"/>
        </w:rPr>
      </w:pPr>
    </w:p>
    <w:p w:rsidR="00B6105C" w:rsidRPr="007D0C12" w:rsidRDefault="00B6105C" w:rsidP="005855F5">
      <w:pPr>
        <w:widowControl w:val="0"/>
        <w:spacing w:line="240" w:lineRule="auto"/>
        <w:jc w:val="center"/>
        <w:rPr>
          <w:rFonts w:ascii="Arial Narrow" w:hAnsi="Arial Narrow" w:cs="Arial"/>
          <w:color w:val="000000"/>
          <w:szCs w:val="22"/>
        </w:rPr>
      </w:pP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REVISOR FISCAL O CONTADOR PÚBLICO (Nombre y firma)</w:t>
      </w:r>
    </w:p>
    <w:p w:rsidR="00B6105C" w:rsidRPr="007D0C12" w:rsidRDefault="00B6105C" w:rsidP="005855F5">
      <w:pPr>
        <w:widowControl w:val="0"/>
        <w:spacing w:line="240" w:lineRule="auto"/>
        <w:jc w:val="center"/>
        <w:rPr>
          <w:rFonts w:ascii="Arial Narrow" w:hAnsi="Arial Narrow" w:cs="Arial"/>
          <w:color w:val="000000"/>
          <w:szCs w:val="22"/>
        </w:rPr>
      </w:pPr>
      <w:r w:rsidRPr="007D0C12">
        <w:rPr>
          <w:rFonts w:ascii="Arial Narrow" w:hAnsi="Arial Narrow" w:cs="Arial"/>
          <w:color w:val="000000"/>
          <w:szCs w:val="22"/>
        </w:rPr>
        <w:t>T. P. No. ___________________</w:t>
      </w:r>
    </w:p>
    <w:p w:rsidR="0090025D" w:rsidRDefault="00B6105C" w:rsidP="0090025D">
      <w:pPr>
        <w:spacing w:line="240" w:lineRule="auto"/>
        <w:rPr>
          <w:rFonts w:ascii="Arial Narrow" w:hAnsi="Arial Narrow" w:cs="Arial"/>
          <w:color w:val="000000"/>
          <w:szCs w:val="22"/>
        </w:rPr>
      </w:pPr>
      <w:r w:rsidRPr="007D0C12">
        <w:rPr>
          <w:rFonts w:ascii="Arial Narrow" w:hAnsi="Arial Narrow" w:cs="Arial"/>
          <w:color w:val="000000"/>
          <w:szCs w:val="22"/>
        </w:rPr>
        <w:t>Los suscritos firmantes hacemos constar que los datos consignados en el presente formulario son verídicos y nos sometemos a lo dispuesto en el artículo 43 de la Ley 222 de 1995. Firmamos bajo la gravedad de juramento.</w:t>
      </w:r>
      <w:bookmarkStart w:id="5332" w:name="_Toc319871066"/>
      <w:bookmarkStart w:id="5333" w:name="_Toc320085158"/>
    </w:p>
    <w:p w:rsidR="00547765" w:rsidRDefault="00547765">
      <w:pPr>
        <w:spacing w:line="240" w:lineRule="auto"/>
        <w:jc w:val="left"/>
        <w:rPr>
          <w:rFonts w:ascii="Arial Narrow" w:hAnsi="Arial Narrow" w:cs="Arial"/>
          <w:color w:val="000000"/>
          <w:szCs w:val="22"/>
        </w:rPr>
      </w:pPr>
      <w:r>
        <w:rPr>
          <w:rFonts w:ascii="Arial Narrow" w:hAnsi="Arial Narrow" w:cs="Arial"/>
          <w:color w:val="000000"/>
          <w:szCs w:val="22"/>
        </w:rPr>
        <w:br w:type="page"/>
      </w:r>
    </w:p>
    <w:p w:rsidR="00C21D1D" w:rsidRPr="00BF2369" w:rsidRDefault="00F92548" w:rsidP="00312475">
      <w:pPr>
        <w:pStyle w:val="Ttulo1"/>
        <w:rPr>
          <w:rFonts w:ascii="Arial Narrow" w:eastAsia="Times" w:hAnsi="Arial Narrow"/>
          <w:sz w:val="24"/>
          <w:u w:val="single"/>
          <w:lang w:eastAsia="es-ES"/>
        </w:rPr>
      </w:pPr>
      <w:bookmarkStart w:id="5334" w:name="_Toc320197496"/>
      <w:bookmarkStart w:id="5335" w:name="_Toc377488214"/>
      <w:bookmarkEnd w:id="5332"/>
      <w:bookmarkEnd w:id="5333"/>
      <w:r w:rsidRPr="00BF2369">
        <w:rPr>
          <w:rFonts w:ascii="Arial Narrow" w:eastAsia="Times" w:hAnsi="Arial Narrow"/>
          <w:sz w:val="24"/>
          <w:u w:val="single"/>
          <w:lang w:eastAsia="es-ES"/>
        </w:rPr>
        <w:lastRenderedPageBreak/>
        <w:t>ANEXO N</w:t>
      </w:r>
      <w:r w:rsidR="00F809F6" w:rsidRPr="00BF2369">
        <w:rPr>
          <w:rFonts w:ascii="Arial Narrow" w:eastAsia="Times" w:hAnsi="Arial Narrow"/>
          <w:caps w:val="0"/>
          <w:sz w:val="24"/>
          <w:u w:val="single"/>
          <w:lang w:eastAsia="es-ES"/>
        </w:rPr>
        <w:t>o</w:t>
      </w:r>
      <w:r w:rsidRPr="00BF2369">
        <w:rPr>
          <w:rFonts w:ascii="Arial Narrow" w:eastAsia="Times" w:hAnsi="Arial Narrow"/>
          <w:sz w:val="24"/>
          <w:u w:val="single"/>
          <w:lang w:eastAsia="es-ES"/>
        </w:rPr>
        <w:t xml:space="preserve">. </w:t>
      </w:r>
      <w:r w:rsidR="00C21D80" w:rsidRPr="00BF2369">
        <w:rPr>
          <w:rFonts w:ascii="Arial Narrow" w:eastAsia="Times" w:hAnsi="Arial Narrow"/>
          <w:sz w:val="24"/>
          <w:u w:val="single"/>
          <w:lang w:val="es-CO" w:eastAsia="es-ES"/>
        </w:rPr>
        <w:t>8</w:t>
      </w:r>
      <w:bookmarkStart w:id="5336" w:name="_Toc320197497"/>
      <w:bookmarkEnd w:id="5334"/>
      <w:r w:rsidR="00312475" w:rsidRPr="00BF2369">
        <w:rPr>
          <w:rFonts w:ascii="Arial Narrow" w:eastAsia="Times" w:hAnsi="Arial Narrow"/>
          <w:sz w:val="24"/>
          <w:u w:val="single"/>
          <w:lang w:eastAsia="es-ES"/>
        </w:rPr>
        <w:t xml:space="preserve"> </w:t>
      </w:r>
      <w:r w:rsidR="00C21D1D" w:rsidRPr="00BF2369">
        <w:rPr>
          <w:rFonts w:ascii="Arial Narrow" w:eastAsia="Times" w:hAnsi="Arial Narrow"/>
          <w:sz w:val="24"/>
          <w:u w:val="single"/>
          <w:lang w:eastAsia="es-ES"/>
        </w:rPr>
        <w:t>RELACIÓN DE EXPERIENCIA</w:t>
      </w:r>
      <w:r w:rsidR="005135F0" w:rsidRPr="00BF2369">
        <w:rPr>
          <w:rFonts w:ascii="Arial Narrow" w:eastAsia="Times" w:hAnsi="Arial Narrow"/>
          <w:sz w:val="24"/>
          <w:u w:val="single"/>
          <w:lang w:eastAsia="es-ES"/>
        </w:rPr>
        <w:t xml:space="preserve"> </w:t>
      </w:r>
      <w:r w:rsidR="000E422B" w:rsidRPr="00BF2369">
        <w:rPr>
          <w:rFonts w:ascii="Arial Narrow" w:eastAsia="Times" w:hAnsi="Arial Narrow"/>
          <w:sz w:val="24"/>
          <w:u w:val="single"/>
          <w:lang w:eastAsia="es-ES"/>
        </w:rPr>
        <w:t xml:space="preserve">GENERAL </w:t>
      </w:r>
      <w:r w:rsidR="00C21D1D" w:rsidRPr="00BF2369">
        <w:rPr>
          <w:rFonts w:ascii="Arial Narrow" w:eastAsia="Times" w:hAnsi="Arial Narrow"/>
          <w:sz w:val="24"/>
          <w:u w:val="single"/>
          <w:lang w:eastAsia="es-ES"/>
        </w:rPr>
        <w:t xml:space="preserve">DEL </w:t>
      </w:r>
      <w:r w:rsidR="00886CAA" w:rsidRPr="00BF2369">
        <w:rPr>
          <w:rFonts w:ascii="Arial Narrow" w:eastAsia="Times" w:hAnsi="Arial Narrow"/>
          <w:sz w:val="24"/>
          <w:u w:val="single"/>
          <w:lang w:eastAsia="es-ES"/>
        </w:rPr>
        <w:t>PROPONENTE</w:t>
      </w:r>
      <w:bookmarkEnd w:id="5335"/>
      <w:bookmarkEnd w:id="5336"/>
    </w:p>
    <w:p w:rsidR="00BF2369" w:rsidRDefault="00BF2369" w:rsidP="00BF2369">
      <w:pPr>
        <w:contextualSpacing/>
        <w:jc w:val="center"/>
        <w:rPr>
          <w:rFonts w:cs="Arial"/>
          <w:b/>
          <w:sz w:val="20"/>
          <w:szCs w:val="20"/>
        </w:rPr>
      </w:pPr>
      <w:r>
        <w:rPr>
          <w:rFonts w:cs="Arial"/>
          <w:b/>
          <w:sz w:val="20"/>
          <w:szCs w:val="20"/>
        </w:rPr>
        <w:t xml:space="preserve">ANEXO </w:t>
      </w:r>
      <w:r w:rsidR="00E62B5F">
        <w:rPr>
          <w:rFonts w:cs="Arial"/>
          <w:b/>
          <w:sz w:val="20"/>
          <w:szCs w:val="20"/>
        </w:rPr>
        <w:t xml:space="preserve">No. </w:t>
      </w:r>
      <w:r>
        <w:rPr>
          <w:rFonts w:cs="Arial"/>
          <w:b/>
          <w:sz w:val="20"/>
          <w:szCs w:val="20"/>
        </w:rPr>
        <w:t>8.1</w:t>
      </w:r>
    </w:p>
    <w:p w:rsidR="00BF2369" w:rsidRPr="00D8123A" w:rsidRDefault="00BF2369" w:rsidP="00BF2369">
      <w:pPr>
        <w:spacing w:line="240" w:lineRule="auto"/>
        <w:jc w:val="center"/>
        <w:rPr>
          <w:rFonts w:cs="Arial"/>
          <w:b/>
          <w:sz w:val="20"/>
          <w:szCs w:val="20"/>
        </w:rPr>
      </w:pPr>
      <w:r w:rsidRPr="00D8123A">
        <w:rPr>
          <w:rFonts w:cs="Arial"/>
          <w:b/>
          <w:sz w:val="20"/>
          <w:szCs w:val="20"/>
        </w:rPr>
        <w:t>CERTIFICACIÓN DE EXPERIENCIA DEL PROPONENTE</w:t>
      </w:r>
    </w:p>
    <w:p w:rsidR="00BF2369" w:rsidRPr="00A47E0B" w:rsidRDefault="00BF2369" w:rsidP="00BF2369">
      <w:pPr>
        <w:contextualSpacing/>
        <w:jc w:val="center"/>
        <w:rPr>
          <w:rFonts w:cs="Arial"/>
          <w:b/>
          <w:sz w:val="20"/>
          <w:szCs w:val="20"/>
        </w:rPr>
      </w:pPr>
      <w:r w:rsidRPr="00A47E0B">
        <w:rPr>
          <w:rFonts w:cs="Arial"/>
          <w:b/>
          <w:sz w:val="20"/>
          <w:szCs w:val="20"/>
        </w:rPr>
        <w:t>(PRIMAS)</w:t>
      </w:r>
    </w:p>
    <w:p w:rsidR="00BF2369" w:rsidRPr="00A47E0B" w:rsidRDefault="00BF2369" w:rsidP="00BF2369">
      <w:pPr>
        <w:autoSpaceDE w:val="0"/>
        <w:autoSpaceDN w:val="0"/>
        <w:adjustRightInd w:val="0"/>
        <w:contextualSpacing/>
        <w:rPr>
          <w:rFonts w:cs="Arial"/>
          <w:sz w:val="20"/>
          <w:szCs w:val="20"/>
        </w:rPr>
      </w:pPr>
      <w:r w:rsidRPr="00A47E0B">
        <w:rPr>
          <w:rFonts w:cs="Arial"/>
          <w:sz w:val="20"/>
          <w:szCs w:val="20"/>
        </w:rPr>
        <w:t xml:space="preserve">Fecha________________________ </w:t>
      </w:r>
    </w:p>
    <w:p w:rsidR="00BF2369" w:rsidRPr="00A47E0B" w:rsidRDefault="00BF2369" w:rsidP="00BF2369">
      <w:pPr>
        <w:autoSpaceDE w:val="0"/>
        <w:autoSpaceDN w:val="0"/>
        <w:adjustRightInd w:val="0"/>
        <w:contextualSpacing/>
        <w:rPr>
          <w:rFonts w:cs="Arial"/>
          <w:sz w:val="20"/>
          <w:szCs w:val="20"/>
        </w:rPr>
      </w:pPr>
      <w:r w:rsidRPr="00A47E0B">
        <w:rPr>
          <w:rFonts w:cs="Arial"/>
          <w:sz w:val="20"/>
          <w:szCs w:val="20"/>
        </w:rPr>
        <w:t xml:space="preserve">    </w:t>
      </w:r>
    </w:p>
    <w:p w:rsidR="00BF2369" w:rsidRPr="00A47E0B" w:rsidRDefault="00BF2369" w:rsidP="00BF2369">
      <w:pPr>
        <w:autoSpaceDE w:val="0"/>
        <w:autoSpaceDN w:val="0"/>
        <w:adjustRightInd w:val="0"/>
        <w:contextualSpacing/>
        <w:rPr>
          <w:rFonts w:cs="Arial"/>
          <w:b/>
          <w:sz w:val="20"/>
          <w:szCs w:val="20"/>
        </w:rPr>
      </w:pPr>
      <w:r>
        <w:rPr>
          <w:rFonts w:cs="Arial"/>
          <w:b/>
          <w:sz w:val="20"/>
          <w:szCs w:val="20"/>
        </w:rPr>
        <w:t>SEÑORES</w:t>
      </w:r>
    </w:p>
    <w:p w:rsidR="00BF2369" w:rsidRPr="004F0F28" w:rsidRDefault="00BF2369" w:rsidP="00BF2369">
      <w:pPr>
        <w:spacing w:line="240" w:lineRule="auto"/>
        <w:jc w:val="left"/>
        <w:rPr>
          <w:rFonts w:ascii="Arial Narrow" w:hAnsi="Arial Narrow" w:cs="Arial"/>
          <w:b/>
          <w:szCs w:val="22"/>
        </w:rPr>
      </w:pPr>
      <w:r w:rsidRPr="004F0F28">
        <w:rPr>
          <w:rFonts w:ascii="Arial Narrow" w:hAnsi="Arial Narrow" w:cs="Arial"/>
          <w:b/>
          <w:szCs w:val="22"/>
        </w:rPr>
        <w:t>INSTITUTO COLOMBIANO DE CRÉDITO EDUCATIVO Y ESTUDIOS TÉCNICOS</w:t>
      </w:r>
    </w:p>
    <w:p w:rsidR="00BF2369" w:rsidRPr="004F0F28" w:rsidRDefault="00BF2369" w:rsidP="00BF2369">
      <w:pPr>
        <w:spacing w:line="240" w:lineRule="auto"/>
        <w:jc w:val="left"/>
        <w:rPr>
          <w:rFonts w:ascii="Arial Narrow" w:hAnsi="Arial Narrow" w:cs="Arial"/>
          <w:b/>
          <w:szCs w:val="22"/>
        </w:rPr>
      </w:pPr>
      <w:r w:rsidRPr="004F0F28">
        <w:rPr>
          <w:rFonts w:ascii="Arial Narrow" w:hAnsi="Arial Narrow" w:cs="Arial"/>
          <w:b/>
          <w:szCs w:val="22"/>
        </w:rPr>
        <w:t>EN EL EXTERIOR “MARIANO OSPINA PÉREZ” – ICETEX-</w:t>
      </w:r>
    </w:p>
    <w:p w:rsidR="00BF2369" w:rsidRPr="00A47E0B" w:rsidRDefault="00BF2369" w:rsidP="00BF2369">
      <w:pPr>
        <w:contextualSpacing/>
        <w:jc w:val="left"/>
        <w:rPr>
          <w:rFonts w:cs="Arial"/>
          <w:b/>
          <w:sz w:val="20"/>
          <w:szCs w:val="20"/>
        </w:rPr>
      </w:pPr>
    </w:p>
    <w:p w:rsidR="00BF2369" w:rsidRPr="00A47E0B" w:rsidRDefault="00BF2369" w:rsidP="00BF2369">
      <w:pPr>
        <w:pStyle w:val="Encabezado"/>
        <w:rPr>
          <w:rFonts w:cs="Arial"/>
          <w:b/>
          <w:sz w:val="20"/>
          <w:szCs w:val="20"/>
        </w:rPr>
      </w:pPr>
      <w:r w:rsidRPr="00A47E0B">
        <w:rPr>
          <w:rFonts w:cs="Arial"/>
          <w:b/>
          <w:sz w:val="20"/>
          <w:szCs w:val="20"/>
        </w:rPr>
        <w:t xml:space="preserve">Referencia: </w:t>
      </w:r>
      <w:r>
        <w:rPr>
          <w:rFonts w:cs="Arial"/>
          <w:b/>
          <w:sz w:val="20"/>
          <w:szCs w:val="20"/>
        </w:rPr>
        <w:t>SELECCIÓN PÚBLICA No</w:t>
      </w:r>
      <w:r w:rsidRPr="00A47E0B">
        <w:rPr>
          <w:rFonts w:cs="Arial"/>
          <w:b/>
          <w:sz w:val="20"/>
          <w:szCs w:val="20"/>
        </w:rPr>
        <w:t>.</w:t>
      </w:r>
      <w:r>
        <w:rPr>
          <w:rFonts w:cs="Arial"/>
          <w:b/>
          <w:sz w:val="20"/>
          <w:szCs w:val="20"/>
        </w:rPr>
        <w:t xml:space="preserve"> 001 </w:t>
      </w:r>
      <w:r w:rsidRPr="00A47E0B">
        <w:rPr>
          <w:rFonts w:cs="Arial"/>
          <w:b/>
          <w:sz w:val="20"/>
          <w:szCs w:val="20"/>
        </w:rPr>
        <w:t>DE 201</w:t>
      </w:r>
      <w:r>
        <w:rPr>
          <w:rFonts w:cs="Arial"/>
          <w:b/>
          <w:sz w:val="20"/>
          <w:szCs w:val="20"/>
        </w:rPr>
        <w:t>4</w:t>
      </w:r>
    </w:p>
    <w:p w:rsidR="00BF2369" w:rsidRPr="00A47E0B" w:rsidRDefault="00BF2369" w:rsidP="00BF2369">
      <w:pPr>
        <w:contextualSpacing/>
        <w:rPr>
          <w:rFonts w:cs="Arial"/>
          <w:sz w:val="20"/>
          <w:szCs w:val="20"/>
        </w:rPr>
      </w:pPr>
    </w:p>
    <w:p w:rsidR="00BF2369" w:rsidRPr="00A47E0B" w:rsidRDefault="00BF2369" w:rsidP="00BF2369">
      <w:pPr>
        <w:contextualSpacing/>
        <w:rPr>
          <w:rFonts w:cs="Arial"/>
          <w:sz w:val="20"/>
          <w:szCs w:val="20"/>
        </w:rPr>
      </w:pPr>
      <w:r w:rsidRPr="00A47E0B">
        <w:rPr>
          <w:rFonts w:cs="Arial"/>
          <w:sz w:val="20"/>
          <w:szCs w:val="20"/>
        </w:rPr>
        <w:t xml:space="preserve">En mi calidad de representante legal de __________ (indicar nombre del proponente y si actúa de manera directa, en Consorcio o Unión Temporal) me permito certificar la acreditación de la </w:t>
      </w:r>
      <w:r w:rsidRPr="00A47E0B">
        <w:rPr>
          <w:rFonts w:cs="Arial"/>
          <w:b/>
          <w:sz w:val="20"/>
          <w:szCs w:val="20"/>
        </w:rPr>
        <w:t>experiencia en programas de seguros</w:t>
      </w:r>
      <w:r w:rsidRPr="00A47E0B">
        <w:rPr>
          <w:rFonts w:cs="Arial"/>
          <w:sz w:val="20"/>
          <w:szCs w:val="20"/>
        </w:rPr>
        <w:t>, de conformidad con lo exigido en el numeral ____ de los términos de referencia del proceso citado en el asunto, así:</w:t>
      </w:r>
    </w:p>
    <w:p w:rsidR="00BF2369" w:rsidRPr="00A47E0B" w:rsidRDefault="00BF2369" w:rsidP="00BF2369">
      <w:pPr>
        <w:contextualSpacing/>
        <w:rPr>
          <w:rFonts w:cs="Arial"/>
          <w:sz w:val="20"/>
          <w:szCs w:val="20"/>
        </w:rPr>
      </w:pPr>
    </w:p>
    <w:tbl>
      <w:tblPr>
        <w:tblW w:w="84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1260"/>
        <w:gridCol w:w="1260"/>
        <w:gridCol w:w="1440"/>
        <w:gridCol w:w="1440"/>
        <w:gridCol w:w="1620"/>
      </w:tblGrid>
      <w:tr w:rsidR="00BF2369" w:rsidRPr="00A47E0B" w:rsidTr="00BD1D14">
        <w:trPr>
          <w:cantSplit/>
          <w:trHeight w:val="300"/>
          <w:jc w:val="center"/>
        </w:trPr>
        <w:tc>
          <w:tcPr>
            <w:tcW w:w="1440" w:type="dxa"/>
            <w:vMerge w:val="restart"/>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Razón Social de la entidad asegurada</w:t>
            </w:r>
          </w:p>
        </w:tc>
        <w:tc>
          <w:tcPr>
            <w:tcW w:w="1260" w:type="dxa"/>
            <w:vMerge w:val="restart"/>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Ramo(s) Póliza(s)</w:t>
            </w:r>
          </w:p>
        </w:tc>
        <w:tc>
          <w:tcPr>
            <w:tcW w:w="2700" w:type="dxa"/>
            <w:gridSpan w:val="2"/>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Vigencia Anual Certificada</w:t>
            </w:r>
          </w:p>
        </w:tc>
        <w:tc>
          <w:tcPr>
            <w:tcW w:w="3060" w:type="dxa"/>
            <w:gridSpan w:val="2"/>
            <w:shd w:val="clear" w:color="auto" w:fill="FFFFFF"/>
            <w:vAlign w:val="center"/>
          </w:tcPr>
          <w:p w:rsidR="00BF2369" w:rsidRPr="00A47E0B" w:rsidRDefault="00BF2369" w:rsidP="00BD1D14">
            <w:pPr>
              <w:contextualSpacing/>
              <w:jc w:val="center"/>
              <w:rPr>
                <w:rFonts w:cs="Arial"/>
                <w:b/>
                <w:spacing w:val="-2"/>
                <w:sz w:val="20"/>
                <w:szCs w:val="20"/>
              </w:rPr>
            </w:pPr>
            <w:r w:rsidRPr="00A47E0B">
              <w:rPr>
                <w:rFonts w:cs="Arial"/>
                <w:b/>
                <w:spacing w:val="-2"/>
                <w:sz w:val="20"/>
                <w:szCs w:val="20"/>
              </w:rPr>
              <w:t>Monto Primas certificadas</w:t>
            </w:r>
          </w:p>
        </w:tc>
      </w:tr>
      <w:tr w:rsidR="00BF2369" w:rsidRPr="00A47E0B" w:rsidTr="00BD1D14">
        <w:trPr>
          <w:cantSplit/>
          <w:trHeight w:val="772"/>
          <w:jc w:val="center"/>
        </w:trPr>
        <w:tc>
          <w:tcPr>
            <w:tcW w:w="1440" w:type="dxa"/>
            <w:vMerge/>
            <w:tcBorders>
              <w:top w:val="nil"/>
            </w:tcBorders>
            <w:shd w:val="clear" w:color="auto" w:fill="FFFFFF"/>
            <w:vAlign w:val="center"/>
          </w:tcPr>
          <w:p w:rsidR="00BF2369" w:rsidRPr="00A47E0B" w:rsidRDefault="00BF2369" w:rsidP="00BD1D14">
            <w:pPr>
              <w:contextualSpacing/>
              <w:jc w:val="center"/>
              <w:rPr>
                <w:rFonts w:cs="Arial"/>
                <w:b/>
                <w:i/>
                <w:sz w:val="20"/>
                <w:szCs w:val="20"/>
              </w:rPr>
            </w:pPr>
          </w:p>
        </w:tc>
        <w:tc>
          <w:tcPr>
            <w:tcW w:w="1260" w:type="dxa"/>
            <w:vMerge/>
            <w:shd w:val="clear" w:color="auto" w:fill="FFFFFF"/>
            <w:vAlign w:val="center"/>
          </w:tcPr>
          <w:p w:rsidR="00BF2369" w:rsidRPr="00A47E0B" w:rsidRDefault="00BF2369" w:rsidP="00BD1D14">
            <w:pPr>
              <w:contextualSpacing/>
              <w:jc w:val="center"/>
              <w:rPr>
                <w:rFonts w:cs="Arial"/>
                <w:b/>
                <w:i/>
                <w:sz w:val="20"/>
                <w:szCs w:val="20"/>
              </w:rPr>
            </w:pPr>
          </w:p>
        </w:tc>
        <w:tc>
          <w:tcPr>
            <w:tcW w:w="1260" w:type="dxa"/>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Fecha de Inicio</w:t>
            </w:r>
          </w:p>
        </w:tc>
        <w:tc>
          <w:tcPr>
            <w:tcW w:w="1440" w:type="dxa"/>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Fecha en que Vence</w:t>
            </w:r>
          </w:p>
        </w:tc>
        <w:tc>
          <w:tcPr>
            <w:tcW w:w="1440" w:type="dxa"/>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  en que Participa el Proponente</w:t>
            </w:r>
          </w:p>
        </w:tc>
        <w:tc>
          <w:tcPr>
            <w:tcW w:w="1620" w:type="dxa"/>
            <w:shd w:val="clear" w:color="auto" w:fill="FFFFFF"/>
            <w:vAlign w:val="center"/>
          </w:tcPr>
          <w:p w:rsidR="00BF2369" w:rsidRPr="00A47E0B" w:rsidRDefault="00BF2369" w:rsidP="00BD1D14">
            <w:pPr>
              <w:contextualSpacing/>
              <w:jc w:val="center"/>
              <w:rPr>
                <w:rFonts w:cs="Arial"/>
                <w:b/>
                <w:sz w:val="20"/>
                <w:szCs w:val="20"/>
              </w:rPr>
            </w:pPr>
            <w:r w:rsidRPr="00A47E0B">
              <w:rPr>
                <w:rFonts w:cs="Arial"/>
                <w:b/>
                <w:sz w:val="20"/>
                <w:szCs w:val="20"/>
              </w:rPr>
              <w:t>Valor ($Col) (Únicamente  participación)</w:t>
            </w:r>
          </w:p>
        </w:tc>
      </w:tr>
      <w:tr w:rsidR="00BF2369" w:rsidRPr="00A47E0B" w:rsidTr="00BD1D14">
        <w:trPr>
          <w:cantSplit/>
          <w:jc w:val="center"/>
        </w:trPr>
        <w:tc>
          <w:tcPr>
            <w:tcW w:w="1440" w:type="dxa"/>
            <w:vMerge w:val="restart"/>
          </w:tcPr>
          <w:p w:rsidR="00BF2369" w:rsidRPr="00A47E0B" w:rsidRDefault="00BF2369" w:rsidP="00BD1D14">
            <w:pPr>
              <w:contextualSpacing/>
              <w:rPr>
                <w:rFonts w:cs="Arial"/>
                <w:i/>
                <w:sz w:val="20"/>
                <w:szCs w:val="20"/>
              </w:rPr>
            </w:pPr>
          </w:p>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26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440"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val="restart"/>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val="restart"/>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val="restart"/>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val="restart"/>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vMerge/>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r w:rsidR="00BF2369" w:rsidRPr="00A47E0B" w:rsidTr="00BD1D14">
        <w:trPr>
          <w:cantSplit/>
          <w:jc w:val="center"/>
        </w:trPr>
        <w:tc>
          <w:tcPr>
            <w:tcW w:w="1440" w:type="dxa"/>
          </w:tcPr>
          <w:p w:rsidR="00BF2369" w:rsidRPr="00A47E0B" w:rsidRDefault="00BF2369" w:rsidP="00BD1D14">
            <w:pPr>
              <w:contextualSpacing/>
              <w:rPr>
                <w:rFonts w:cs="Arial"/>
                <w:b/>
                <w:i/>
                <w:sz w:val="20"/>
                <w:szCs w:val="20"/>
              </w:rPr>
            </w:pPr>
            <w:r w:rsidRPr="00A47E0B">
              <w:rPr>
                <w:rFonts w:cs="Arial"/>
                <w:b/>
                <w:i/>
                <w:sz w:val="20"/>
                <w:szCs w:val="20"/>
              </w:rPr>
              <w:t>TOTAL</w:t>
            </w:r>
          </w:p>
        </w:tc>
        <w:tc>
          <w:tcPr>
            <w:tcW w:w="1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F2369" w:rsidRPr="00A47E0B" w:rsidRDefault="00BF2369" w:rsidP="00BD1D14">
            <w:pPr>
              <w:contextualSpacing/>
              <w:rPr>
                <w:rFonts w:cs="Arial"/>
                <w:i/>
                <w:sz w:val="20"/>
                <w:szCs w:val="20"/>
              </w:rPr>
            </w:pPr>
          </w:p>
        </w:tc>
        <w:tc>
          <w:tcPr>
            <w:tcW w:w="1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F2369" w:rsidRPr="00A47E0B" w:rsidRDefault="00BF2369" w:rsidP="00BD1D14">
            <w:pPr>
              <w:contextualSpacing/>
              <w:rPr>
                <w:rFonts w:cs="Arial"/>
                <w:i/>
                <w:sz w:val="20"/>
                <w:szCs w:val="20"/>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F2369" w:rsidRPr="00A47E0B" w:rsidRDefault="00BF2369" w:rsidP="00BD1D14">
            <w:pPr>
              <w:contextualSpacing/>
              <w:rPr>
                <w:rFonts w:cs="Arial"/>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BF2369" w:rsidRPr="00A47E0B" w:rsidRDefault="00BF2369" w:rsidP="00BD1D14">
            <w:pPr>
              <w:contextualSpacing/>
              <w:rPr>
                <w:rFonts w:cs="Arial"/>
                <w:i/>
                <w:sz w:val="20"/>
                <w:szCs w:val="20"/>
              </w:rPr>
            </w:pPr>
          </w:p>
        </w:tc>
      </w:tr>
    </w:tbl>
    <w:p w:rsidR="00BF2369" w:rsidRPr="00A47E0B" w:rsidRDefault="00BF2369" w:rsidP="00BF2369">
      <w:pPr>
        <w:pStyle w:val="MARITZA4"/>
        <w:widowControl/>
        <w:tabs>
          <w:tab w:val="clear" w:pos="0"/>
        </w:tabs>
        <w:suppressAutoHyphens w:val="0"/>
        <w:contextualSpacing/>
        <w:jc w:val="both"/>
        <w:rPr>
          <w:rFonts w:ascii="Arial" w:hAnsi="Arial" w:cs="Arial"/>
          <w:sz w:val="20"/>
          <w:lang w:val="es-ES"/>
        </w:rPr>
      </w:pPr>
    </w:p>
    <w:p w:rsidR="00BF2369" w:rsidRPr="00A47E0B" w:rsidRDefault="00BF2369" w:rsidP="00BF2369">
      <w:pPr>
        <w:pStyle w:val="MARITZA4"/>
        <w:widowControl/>
        <w:tabs>
          <w:tab w:val="clear" w:pos="0"/>
        </w:tabs>
        <w:suppressAutoHyphens w:val="0"/>
        <w:contextualSpacing/>
        <w:jc w:val="both"/>
        <w:rPr>
          <w:rFonts w:ascii="Arial" w:hAnsi="Arial" w:cs="Arial"/>
          <w:sz w:val="20"/>
          <w:lang w:val="es-ES"/>
        </w:rPr>
      </w:pPr>
      <w:r w:rsidRPr="00A47E0B">
        <w:rPr>
          <w:rFonts w:ascii="Arial" w:hAnsi="Arial" w:cs="Arial"/>
          <w:sz w:val="20"/>
          <w:lang w:val="es-ES"/>
        </w:rPr>
        <w:t xml:space="preserve">Nombre y firma del representante legal que certifica: </w:t>
      </w:r>
    </w:p>
    <w:p w:rsidR="00BF2369" w:rsidRPr="00A47E0B" w:rsidRDefault="00BF2369" w:rsidP="00BF2369">
      <w:pPr>
        <w:rPr>
          <w:rFonts w:cs="Arial"/>
          <w:sz w:val="20"/>
          <w:szCs w:val="20"/>
        </w:rPr>
      </w:pPr>
    </w:p>
    <w:p w:rsidR="00BF2369" w:rsidRPr="00A47E0B" w:rsidRDefault="00BF2369" w:rsidP="00BF2369">
      <w:pPr>
        <w:rPr>
          <w:rFonts w:cs="Arial"/>
          <w:sz w:val="20"/>
          <w:szCs w:val="20"/>
        </w:rPr>
      </w:pPr>
      <w:r w:rsidRPr="00A47E0B">
        <w:rPr>
          <w:rFonts w:cs="Arial"/>
          <w:sz w:val="20"/>
          <w:szCs w:val="20"/>
        </w:rPr>
        <w:br w:type="page"/>
      </w:r>
    </w:p>
    <w:p w:rsidR="00BF2369" w:rsidRPr="00A47E0B" w:rsidRDefault="00BF2369" w:rsidP="00BF2369">
      <w:pPr>
        <w:pStyle w:val="1"/>
        <w:ind w:right="-188"/>
        <w:contextualSpacing/>
        <w:rPr>
          <w:sz w:val="20"/>
          <w:szCs w:val="20"/>
        </w:rPr>
      </w:pPr>
      <w:bookmarkStart w:id="5337" w:name="_Toc377488063"/>
      <w:bookmarkStart w:id="5338" w:name="_Toc377488215"/>
      <w:r>
        <w:rPr>
          <w:sz w:val="20"/>
          <w:szCs w:val="20"/>
        </w:rPr>
        <w:lastRenderedPageBreak/>
        <w:t>ANEXO No. 8.2</w:t>
      </w:r>
      <w:bookmarkEnd w:id="5337"/>
      <w:bookmarkEnd w:id="5338"/>
    </w:p>
    <w:p w:rsidR="00BF2369" w:rsidRPr="00A47E0B" w:rsidRDefault="00BF2369" w:rsidP="00BF2369">
      <w:pPr>
        <w:contextualSpacing/>
        <w:jc w:val="center"/>
        <w:rPr>
          <w:rFonts w:cs="Arial"/>
          <w:b/>
          <w:sz w:val="20"/>
          <w:szCs w:val="20"/>
        </w:rPr>
      </w:pPr>
      <w:r w:rsidRPr="00A47E0B">
        <w:rPr>
          <w:rFonts w:cs="Arial"/>
          <w:b/>
          <w:sz w:val="20"/>
          <w:szCs w:val="20"/>
        </w:rPr>
        <w:t>EXPERIENCIA DEL PROPONENTE</w:t>
      </w:r>
    </w:p>
    <w:p w:rsidR="00BF2369" w:rsidRPr="00A47E0B" w:rsidRDefault="00BF2369" w:rsidP="00BF2369">
      <w:pPr>
        <w:contextualSpacing/>
        <w:jc w:val="center"/>
        <w:rPr>
          <w:rFonts w:cs="Arial"/>
          <w:b/>
          <w:sz w:val="20"/>
          <w:szCs w:val="20"/>
        </w:rPr>
      </w:pPr>
      <w:r w:rsidRPr="00A47E0B">
        <w:rPr>
          <w:rFonts w:cs="Arial"/>
          <w:b/>
          <w:sz w:val="20"/>
          <w:szCs w:val="20"/>
        </w:rPr>
        <w:t>(SINIESTROS)</w:t>
      </w:r>
    </w:p>
    <w:p w:rsidR="00BF2369" w:rsidRPr="00A47E0B" w:rsidRDefault="00BF2369" w:rsidP="00BF2369">
      <w:pPr>
        <w:autoSpaceDE w:val="0"/>
        <w:autoSpaceDN w:val="0"/>
        <w:adjustRightInd w:val="0"/>
        <w:contextualSpacing/>
        <w:rPr>
          <w:rFonts w:cs="Arial"/>
          <w:b/>
          <w:sz w:val="20"/>
          <w:szCs w:val="20"/>
        </w:rPr>
      </w:pPr>
      <w:r w:rsidRPr="00A47E0B">
        <w:rPr>
          <w:rFonts w:cs="Arial"/>
          <w:b/>
          <w:sz w:val="20"/>
          <w:szCs w:val="20"/>
        </w:rPr>
        <w:t xml:space="preserve">Fecha________________________ </w:t>
      </w:r>
    </w:p>
    <w:p w:rsidR="00BF2369" w:rsidRPr="00A47E0B" w:rsidRDefault="00BF2369" w:rsidP="00BF2369">
      <w:pPr>
        <w:autoSpaceDE w:val="0"/>
        <w:autoSpaceDN w:val="0"/>
        <w:adjustRightInd w:val="0"/>
        <w:contextualSpacing/>
        <w:rPr>
          <w:rFonts w:cs="Arial"/>
          <w:b/>
          <w:sz w:val="20"/>
          <w:szCs w:val="20"/>
        </w:rPr>
      </w:pPr>
      <w:r w:rsidRPr="00A47E0B">
        <w:rPr>
          <w:rFonts w:cs="Arial"/>
          <w:b/>
          <w:sz w:val="20"/>
          <w:szCs w:val="20"/>
        </w:rPr>
        <w:t xml:space="preserve">    </w:t>
      </w:r>
    </w:p>
    <w:p w:rsidR="00BF2369" w:rsidRPr="00A47E0B" w:rsidRDefault="00BF2369" w:rsidP="00BF2369">
      <w:pPr>
        <w:autoSpaceDE w:val="0"/>
        <w:autoSpaceDN w:val="0"/>
        <w:adjustRightInd w:val="0"/>
        <w:contextualSpacing/>
        <w:rPr>
          <w:rFonts w:cs="Arial"/>
          <w:b/>
          <w:sz w:val="20"/>
          <w:szCs w:val="20"/>
        </w:rPr>
      </w:pPr>
    </w:p>
    <w:p w:rsidR="00BF2369" w:rsidRPr="00A47E0B" w:rsidRDefault="00BF2369" w:rsidP="00BF2369">
      <w:pPr>
        <w:autoSpaceDE w:val="0"/>
        <w:autoSpaceDN w:val="0"/>
        <w:adjustRightInd w:val="0"/>
        <w:contextualSpacing/>
        <w:rPr>
          <w:rFonts w:cs="Arial"/>
          <w:b/>
          <w:sz w:val="20"/>
          <w:szCs w:val="20"/>
        </w:rPr>
      </w:pPr>
      <w:r w:rsidRPr="00A47E0B">
        <w:rPr>
          <w:rFonts w:cs="Arial"/>
          <w:b/>
          <w:sz w:val="20"/>
          <w:szCs w:val="20"/>
        </w:rPr>
        <w:t>SEÑORES</w:t>
      </w:r>
    </w:p>
    <w:p w:rsidR="00BF2369" w:rsidRPr="004F0F28" w:rsidRDefault="00BF2369" w:rsidP="00BF2369">
      <w:pPr>
        <w:spacing w:line="240" w:lineRule="auto"/>
        <w:jc w:val="left"/>
        <w:rPr>
          <w:rFonts w:ascii="Arial Narrow" w:hAnsi="Arial Narrow" w:cs="Arial"/>
          <w:b/>
          <w:szCs w:val="22"/>
        </w:rPr>
      </w:pPr>
      <w:r w:rsidRPr="004F0F28">
        <w:rPr>
          <w:rFonts w:ascii="Arial Narrow" w:hAnsi="Arial Narrow" w:cs="Arial"/>
          <w:b/>
          <w:szCs w:val="22"/>
        </w:rPr>
        <w:t>INSTITUTO COLOMBIANO DE CRÉDITO EDUCATIVO Y ESTUDIOS TÉCNICOS</w:t>
      </w:r>
    </w:p>
    <w:p w:rsidR="00BF2369" w:rsidRPr="004F0F28" w:rsidRDefault="00BF2369" w:rsidP="00BF2369">
      <w:pPr>
        <w:spacing w:line="240" w:lineRule="auto"/>
        <w:jc w:val="left"/>
        <w:rPr>
          <w:rFonts w:ascii="Arial Narrow" w:hAnsi="Arial Narrow" w:cs="Arial"/>
          <w:b/>
          <w:szCs w:val="22"/>
        </w:rPr>
      </w:pPr>
      <w:r w:rsidRPr="004F0F28">
        <w:rPr>
          <w:rFonts w:ascii="Arial Narrow" w:hAnsi="Arial Narrow" w:cs="Arial"/>
          <w:b/>
          <w:szCs w:val="22"/>
        </w:rPr>
        <w:t>EN EL EXTERIOR “MARIANO OSPINA PÉREZ” – ICETEX-</w:t>
      </w:r>
    </w:p>
    <w:p w:rsidR="00BF2369" w:rsidRPr="00A47E0B" w:rsidRDefault="00BF2369" w:rsidP="00BF2369">
      <w:pPr>
        <w:contextualSpacing/>
        <w:jc w:val="left"/>
        <w:rPr>
          <w:rFonts w:cs="Arial"/>
          <w:b/>
          <w:sz w:val="20"/>
          <w:szCs w:val="20"/>
        </w:rPr>
      </w:pPr>
    </w:p>
    <w:p w:rsidR="00BF2369" w:rsidRPr="00A47E0B" w:rsidRDefault="00BF2369" w:rsidP="00BF2369">
      <w:pPr>
        <w:pStyle w:val="Encabezado"/>
        <w:rPr>
          <w:rFonts w:cs="Arial"/>
          <w:b/>
          <w:sz w:val="20"/>
          <w:szCs w:val="20"/>
        </w:rPr>
      </w:pPr>
      <w:r w:rsidRPr="00A47E0B">
        <w:rPr>
          <w:rFonts w:cs="Arial"/>
          <w:b/>
          <w:sz w:val="20"/>
          <w:szCs w:val="20"/>
        </w:rPr>
        <w:t xml:space="preserve">Referencia: </w:t>
      </w:r>
      <w:r>
        <w:rPr>
          <w:rFonts w:cs="Arial"/>
          <w:b/>
          <w:sz w:val="20"/>
          <w:szCs w:val="20"/>
        </w:rPr>
        <w:t>SELECCIÓN PÚBLICA No</w:t>
      </w:r>
      <w:r w:rsidRPr="00A47E0B">
        <w:rPr>
          <w:rFonts w:cs="Arial"/>
          <w:b/>
          <w:sz w:val="20"/>
          <w:szCs w:val="20"/>
        </w:rPr>
        <w:t>.</w:t>
      </w:r>
      <w:r>
        <w:rPr>
          <w:rFonts w:cs="Arial"/>
          <w:b/>
          <w:sz w:val="20"/>
          <w:szCs w:val="20"/>
        </w:rPr>
        <w:t xml:space="preserve"> 001 </w:t>
      </w:r>
      <w:r w:rsidRPr="00A47E0B">
        <w:rPr>
          <w:rFonts w:cs="Arial"/>
          <w:b/>
          <w:sz w:val="20"/>
          <w:szCs w:val="20"/>
        </w:rPr>
        <w:t>DE 201</w:t>
      </w:r>
      <w:r>
        <w:rPr>
          <w:rFonts w:cs="Arial"/>
          <w:b/>
          <w:sz w:val="20"/>
          <w:szCs w:val="20"/>
        </w:rPr>
        <w:t>4</w:t>
      </w:r>
    </w:p>
    <w:p w:rsidR="00BF2369" w:rsidRPr="00A47E0B" w:rsidRDefault="00BF2369" w:rsidP="00BF2369">
      <w:pPr>
        <w:contextualSpacing/>
        <w:rPr>
          <w:rFonts w:cs="Arial"/>
          <w:i/>
          <w:sz w:val="20"/>
          <w:szCs w:val="20"/>
        </w:rPr>
      </w:pPr>
    </w:p>
    <w:p w:rsidR="00BF2369" w:rsidRPr="00A47E0B" w:rsidRDefault="00BF2369" w:rsidP="00BF2369">
      <w:pPr>
        <w:contextualSpacing/>
        <w:rPr>
          <w:rFonts w:cs="Arial"/>
          <w:sz w:val="20"/>
          <w:szCs w:val="20"/>
        </w:rPr>
      </w:pPr>
      <w:r w:rsidRPr="00A47E0B">
        <w:rPr>
          <w:rFonts w:cs="Arial"/>
          <w:sz w:val="20"/>
          <w:szCs w:val="20"/>
        </w:rPr>
        <w:t>En mi calidad de representante legal de __________ (indicar nombre del proponente y si actúa de manera directa, en Consorcio o Unión Temporal), me permito certificar la acreditación de la experiencia en manejo y atención de siniestros, de conformidad con lo exigido en el numeral ______ de los términos de referencia del proceso citado en el asunto, así:</w:t>
      </w:r>
    </w:p>
    <w:p w:rsidR="00BF2369" w:rsidRPr="00A47E0B" w:rsidRDefault="00BF2369" w:rsidP="00BF2369">
      <w:pPr>
        <w:contextualSpacing/>
        <w:rPr>
          <w:rFonts w:cs="Arial"/>
          <w:sz w:val="20"/>
          <w:szCs w:val="20"/>
        </w:rPr>
      </w:pPr>
    </w:p>
    <w:tbl>
      <w:tblPr>
        <w:tblW w:w="85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620"/>
        <w:gridCol w:w="1800"/>
        <w:gridCol w:w="2173"/>
        <w:gridCol w:w="1427"/>
      </w:tblGrid>
      <w:tr w:rsidR="00BF2369" w:rsidRPr="00A47E0B" w:rsidTr="00BD1D14">
        <w:trPr>
          <w:cantSplit/>
          <w:jc w:val="center"/>
        </w:trPr>
        <w:tc>
          <w:tcPr>
            <w:tcW w:w="1548" w:type="dxa"/>
            <w:vMerge w:val="restart"/>
            <w:shd w:val="clear" w:color="auto" w:fill="FFFFFF"/>
          </w:tcPr>
          <w:p w:rsidR="00BF2369" w:rsidRPr="00A47E0B" w:rsidRDefault="00BF2369" w:rsidP="00BD1D14">
            <w:pPr>
              <w:contextualSpacing/>
              <w:jc w:val="center"/>
              <w:rPr>
                <w:rFonts w:cs="Arial"/>
                <w:b/>
                <w:sz w:val="20"/>
                <w:szCs w:val="20"/>
              </w:rPr>
            </w:pPr>
          </w:p>
          <w:p w:rsidR="00BF2369" w:rsidRPr="00A47E0B" w:rsidRDefault="00BF2369" w:rsidP="00BD1D14">
            <w:pPr>
              <w:contextualSpacing/>
              <w:jc w:val="center"/>
              <w:rPr>
                <w:rFonts w:cs="Arial"/>
                <w:b/>
                <w:sz w:val="20"/>
                <w:szCs w:val="20"/>
              </w:rPr>
            </w:pPr>
          </w:p>
          <w:p w:rsidR="00BF2369" w:rsidRPr="00A47E0B" w:rsidRDefault="00BF2369" w:rsidP="00BD1D14">
            <w:pPr>
              <w:contextualSpacing/>
              <w:jc w:val="center"/>
              <w:rPr>
                <w:rFonts w:cs="Arial"/>
                <w:b/>
                <w:sz w:val="20"/>
                <w:szCs w:val="20"/>
              </w:rPr>
            </w:pPr>
            <w:r w:rsidRPr="00A47E0B">
              <w:rPr>
                <w:rFonts w:cs="Arial"/>
                <w:b/>
                <w:sz w:val="20"/>
                <w:szCs w:val="20"/>
              </w:rPr>
              <w:t xml:space="preserve">Razón Social de la entidad asegurada </w:t>
            </w:r>
          </w:p>
          <w:p w:rsidR="00BF2369" w:rsidRPr="00A47E0B" w:rsidRDefault="00BF2369" w:rsidP="00BD1D14">
            <w:pPr>
              <w:contextualSpacing/>
              <w:jc w:val="center"/>
              <w:rPr>
                <w:rFonts w:cs="Arial"/>
                <w:b/>
                <w:sz w:val="20"/>
                <w:szCs w:val="20"/>
              </w:rPr>
            </w:pPr>
          </w:p>
        </w:tc>
        <w:tc>
          <w:tcPr>
            <w:tcW w:w="1620" w:type="dxa"/>
            <w:vMerge w:val="restart"/>
            <w:shd w:val="clear" w:color="auto" w:fill="FFFFFF"/>
          </w:tcPr>
          <w:p w:rsidR="00BF2369" w:rsidRPr="00A47E0B" w:rsidRDefault="00BF2369" w:rsidP="00BD1D14">
            <w:pPr>
              <w:contextualSpacing/>
              <w:jc w:val="center"/>
              <w:rPr>
                <w:rFonts w:cs="Arial"/>
                <w:b/>
                <w:sz w:val="20"/>
                <w:szCs w:val="20"/>
              </w:rPr>
            </w:pPr>
            <w:r w:rsidRPr="00A47E0B">
              <w:rPr>
                <w:rFonts w:cs="Arial"/>
                <w:b/>
                <w:sz w:val="20"/>
                <w:szCs w:val="20"/>
              </w:rPr>
              <w:t xml:space="preserve">Póliza(s) </w:t>
            </w:r>
          </w:p>
          <w:p w:rsidR="00BF2369" w:rsidRPr="00A47E0B" w:rsidRDefault="00BF2369" w:rsidP="00BD1D14">
            <w:pPr>
              <w:contextualSpacing/>
              <w:jc w:val="center"/>
              <w:rPr>
                <w:rFonts w:cs="Arial"/>
                <w:b/>
                <w:sz w:val="20"/>
                <w:szCs w:val="20"/>
              </w:rPr>
            </w:pPr>
          </w:p>
          <w:p w:rsidR="00BF2369" w:rsidRPr="00A47E0B" w:rsidRDefault="00BF2369" w:rsidP="00BD1D14">
            <w:pPr>
              <w:contextualSpacing/>
              <w:jc w:val="center"/>
              <w:rPr>
                <w:rFonts w:cs="Arial"/>
                <w:b/>
                <w:sz w:val="20"/>
                <w:szCs w:val="20"/>
              </w:rPr>
            </w:pPr>
            <w:r w:rsidRPr="00A47E0B">
              <w:rPr>
                <w:rFonts w:cs="Arial"/>
                <w:b/>
                <w:sz w:val="20"/>
                <w:szCs w:val="20"/>
              </w:rPr>
              <w:t>(Según No. Y tipo de siniestros exigidos)</w:t>
            </w:r>
          </w:p>
        </w:tc>
        <w:tc>
          <w:tcPr>
            <w:tcW w:w="3973" w:type="dxa"/>
            <w:gridSpan w:val="2"/>
            <w:shd w:val="clear" w:color="auto" w:fill="FFFFFF"/>
          </w:tcPr>
          <w:p w:rsidR="00BF2369" w:rsidRPr="00A47E0B" w:rsidRDefault="00BF2369" w:rsidP="00BD1D14">
            <w:pPr>
              <w:contextualSpacing/>
              <w:jc w:val="center"/>
              <w:rPr>
                <w:rFonts w:cs="Arial"/>
                <w:b/>
                <w:sz w:val="20"/>
                <w:szCs w:val="20"/>
              </w:rPr>
            </w:pPr>
            <w:r w:rsidRPr="00A47E0B">
              <w:rPr>
                <w:rFonts w:cs="Arial"/>
                <w:b/>
                <w:sz w:val="20"/>
                <w:szCs w:val="20"/>
              </w:rPr>
              <w:t>Periodo de Siniestros certificados</w:t>
            </w:r>
          </w:p>
          <w:p w:rsidR="00BF2369" w:rsidRPr="00A47E0B" w:rsidRDefault="00BF2369" w:rsidP="00BD1D14">
            <w:pPr>
              <w:contextualSpacing/>
              <w:rPr>
                <w:rFonts w:cs="Arial"/>
                <w:b/>
                <w:sz w:val="20"/>
                <w:szCs w:val="20"/>
              </w:rPr>
            </w:pPr>
          </w:p>
        </w:tc>
        <w:tc>
          <w:tcPr>
            <w:tcW w:w="1427" w:type="dxa"/>
            <w:vMerge w:val="restart"/>
            <w:shd w:val="clear" w:color="auto" w:fill="FFFFFF"/>
          </w:tcPr>
          <w:p w:rsidR="00BF2369" w:rsidRPr="00A47E0B" w:rsidRDefault="00BF2369" w:rsidP="00BD1D14">
            <w:pPr>
              <w:contextualSpacing/>
              <w:jc w:val="center"/>
              <w:rPr>
                <w:rFonts w:cs="Arial"/>
                <w:b/>
                <w:sz w:val="20"/>
                <w:szCs w:val="20"/>
              </w:rPr>
            </w:pPr>
          </w:p>
          <w:p w:rsidR="00BF2369" w:rsidRPr="00A47E0B" w:rsidRDefault="00BF2369" w:rsidP="00BD1D14">
            <w:pPr>
              <w:contextualSpacing/>
              <w:jc w:val="center"/>
              <w:rPr>
                <w:rFonts w:cs="Arial"/>
                <w:b/>
                <w:sz w:val="20"/>
                <w:szCs w:val="20"/>
              </w:rPr>
            </w:pPr>
            <w:r w:rsidRPr="00A47E0B">
              <w:rPr>
                <w:rFonts w:cs="Arial"/>
                <w:b/>
                <w:sz w:val="20"/>
                <w:szCs w:val="20"/>
              </w:rPr>
              <w:t>Valor ($Col) Indemnizado</w:t>
            </w:r>
          </w:p>
          <w:p w:rsidR="00BF2369" w:rsidRPr="00A47E0B" w:rsidRDefault="00BF2369" w:rsidP="00BD1D14">
            <w:pPr>
              <w:contextualSpacing/>
              <w:jc w:val="center"/>
              <w:rPr>
                <w:rFonts w:cs="Arial"/>
                <w:b/>
                <w:sz w:val="20"/>
                <w:szCs w:val="20"/>
              </w:rPr>
            </w:pPr>
          </w:p>
        </w:tc>
      </w:tr>
      <w:tr w:rsidR="00BF2369" w:rsidRPr="00A47E0B" w:rsidTr="00BD1D14">
        <w:trPr>
          <w:cantSplit/>
          <w:jc w:val="center"/>
        </w:trPr>
        <w:tc>
          <w:tcPr>
            <w:tcW w:w="1548" w:type="dxa"/>
            <w:vMerge/>
            <w:shd w:val="clear" w:color="auto" w:fill="FFFFFF"/>
          </w:tcPr>
          <w:p w:rsidR="00BF2369" w:rsidRPr="00A47E0B" w:rsidRDefault="00BF2369" w:rsidP="00BD1D14">
            <w:pPr>
              <w:contextualSpacing/>
              <w:jc w:val="center"/>
              <w:rPr>
                <w:rFonts w:cs="Arial"/>
                <w:b/>
                <w:i/>
                <w:sz w:val="20"/>
                <w:szCs w:val="20"/>
                <w:lang w:val="pt-BR"/>
              </w:rPr>
            </w:pPr>
          </w:p>
        </w:tc>
        <w:tc>
          <w:tcPr>
            <w:tcW w:w="1620" w:type="dxa"/>
            <w:vMerge/>
            <w:shd w:val="clear" w:color="auto" w:fill="FFFFFF"/>
          </w:tcPr>
          <w:p w:rsidR="00BF2369" w:rsidRPr="00A47E0B" w:rsidRDefault="00BF2369" w:rsidP="00BD1D14">
            <w:pPr>
              <w:contextualSpacing/>
              <w:jc w:val="center"/>
              <w:rPr>
                <w:rFonts w:cs="Arial"/>
                <w:b/>
                <w:i/>
                <w:sz w:val="20"/>
                <w:szCs w:val="20"/>
                <w:lang w:val="pt-BR"/>
              </w:rPr>
            </w:pPr>
          </w:p>
        </w:tc>
        <w:tc>
          <w:tcPr>
            <w:tcW w:w="1800" w:type="dxa"/>
            <w:shd w:val="clear" w:color="auto" w:fill="FFFFFF"/>
          </w:tcPr>
          <w:p w:rsidR="00BF2369" w:rsidRPr="00A47E0B" w:rsidRDefault="00BF2369" w:rsidP="00BD1D14">
            <w:pPr>
              <w:contextualSpacing/>
              <w:jc w:val="center"/>
              <w:rPr>
                <w:rFonts w:cs="Arial"/>
                <w:b/>
                <w:sz w:val="20"/>
                <w:szCs w:val="20"/>
              </w:rPr>
            </w:pPr>
            <w:r w:rsidRPr="00A47E0B">
              <w:rPr>
                <w:rFonts w:cs="Arial"/>
                <w:b/>
                <w:sz w:val="20"/>
                <w:szCs w:val="20"/>
              </w:rPr>
              <w:t xml:space="preserve">Fecha de Ocurrencia del Siniestro </w:t>
            </w:r>
          </w:p>
        </w:tc>
        <w:tc>
          <w:tcPr>
            <w:tcW w:w="2173" w:type="dxa"/>
            <w:shd w:val="clear" w:color="auto" w:fill="FFFFFF"/>
          </w:tcPr>
          <w:p w:rsidR="00BF2369" w:rsidRPr="00A47E0B" w:rsidRDefault="00BF2369" w:rsidP="00BD1D14">
            <w:pPr>
              <w:contextualSpacing/>
              <w:jc w:val="center"/>
              <w:rPr>
                <w:rFonts w:cs="Arial"/>
                <w:b/>
                <w:sz w:val="20"/>
                <w:szCs w:val="20"/>
              </w:rPr>
            </w:pPr>
          </w:p>
          <w:p w:rsidR="00BF2369" w:rsidRPr="00A47E0B" w:rsidRDefault="00BF2369" w:rsidP="00BD1D14">
            <w:pPr>
              <w:contextualSpacing/>
              <w:jc w:val="center"/>
              <w:rPr>
                <w:rFonts w:cs="Arial"/>
                <w:b/>
                <w:sz w:val="20"/>
                <w:szCs w:val="20"/>
              </w:rPr>
            </w:pPr>
            <w:r w:rsidRPr="00A47E0B">
              <w:rPr>
                <w:rFonts w:cs="Arial"/>
                <w:b/>
                <w:sz w:val="20"/>
                <w:szCs w:val="20"/>
              </w:rPr>
              <w:t>Fecha de Pago del Siniestro</w:t>
            </w:r>
          </w:p>
        </w:tc>
        <w:tc>
          <w:tcPr>
            <w:tcW w:w="1427" w:type="dxa"/>
            <w:vMerge/>
            <w:shd w:val="clear" w:color="auto" w:fill="FFFFFF"/>
          </w:tcPr>
          <w:p w:rsidR="00BF2369" w:rsidRPr="00A47E0B" w:rsidRDefault="00BF2369" w:rsidP="00BD1D14">
            <w:pPr>
              <w:contextualSpacing/>
              <w:jc w:val="center"/>
              <w:rPr>
                <w:rFonts w:cs="Arial"/>
                <w:b/>
                <w:i/>
                <w:sz w:val="20"/>
                <w:szCs w:val="20"/>
              </w:rPr>
            </w:pPr>
          </w:p>
        </w:tc>
      </w:tr>
      <w:tr w:rsidR="00BF2369" w:rsidRPr="00A47E0B" w:rsidTr="00BD1D14">
        <w:trPr>
          <w:jc w:val="center"/>
        </w:trPr>
        <w:tc>
          <w:tcPr>
            <w:tcW w:w="1548"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c>
          <w:tcPr>
            <w:tcW w:w="1800" w:type="dxa"/>
          </w:tcPr>
          <w:p w:rsidR="00BF2369" w:rsidRPr="00A47E0B" w:rsidRDefault="00BF2369" w:rsidP="00BD1D14">
            <w:pPr>
              <w:contextualSpacing/>
              <w:rPr>
                <w:rFonts w:cs="Arial"/>
                <w:i/>
                <w:sz w:val="20"/>
                <w:szCs w:val="20"/>
              </w:rPr>
            </w:pPr>
          </w:p>
        </w:tc>
        <w:tc>
          <w:tcPr>
            <w:tcW w:w="2173" w:type="dxa"/>
          </w:tcPr>
          <w:p w:rsidR="00BF2369" w:rsidRPr="00A47E0B" w:rsidRDefault="00BF2369" w:rsidP="00BD1D14">
            <w:pPr>
              <w:contextualSpacing/>
              <w:rPr>
                <w:rFonts w:cs="Arial"/>
                <w:i/>
                <w:sz w:val="20"/>
                <w:szCs w:val="20"/>
              </w:rPr>
            </w:pPr>
          </w:p>
        </w:tc>
        <w:tc>
          <w:tcPr>
            <w:tcW w:w="1427" w:type="dxa"/>
          </w:tcPr>
          <w:p w:rsidR="00BF2369" w:rsidRPr="00A47E0B" w:rsidRDefault="00BF2369" w:rsidP="00BD1D14">
            <w:pPr>
              <w:contextualSpacing/>
              <w:rPr>
                <w:rFonts w:cs="Arial"/>
                <w:i/>
                <w:sz w:val="20"/>
                <w:szCs w:val="20"/>
              </w:rPr>
            </w:pPr>
          </w:p>
        </w:tc>
      </w:tr>
      <w:tr w:rsidR="00BF2369" w:rsidRPr="00A47E0B" w:rsidTr="00BD1D14">
        <w:trPr>
          <w:jc w:val="center"/>
        </w:trPr>
        <w:tc>
          <w:tcPr>
            <w:tcW w:w="1548"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c>
          <w:tcPr>
            <w:tcW w:w="1800" w:type="dxa"/>
          </w:tcPr>
          <w:p w:rsidR="00BF2369" w:rsidRPr="00A47E0B" w:rsidRDefault="00BF2369" w:rsidP="00BD1D14">
            <w:pPr>
              <w:contextualSpacing/>
              <w:rPr>
                <w:rFonts w:cs="Arial"/>
                <w:i/>
                <w:sz w:val="20"/>
                <w:szCs w:val="20"/>
              </w:rPr>
            </w:pPr>
          </w:p>
        </w:tc>
        <w:tc>
          <w:tcPr>
            <w:tcW w:w="2173" w:type="dxa"/>
          </w:tcPr>
          <w:p w:rsidR="00BF2369" w:rsidRPr="00A47E0B" w:rsidRDefault="00BF2369" w:rsidP="00BD1D14">
            <w:pPr>
              <w:contextualSpacing/>
              <w:rPr>
                <w:rFonts w:cs="Arial"/>
                <w:i/>
                <w:sz w:val="20"/>
                <w:szCs w:val="20"/>
              </w:rPr>
            </w:pPr>
          </w:p>
        </w:tc>
        <w:tc>
          <w:tcPr>
            <w:tcW w:w="1427" w:type="dxa"/>
          </w:tcPr>
          <w:p w:rsidR="00BF2369" w:rsidRPr="00A47E0B" w:rsidRDefault="00BF2369" w:rsidP="00BD1D14">
            <w:pPr>
              <w:contextualSpacing/>
              <w:rPr>
                <w:rFonts w:cs="Arial"/>
                <w:i/>
                <w:sz w:val="20"/>
                <w:szCs w:val="20"/>
              </w:rPr>
            </w:pPr>
          </w:p>
        </w:tc>
      </w:tr>
      <w:tr w:rsidR="00BF2369" w:rsidRPr="00A47E0B" w:rsidTr="00BD1D14">
        <w:trPr>
          <w:jc w:val="center"/>
        </w:trPr>
        <w:tc>
          <w:tcPr>
            <w:tcW w:w="1548" w:type="dxa"/>
          </w:tcPr>
          <w:p w:rsidR="00BF2369" w:rsidRPr="00A47E0B" w:rsidRDefault="00BF2369" w:rsidP="00BD1D14">
            <w:pPr>
              <w:contextualSpacing/>
              <w:rPr>
                <w:rFonts w:cs="Arial"/>
                <w:i/>
                <w:sz w:val="20"/>
                <w:szCs w:val="20"/>
              </w:rPr>
            </w:pPr>
          </w:p>
        </w:tc>
        <w:tc>
          <w:tcPr>
            <w:tcW w:w="1620" w:type="dxa"/>
          </w:tcPr>
          <w:p w:rsidR="00BF2369" w:rsidRPr="00A47E0B" w:rsidRDefault="00BF2369" w:rsidP="00BD1D14">
            <w:pPr>
              <w:contextualSpacing/>
              <w:rPr>
                <w:rFonts w:cs="Arial"/>
                <w:i/>
                <w:sz w:val="20"/>
                <w:szCs w:val="20"/>
              </w:rPr>
            </w:pPr>
          </w:p>
        </w:tc>
        <w:tc>
          <w:tcPr>
            <w:tcW w:w="1800" w:type="dxa"/>
          </w:tcPr>
          <w:p w:rsidR="00BF2369" w:rsidRPr="00A47E0B" w:rsidRDefault="00BF2369" w:rsidP="00BD1D14">
            <w:pPr>
              <w:contextualSpacing/>
              <w:rPr>
                <w:rFonts w:cs="Arial"/>
                <w:i/>
                <w:sz w:val="20"/>
                <w:szCs w:val="20"/>
              </w:rPr>
            </w:pPr>
          </w:p>
        </w:tc>
        <w:tc>
          <w:tcPr>
            <w:tcW w:w="2173" w:type="dxa"/>
          </w:tcPr>
          <w:p w:rsidR="00BF2369" w:rsidRPr="00A47E0B" w:rsidRDefault="00BF2369" w:rsidP="00BD1D14">
            <w:pPr>
              <w:contextualSpacing/>
              <w:rPr>
                <w:rFonts w:cs="Arial"/>
                <w:i/>
                <w:sz w:val="20"/>
                <w:szCs w:val="20"/>
              </w:rPr>
            </w:pPr>
          </w:p>
        </w:tc>
        <w:tc>
          <w:tcPr>
            <w:tcW w:w="1427" w:type="dxa"/>
          </w:tcPr>
          <w:p w:rsidR="00BF2369" w:rsidRPr="00A47E0B" w:rsidRDefault="00BF2369" w:rsidP="00BD1D14">
            <w:pPr>
              <w:contextualSpacing/>
              <w:rPr>
                <w:rFonts w:cs="Arial"/>
                <w:i/>
                <w:sz w:val="20"/>
                <w:szCs w:val="20"/>
              </w:rPr>
            </w:pPr>
          </w:p>
        </w:tc>
      </w:tr>
    </w:tbl>
    <w:p w:rsidR="00BF2369" w:rsidRPr="00A47E0B" w:rsidRDefault="00BF2369" w:rsidP="00BF2369">
      <w:pPr>
        <w:contextualSpacing/>
        <w:rPr>
          <w:rFonts w:cs="Arial"/>
          <w:sz w:val="20"/>
          <w:szCs w:val="20"/>
        </w:rPr>
      </w:pPr>
    </w:p>
    <w:p w:rsidR="00BF2369" w:rsidRPr="00A47E0B" w:rsidRDefault="00BF2369" w:rsidP="00BF2369">
      <w:pPr>
        <w:pBdr>
          <w:bottom w:val="single" w:sz="12" w:space="1" w:color="auto"/>
        </w:pBdr>
        <w:contextualSpacing/>
        <w:rPr>
          <w:rFonts w:cs="Arial"/>
          <w:b/>
          <w:i/>
          <w:sz w:val="20"/>
          <w:szCs w:val="20"/>
        </w:rPr>
      </w:pPr>
      <w:r w:rsidRPr="00A47E0B">
        <w:rPr>
          <w:rFonts w:cs="Arial"/>
          <w:b/>
          <w:i/>
          <w:sz w:val="20"/>
          <w:szCs w:val="20"/>
        </w:rPr>
        <w:t>Nombre y firma del representante legal que certifica:</w:t>
      </w:r>
    </w:p>
    <w:p w:rsidR="00C5066F" w:rsidRPr="00BF2369" w:rsidRDefault="00C5066F" w:rsidP="005855F5">
      <w:pPr>
        <w:spacing w:line="240" w:lineRule="auto"/>
        <w:rPr>
          <w:rFonts w:ascii="Arial Narrow" w:hAnsi="Arial Narrow"/>
          <w:szCs w:val="22"/>
        </w:rPr>
      </w:pPr>
    </w:p>
    <w:p w:rsidR="000A0B2D" w:rsidRPr="007D0C12" w:rsidRDefault="000A0B2D" w:rsidP="005855F5">
      <w:pPr>
        <w:spacing w:line="240" w:lineRule="auto"/>
        <w:rPr>
          <w:rFonts w:ascii="Arial Narrow" w:hAnsi="Arial Narrow"/>
          <w:b/>
          <w:szCs w:val="22"/>
          <w:u w:val="single"/>
          <w:lang w:val="es-MX"/>
        </w:rPr>
      </w:pPr>
    </w:p>
    <w:p w:rsidR="00C21D1D" w:rsidRPr="007D0C12" w:rsidRDefault="00C21D1D" w:rsidP="005855F5">
      <w:pPr>
        <w:spacing w:line="240" w:lineRule="auto"/>
        <w:rPr>
          <w:rFonts w:ascii="Arial Narrow" w:hAnsi="Arial Narrow"/>
          <w:szCs w:val="22"/>
          <w:lang w:val="es-MX"/>
        </w:rPr>
      </w:pPr>
      <w:r w:rsidRPr="007D0C12">
        <w:rPr>
          <w:rFonts w:ascii="Arial Narrow" w:hAnsi="Arial Narrow"/>
          <w:szCs w:val="22"/>
          <w:lang w:val="es-MX"/>
        </w:rPr>
        <w:t>Atentamente,</w:t>
      </w:r>
    </w:p>
    <w:p w:rsidR="00C21D1D" w:rsidRPr="007D0C12" w:rsidRDefault="00C21D1D" w:rsidP="005855F5">
      <w:pPr>
        <w:spacing w:line="240" w:lineRule="auto"/>
        <w:rPr>
          <w:rFonts w:ascii="Arial Narrow" w:hAnsi="Arial Narrow"/>
          <w:szCs w:val="22"/>
          <w:lang w:val="es-MX"/>
        </w:rPr>
      </w:pPr>
    </w:p>
    <w:p w:rsidR="00C21D1D" w:rsidRPr="007D0C12" w:rsidRDefault="00C21D1D" w:rsidP="005855F5">
      <w:pPr>
        <w:spacing w:line="240" w:lineRule="auto"/>
        <w:rPr>
          <w:rFonts w:ascii="Arial Narrow" w:hAnsi="Arial Narrow"/>
          <w:szCs w:val="22"/>
          <w:lang w:val="es-MX"/>
        </w:rPr>
      </w:pPr>
      <w:r w:rsidRPr="007D0C12">
        <w:rPr>
          <w:rFonts w:ascii="Arial Narrow" w:hAnsi="Arial Narrow"/>
          <w:szCs w:val="22"/>
          <w:lang w:val="es-MX"/>
        </w:rPr>
        <w:t>_________________________</w:t>
      </w:r>
    </w:p>
    <w:p w:rsidR="003F0D43" w:rsidRPr="006F4E27" w:rsidRDefault="003F0D43" w:rsidP="003F0D43">
      <w:pPr>
        <w:rPr>
          <w:rFonts w:ascii="Arial Narrow" w:hAnsi="Arial Narrow" w:cs="Arial"/>
          <w:szCs w:val="22"/>
        </w:rPr>
      </w:pPr>
    </w:p>
    <w:p w:rsidR="003F0D43" w:rsidRPr="00FB0773" w:rsidRDefault="003F0D43" w:rsidP="003F0D43">
      <w:pPr>
        <w:rPr>
          <w:rFonts w:ascii="Arial Narrow" w:hAnsi="Arial Narrow" w:cs="Arial"/>
          <w:szCs w:val="22"/>
        </w:rPr>
      </w:pPr>
      <w:r w:rsidRPr="00FB0773">
        <w:rPr>
          <w:rFonts w:ascii="Arial Narrow" w:hAnsi="Arial Narrow" w:cs="Arial"/>
          <w:szCs w:val="22"/>
        </w:rPr>
        <w:t>____________________________</w:t>
      </w:r>
    </w:p>
    <w:p w:rsidR="003F0D43" w:rsidRPr="00FB0773" w:rsidRDefault="003F0D43" w:rsidP="003F0D43">
      <w:pPr>
        <w:rPr>
          <w:rFonts w:ascii="Arial Narrow" w:hAnsi="Arial Narrow" w:cs="Arial"/>
          <w:szCs w:val="22"/>
        </w:rPr>
      </w:pPr>
      <w:r>
        <w:rPr>
          <w:rFonts w:ascii="Arial Narrow" w:hAnsi="Arial Narrow" w:cs="Arial"/>
          <w:szCs w:val="22"/>
        </w:rPr>
        <w:t xml:space="preserve">Nombre Completo y </w:t>
      </w:r>
      <w:r w:rsidRPr="00FB0773">
        <w:rPr>
          <w:rFonts w:ascii="Arial Narrow" w:hAnsi="Arial Narrow" w:cs="Arial"/>
          <w:szCs w:val="22"/>
        </w:rPr>
        <w:t>Firma</w:t>
      </w:r>
      <w:r>
        <w:rPr>
          <w:rFonts w:ascii="Arial Narrow" w:hAnsi="Arial Narrow" w:cs="Arial"/>
          <w:szCs w:val="22"/>
        </w:rPr>
        <w:t xml:space="preserve"> de Empresa que Certifica</w:t>
      </w:r>
    </w:p>
    <w:p w:rsidR="003F0D43" w:rsidRPr="00FB0773" w:rsidRDefault="003F0D43" w:rsidP="003F0D43">
      <w:pPr>
        <w:rPr>
          <w:rFonts w:ascii="Arial Narrow" w:hAnsi="Arial Narrow" w:cs="Arial"/>
          <w:szCs w:val="22"/>
        </w:rPr>
      </w:pPr>
    </w:p>
    <w:p w:rsidR="003F0D43" w:rsidRPr="00FB0773" w:rsidRDefault="003F0D43" w:rsidP="003F0D43">
      <w:pPr>
        <w:rPr>
          <w:rFonts w:ascii="Arial Narrow" w:hAnsi="Arial Narrow" w:cs="Arial"/>
          <w:szCs w:val="22"/>
        </w:rPr>
      </w:pPr>
      <w:r w:rsidRPr="00FB0773">
        <w:rPr>
          <w:rFonts w:ascii="Arial Narrow" w:hAnsi="Arial Narrow" w:cs="Arial"/>
          <w:szCs w:val="22"/>
        </w:rPr>
        <w:t>Identificación No. ________________________________</w:t>
      </w:r>
    </w:p>
    <w:p w:rsidR="003F0D43" w:rsidRPr="00FB0773" w:rsidRDefault="003F0D43" w:rsidP="003F0D43">
      <w:pPr>
        <w:rPr>
          <w:rFonts w:ascii="Arial Narrow" w:hAnsi="Arial Narrow" w:cs="Arial"/>
          <w:szCs w:val="22"/>
        </w:rPr>
      </w:pPr>
      <w:r w:rsidRPr="00FB0773">
        <w:rPr>
          <w:rFonts w:ascii="Arial Narrow" w:hAnsi="Arial Narrow" w:cs="Arial"/>
          <w:szCs w:val="22"/>
        </w:rPr>
        <w:t>En calidad de: ___________________________________</w:t>
      </w:r>
    </w:p>
    <w:p w:rsidR="003F0D43" w:rsidRDefault="003F0D43" w:rsidP="003F0D43">
      <w:pPr>
        <w:rPr>
          <w:rFonts w:ascii="Arial Narrow" w:hAnsi="Arial Narrow" w:cs="Arial"/>
          <w:szCs w:val="22"/>
        </w:rPr>
      </w:pPr>
      <w:r w:rsidRPr="00FB0773">
        <w:rPr>
          <w:rFonts w:ascii="Arial Narrow" w:hAnsi="Arial Narrow" w:cs="Arial"/>
          <w:szCs w:val="22"/>
        </w:rPr>
        <w:t>Ciudad y fecha: __________________________________</w:t>
      </w:r>
    </w:p>
    <w:p w:rsidR="008159E5" w:rsidRPr="007D0C12" w:rsidRDefault="002B0DF9" w:rsidP="003F0D43">
      <w:pPr>
        <w:jc w:val="left"/>
        <w:rPr>
          <w:highlight w:val="magenta"/>
        </w:rPr>
      </w:pPr>
      <w:r>
        <w:rPr>
          <w:rFonts w:ascii="Arial Narrow" w:hAnsi="Arial Narrow" w:cs="Arial Narrow"/>
          <w:b/>
          <w:szCs w:val="22"/>
          <w:u w:val="single"/>
        </w:rPr>
        <w:br w:type="page"/>
      </w:r>
    </w:p>
    <w:p w:rsidR="00DF2BFC" w:rsidRPr="00BF2369" w:rsidRDefault="00DF2BFC" w:rsidP="008311F0">
      <w:pPr>
        <w:pStyle w:val="Ttulo1"/>
        <w:rPr>
          <w:rFonts w:ascii="Arial Narrow" w:eastAsia="Times" w:hAnsi="Arial Narrow"/>
          <w:sz w:val="24"/>
          <w:u w:val="single"/>
          <w:lang w:eastAsia="es-ES"/>
        </w:rPr>
      </w:pPr>
      <w:bookmarkStart w:id="5339" w:name="_Toc377488216"/>
      <w:del w:id="5340" w:author="Fernando Alberto Gonzalez Vasquez" w:date="2014-01-27T16:56:00Z">
        <w:r w:rsidRPr="00BF2369" w:rsidDel="00B27B4F">
          <w:rPr>
            <w:rFonts w:ascii="Arial Narrow" w:eastAsia="Times" w:hAnsi="Arial Narrow"/>
            <w:sz w:val="24"/>
            <w:u w:val="single"/>
            <w:lang w:eastAsia="es-ES"/>
          </w:rPr>
          <w:lastRenderedPageBreak/>
          <w:delText>A</w:delText>
        </w:r>
      </w:del>
      <w:ins w:id="5341" w:author="Fernando Alberto Gonzalez Vasquez" w:date="2014-01-27T16:56:00Z">
        <w:r w:rsidR="00B27B4F">
          <w:rPr>
            <w:rFonts w:ascii="Arial Narrow" w:eastAsia="Times" w:hAnsi="Arial Narrow"/>
            <w:sz w:val="24"/>
            <w:u w:val="single"/>
            <w:lang w:val="es-CO" w:eastAsia="es-ES"/>
          </w:rPr>
          <w:t>A</w:t>
        </w:r>
      </w:ins>
      <w:r w:rsidRPr="00BF2369">
        <w:rPr>
          <w:rFonts w:ascii="Arial Narrow" w:eastAsia="Times" w:hAnsi="Arial Narrow"/>
          <w:sz w:val="24"/>
          <w:u w:val="single"/>
          <w:lang w:eastAsia="es-ES"/>
        </w:rPr>
        <w:t>NEXO N</w:t>
      </w:r>
      <w:r w:rsidR="0003041D" w:rsidRPr="00BF2369">
        <w:rPr>
          <w:rFonts w:ascii="Arial Narrow" w:eastAsia="Times" w:hAnsi="Arial Narrow"/>
          <w:caps w:val="0"/>
          <w:sz w:val="24"/>
          <w:u w:val="single"/>
          <w:lang w:eastAsia="es-ES"/>
        </w:rPr>
        <w:t>o</w:t>
      </w:r>
      <w:r w:rsidRPr="00BF2369">
        <w:rPr>
          <w:rFonts w:ascii="Arial Narrow" w:eastAsia="Times" w:hAnsi="Arial Narrow"/>
          <w:sz w:val="24"/>
          <w:u w:val="single"/>
          <w:lang w:eastAsia="es-ES"/>
        </w:rPr>
        <w:t xml:space="preserve">. </w:t>
      </w:r>
      <w:r w:rsidR="009536A7" w:rsidRPr="00BF2369">
        <w:rPr>
          <w:rFonts w:ascii="Arial Narrow" w:eastAsia="Times" w:hAnsi="Arial Narrow"/>
          <w:sz w:val="24"/>
          <w:u w:val="single"/>
          <w:lang w:val="es-CO" w:eastAsia="es-ES"/>
        </w:rPr>
        <w:t xml:space="preserve">9 - </w:t>
      </w:r>
      <w:r w:rsidRPr="00BF2369">
        <w:rPr>
          <w:rFonts w:ascii="Arial Narrow" w:eastAsia="Times" w:hAnsi="Arial Narrow"/>
          <w:sz w:val="24"/>
          <w:u w:val="single"/>
          <w:lang w:eastAsia="es-ES"/>
        </w:rPr>
        <w:t>PROPUESTA ECONÓMICA</w:t>
      </w:r>
      <w:bookmarkEnd w:id="5339"/>
    </w:p>
    <w:tbl>
      <w:tblPr>
        <w:tblW w:w="10955" w:type="dxa"/>
        <w:tblInd w:w="-624" w:type="dxa"/>
        <w:tblLayout w:type="fixed"/>
        <w:tblLook w:val="04A0" w:firstRow="1" w:lastRow="0" w:firstColumn="1" w:lastColumn="0" w:noHBand="0" w:noVBand="1"/>
        <w:tblPrChange w:id="5342" w:author="Fernando Alberto Gonzalez Vasquez" w:date="2014-01-27T16:56:00Z">
          <w:tblPr>
            <w:tblW w:w="9087" w:type="dxa"/>
            <w:tblInd w:w="93" w:type="dxa"/>
            <w:tblLook w:val="04A0" w:firstRow="1" w:lastRow="0" w:firstColumn="1" w:lastColumn="0" w:noHBand="0" w:noVBand="1"/>
          </w:tblPr>
        </w:tblPrChange>
      </w:tblPr>
      <w:tblGrid>
        <w:gridCol w:w="3276"/>
        <w:gridCol w:w="1417"/>
        <w:gridCol w:w="1134"/>
        <w:gridCol w:w="1418"/>
        <w:gridCol w:w="708"/>
        <w:gridCol w:w="1276"/>
        <w:gridCol w:w="1726"/>
        <w:tblGridChange w:id="5343">
          <w:tblGrid>
            <w:gridCol w:w="3276"/>
            <w:gridCol w:w="1417"/>
            <w:gridCol w:w="1134"/>
            <w:gridCol w:w="1276"/>
            <w:gridCol w:w="709"/>
            <w:gridCol w:w="1275"/>
            <w:gridCol w:w="1275"/>
          </w:tblGrid>
        </w:tblGridChange>
      </w:tblGrid>
      <w:tr w:rsidR="0053096C" w:rsidRPr="0003538F" w:rsidTr="00B27B4F">
        <w:trPr>
          <w:trHeight w:val="315"/>
          <w:trPrChange w:id="5344" w:author="Fernando Alberto Gonzalez Vasquez" w:date="2014-01-27T16:56:00Z">
            <w:trPr>
              <w:trHeight w:val="315"/>
            </w:trPr>
          </w:trPrChange>
        </w:trPr>
        <w:tc>
          <w:tcPr>
            <w:tcW w:w="3276" w:type="dxa"/>
            <w:tcBorders>
              <w:top w:val="nil"/>
              <w:left w:val="nil"/>
              <w:bottom w:val="nil"/>
              <w:right w:val="nil"/>
            </w:tcBorders>
            <w:shd w:val="clear" w:color="auto" w:fill="auto"/>
            <w:noWrap/>
            <w:vAlign w:val="bottom"/>
            <w:hideMark/>
            <w:tcPrChange w:id="5345" w:author="Fernando Alberto Gonzalez Vasquez" w:date="2014-01-27T16:56:00Z">
              <w:tcPr>
                <w:tcW w:w="3276"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b/>
                <w:bCs/>
                <w:color w:val="000000"/>
                <w:sz w:val="16"/>
                <w:szCs w:val="16"/>
              </w:rPr>
            </w:pPr>
          </w:p>
        </w:tc>
        <w:tc>
          <w:tcPr>
            <w:tcW w:w="1417" w:type="dxa"/>
            <w:tcBorders>
              <w:top w:val="nil"/>
              <w:left w:val="nil"/>
              <w:bottom w:val="nil"/>
              <w:right w:val="nil"/>
            </w:tcBorders>
            <w:shd w:val="clear" w:color="auto" w:fill="auto"/>
            <w:noWrap/>
            <w:vAlign w:val="bottom"/>
            <w:hideMark/>
            <w:tcPrChange w:id="5346" w:author="Fernando Alberto Gonzalez Vasquez" w:date="2014-01-27T16:56:00Z">
              <w:tcPr>
                <w:tcW w:w="1417"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color w:val="000000"/>
                <w:sz w:val="16"/>
                <w:szCs w:val="16"/>
              </w:rPr>
            </w:pPr>
          </w:p>
        </w:tc>
        <w:tc>
          <w:tcPr>
            <w:tcW w:w="1134" w:type="dxa"/>
            <w:tcBorders>
              <w:top w:val="nil"/>
              <w:left w:val="nil"/>
              <w:bottom w:val="nil"/>
              <w:right w:val="nil"/>
            </w:tcBorders>
            <w:shd w:val="clear" w:color="auto" w:fill="auto"/>
            <w:noWrap/>
            <w:vAlign w:val="bottom"/>
            <w:hideMark/>
            <w:tcPrChange w:id="5347" w:author="Fernando Alberto Gonzalez Vasquez" w:date="2014-01-27T16:56:00Z">
              <w:tcPr>
                <w:tcW w:w="1134"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color w:val="000000"/>
                <w:sz w:val="16"/>
                <w:szCs w:val="16"/>
              </w:rPr>
            </w:pPr>
          </w:p>
        </w:tc>
        <w:tc>
          <w:tcPr>
            <w:tcW w:w="1418" w:type="dxa"/>
            <w:tcBorders>
              <w:top w:val="nil"/>
              <w:left w:val="nil"/>
              <w:bottom w:val="nil"/>
              <w:right w:val="nil"/>
            </w:tcBorders>
            <w:shd w:val="clear" w:color="auto" w:fill="auto"/>
            <w:noWrap/>
            <w:vAlign w:val="bottom"/>
            <w:hideMark/>
            <w:tcPrChange w:id="5348" w:author="Fernando Alberto Gonzalez Vasquez" w:date="2014-01-27T16:56:00Z">
              <w:tcPr>
                <w:tcW w:w="1276"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color w:val="000000"/>
                <w:sz w:val="16"/>
                <w:szCs w:val="16"/>
              </w:rPr>
            </w:pPr>
          </w:p>
        </w:tc>
        <w:tc>
          <w:tcPr>
            <w:tcW w:w="708" w:type="dxa"/>
            <w:tcBorders>
              <w:top w:val="nil"/>
              <w:left w:val="nil"/>
              <w:bottom w:val="nil"/>
              <w:right w:val="nil"/>
            </w:tcBorders>
            <w:shd w:val="clear" w:color="auto" w:fill="auto"/>
            <w:noWrap/>
            <w:vAlign w:val="bottom"/>
            <w:hideMark/>
            <w:tcPrChange w:id="5349" w:author="Fernando Alberto Gonzalez Vasquez" w:date="2014-01-27T16:56:00Z">
              <w:tcPr>
                <w:tcW w:w="709"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color w:val="000000"/>
                <w:sz w:val="16"/>
                <w:szCs w:val="16"/>
              </w:rPr>
            </w:pPr>
          </w:p>
        </w:tc>
        <w:tc>
          <w:tcPr>
            <w:tcW w:w="1276" w:type="dxa"/>
            <w:tcBorders>
              <w:top w:val="nil"/>
              <w:left w:val="nil"/>
              <w:bottom w:val="nil"/>
              <w:right w:val="nil"/>
            </w:tcBorders>
            <w:shd w:val="clear" w:color="auto" w:fill="auto"/>
            <w:noWrap/>
            <w:vAlign w:val="bottom"/>
            <w:hideMark/>
            <w:tcPrChange w:id="5350" w:author="Fernando Alberto Gonzalez Vasquez" w:date="2014-01-27T16:56:00Z">
              <w:tcPr>
                <w:tcW w:w="1275" w:type="dxa"/>
                <w:tcBorders>
                  <w:top w:val="nil"/>
                  <w:left w:val="nil"/>
                  <w:bottom w:val="nil"/>
                  <w:right w:val="nil"/>
                </w:tcBorders>
                <w:shd w:val="clear" w:color="auto" w:fill="auto"/>
                <w:noWrap/>
                <w:vAlign w:val="bottom"/>
                <w:hideMark/>
              </w:tcPr>
            </w:tcPrChange>
          </w:tcPr>
          <w:p w:rsidR="0053096C" w:rsidRPr="007F2C82" w:rsidRDefault="0053096C" w:rsidP="0003538F">
            <w:pPr>
              <w:spacing w:line="240" w:lineRule="auto"/>
              <w:jc w:val="left"/>
              <w:rPr>
                <w:rFonts w:cs="Arial"/>
                <w:color w:val="000000"/>
                <w:sz w:val="16"/>
                <w:szCs w:val="16"/>
              </w:rPr>
            </w:pPr>
          </w:p>
        </w:tc>
        <w:tc>
          <w:tcPr>
            <w:tcW w:w="1726" w:type="dxa"/>
            <w:tcBorders>
              <w:top w:val="nil"/>
              <w:left w:val="nil"/>
              <w:bottom w:val="nil"/>
              <w:right w:val="nil"/>
            </w:tcBorders>
            <w:tcPrChange w:id="5351" w:author="Fernando Alberto Gonzalez Vasquez" w:date="2014-01-27T16:56:00Z">
              <w:tcPr>
                <w:tcW w:w="1275" w:type="dxa"/>
                <w:tcBorders>
                  <w:top w:val="nil"/>
                  <w:left w:val="nil"/>
                  <w:bottom w:val="nil"/>
                  <w:right w:val="nil"/>
                </w:tcBorders>
              </w:tcPr>
            </w:tcPrChange>
          </w:tcPr>
          <w:p w:rsidR="0053096C" w:rsidRPr="007F2C82" w:rsidRDefault="0053096C" w:rsidP="0003538F">
            <w:pPr>
              <w:spacing w:line="240" w:lineRule="auto"/>
              <w:jc w:val="left"/>
              <w:rPr>
                <w:ins w:id="5352" w:author="Oscar F. Acevedo" w:date="2014-01-27T10:58:00Z"/>
                <w:rFonts w:cs="Arial"/>
                <w:color w:val="000000"/>
                <w:sz w:val="16"/>
                <w:szCs w:val="16"/>
              </w:rPr>
            </w:pPr>
          </w:p>
        </w:tc>
      </w:tr>
      <w:tr w:rsidR="0053096C" w:rsidRPr="0003538F" w:rsidTr="00B27B4F">
        <w:trPr>
          <w:trHeight w:val="720"/>
          <w:trPrChange w:id="5353" w:author="Fernando Alberto Gonzalez Vasquez" w:date="2014-01-27T16:56:00Z">
            <w:trPr>
              <w:trHeight w:val="720"/>
            </w:trPr>
          </w:trPrChange>
        </w:trPr>
        <w:tc>
          <w:tcPr>
            <w:tcW w:w="3276" w:type="dxa"/>
            <w:tcBorders>
              <w:top w:val="single" w:sz="8" w:space="0" w:color="000000"/>
              <w:left w:val="single" w:sz="8" w:space="0" w:color="000000"/>
              <w:bottom w:val="single" w:sz="4" w:space="0" w:color="000000"/>
              <w:right w:val="single" w:sz="4" w:space="0" w:color="000000"/>
            </w:tcBorders>
            <w:shd w:val="clear" w:color="000000" w:fill="B8CCE4"/>
            <w:vAlign w:val="center"/>
            <w:hideMark/>
            <w:tcPrChange w:id="5354" w:author="Fernando Alberto Gonzalez Vasquez" w:date="2014-01-27T16:56:00Z">
              <w:tcPr>
                <w:tcW w:w="3276" w:type="dxa"/>
                <w:tcBorders>
                  <w:top w:val="single" w:sz="8" w:space="0" w:color="000000"/>
                  <w:left w:val="single" w:sz="8" w:space="0" w:color="000000"/>
                  <w:bottom w:val="single" w:sz="4" w:space="0" w:color="000000"/>
                  <w:right w:val="single" w:sz="4"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RAMO</w:t>
            </w:r>
          </w:p>
        </w:tc>
        <w:tc>
          <w:tcPr>
            <w:tcW w:w="1417" w:type="dxa"/>
            <w:tcBorders>
              <w:top w:val="single" w:sz="8" w:space="0" w:color="000000"/>
              <w:left w:val="nil"/>
              <w:bottom w:val="single" w:sz="4" w:space="0" w:color="000000"/>
              <w:right w:val="single" w:sz="4" w:space="0" w:color="000000"/>
            </w:tcBorders>
            <w:shd w:val="clear" w:color="000000" w:fill="B8CCE4"/>
            <w:vAlign w:val="center"/>
            <w:hideMark/>
            <w:tcPrChange w:id="5355" w:author="Fernando Alberto Gonzalez Vasquez" w:date="2014-01-27T16:56:00Z">
              <w:tcPr>
                <w:tcW w:w="1417" w:type="dxa"/>
                <w:tcBorders>
                  <w:top w:val="single" w:sz="8" w:space="0" w:color="000000"/>
                  <w:left w:val="nil"/>
                  <w:bottom w:val="single" w:sz="4" w:space="0" w:color="000000"/>
                  <w:right w:val="single" w:sz="4"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VALOR ASEGURADO</w:t>
            </w:r>
          </w:p>
        </w:tc>
        <w:tc>
          <w:tcPr>
            <w:tcW w:w="1134" w:type="dxa"/>
            <w:tcBorders>
              <w:top w:val="single" w:sz="8" w:space="0" w:color="000000"/>
              <w:left w:val="nil"/>
              <w:bottom w:val="single" w:sz="4" w:space="0" w:color="000000"/>
              <w:right w:val="single" w:sz="4" w:space="0" w:color="000000"/>
            </w:tcBorders>
            <w:shd w:val="clear" w:color="000000" w:fill="B8CCE4"/>
            <w:vAlign w:val="center"/>
            <w:hideMark/>
            <w:tcPrChange w:id="5356" w:author="Fernando Alberto Gonzalez Vasquez" w:date="2014-01-27T16:56:00Z">
              <w:tcPr>
                <w:tcW w:w="1134" w:type="dxa"/>
                <w:tcBorders>
                  <w:top w:val="single" w:sz="8" w:space="0" w:color="000000"/>
                  <w:left w:val="nil"/>
                  <w:bottom w:val="single" w:sz="4" w:space="0" w:color="000000"/>
                  <w:right w:val="single" w:sz="4"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TASA</w:t>
            </w:r>
          </w:p>
        </w:tc>
        <w:tc>
          <w:tcPr>
            <w:tcW w:w="1418" w:type="dxa"/>
            <w:tcBorders>
              <w:top w:val="single" w:sz="8" w:space="0" w:color="000000"/>
              <w:left w:val="nil"/>
              <w:bottom w:val="single" w:sz="4" w:space="0" w:color="000000"/>
              <w:right w:val="single" w:sz="4" w:space="0" w:color="000000"/>
            </w:tcBorders>
            <w:shd w:val="clear" w:color="000000" w:fill="B8CCE4"/>
            <w:vAlign w:val="center"/>
            <w:hideMark/>
            <w:tcPrChange w:id="5357" w:author="Fernando Alberto Gonzalez Vasquez" w:date="2014-01-27T16:56:00Z">
              <w:tcPr>
                <w:tcW w:w="1276" w:type="dxa"/>
                <w:tcBorders>
                  <w:top w:val="single" w:sz="8" w:space="0" w:color="000000"/>
                  <w:left w:val="nil"/>
                  <w:bottom w:val="single" w:sz="4" w:space="0" w:color="000000"/>
                  <w:right w:val="single" w:sz="4"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 xml:space="preserve">PRIMA NETA </w:t>
            </w:r>
            <w:ins w:id="5358" w:author="Oscar F. Acevedo" w:date="2014-01-27T10:59:00Z">
              <w:r>
                <w:rPr>
                  <w:rFonts w:cs="Arial"/>
                  <w:b/>
                  <w:bCs/>
                  <w:color w:val="000000"/>
                  <w:sz w:val="16"/>
                  <w:szCs w:val="16"/>
                  <w:lang w:val="en-US"/>
                </w:rPr>
                <w:t>OFRECIDA</w:t>
              </w:r>
            </w:ins>
            <w:del w:id="5359" w:author="Oscar F. Acevedo" w:date="2014-01-27T10:59:00Z">
              <w:r w:rsidRPr="0003538F" w:rsidDel="0053096C">
                <w:rPr>
                  <w:rFonts w:cs="Arial"/>
                  <w:b/>
                  <w:bCs/>
                  <w:color w:val="000000"/>
                  <w:sz w:val="16"/>
                  <w:szCs w:val="16"/>
                  <w:lang w:val="en-US"/>
                </w:rPr>
                <w:delText>VIGENCIA</w:delText>
              </w:r>
            </w:del>
          </w:p>
        </w:tc>
        <w:tc>
          <w:tcPr>
            <w:tcW w:w="708" w:type="dxa"/>
            <w:tcBorders>
              <w:top w:val="single" w:sz="8" w:space="0" w:color="000000"/>
              <w:left w:val="nil"/>
              <w:bottom w:val="single" w:sz="4" w:space="0" w:color="000000"/>
              <w:right w:val="single" w:sz="4" w:space="0" w:color="000000"/>
            </w:tcBorders>
            <w:shd w:val="clear" w:color="000000" w:fill="B8CCE4"/>
            <w:vAlign w:val="center"/>
            <w:hideMark/>
            <w:tcPrChange w:id="5360" w:author="Fernando Alberto Gonzalez Vasquez" w:date="2014-01-27T16:56:00Z">
              <w:tcPr>
                <w:tcW w:w="709" w:type="dxa"/>
                <w:tcBorders>
                  <w:top w:val="single" w:sz="8" w:space="0" w:color="000000"/>
                  <w:left w:val="nil"/>
                  <w:bottom w:val="single" w:sz="4" w:space="0" w:color="000000"/>
                  <w:right w:val="single" w:sz="4"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IVA</w:t>
            </w:r>
          </w:p>
        </w:tc>
        <w:tc>
          <w:tcPr>
            <w:tcW w:w="1276" w:type="dxa"/>
            <w:tcBorders>
              <w:top w:val="single" w:sz="8" w:space="0" w:color="000000"/>
              <w:left w:val="nil"/>
              <w:bottom w:val="single" w:sz="4" w:space="0" w:color="000000"/>
              <w:right w:val="single" w:sz="8" w:space="0" w:color="000000"/>
            </w:tcBorders>
            <w:shd w:val="clear" w:color="000000" w:fill="B8CCE4"/>
            <w:vAlign w:val="center"/>
            <w:hideMark/>
            <w:tcPrChange w:id="5361" w:author="Fernando Alberto Gonzalez Vasquez" w:date="2014-01-27T16:56:00Z">
              <w:tcPr>
                <w:tcW w:w="1275" w:type="dxa"/>
                <w:tcBorders>
                  <w:top w:val="single" w:sz="8" w:space="0" w:color="000000"/>
                  <w:left w:val="nil"/>
                  <w:bottom w:val="single" w:sz="4" w:space="0" w:color="000000"/>
                  <w:right w:val="single" w:sz="8" w:space="0" w:color="000000"/>
                </w:tcBorders>
                <w:shd w:val="clear" w:color="000000" w:fill="B8CCE4"/>
                <w:vAlign w:val="center"/>
                <w:hideMark/>
              </w:tcPr>
            </w:tcPrChange>
          </w:tcPr>
          <w:p w:rsidR="0053096C" w:rsidRPr="0003538F" w:rsidRDefault="0053096C" w:rsidP="0003538F">
            <w:pPr>
              <w:spacing w:line="240" w:lineRule="auto"/>
              <w:jc w:val="center"/>
              <w:rPr>
                <w:rFonts w:cs="Arial"/>
                <w:b/>
                <w:bCs/>
                <w:color w:val="000000"/>
                <w:sz w:val="16"/>
                <w:szCs w:val="16"/>
                <w:lang w:val="en-US"/>
              </w:rPr>
            </w:pPr>
            <w:r w:rsidRPr="0003538F">
              <w:rPr>
                <w:rFonts w:cs="Arial"/>
                <w:b/>
                <w:bCs/>
                <w:color w:val="000000"/>
                <w:sz w:val="16"/>
                <w:szCs w:val="16"/>
                <w:lang w:val="en-US"/>
              </w:rPr>
              <w:t>PRIMA TOTAL VIGENCIA</w:t>
            </w:r>
          </w:p>
        </w:tc>
        <w:tc>
          <w:tcPr>
            <w:tcW w:w="1726" w:type="dxa"/>
            <w:tcBorders>
              <w:top w:val="single" w:sz="8" w:space="0" w:color="000000"/>
              <w:left w:val="nil"/>
              <w:bottom w:val="single" w:sz="4" w:space="0" w:color="000000"/>
              <w:right w:val="single" w:sz="8" w:space="0" w:color="000000"/>
            </w:tcBorders>
            <w:shd w:val="clear" w:color="000000" w:fill="B8CCE4"/>
            <w:tcPrChange w:id="5362" w:author="Fernando Alberto Gonzalez Vasquez" w:date="2014-01-27T16:56:00Z">
              <w:tcPr>
                <w:tcW w:w="1275" w:type="dxa"/>
                <w:tcBorders>
                  <w:top w:val="single" w:sz="8" w:space="0" w:color="000000"/>
                  <w:left w:val="nil"/>
                  <w:bottom w:val="single" w:sz="4" w:space="0" w:color="000000"/>
                  <w:right w:val="single" w:sz="8" w:space="0" w:color="000000"/>
                </w:tcBorders>
                <w:shd w:val="clear" w:color="000000" w:fill="B8CCE4"/>
              </w:tcPr>
            </w:tcPrChange>
          </w:tcPr>
          <w:p w:rsidR="0053096C" w:rsidRPr="0003538F" w:rsidRDefault="0053096C" w:rsidP="0003538F">
            <w:pPr>
              <w:spacing w:line="240" w:lineRule="auto"/>
              <w:jc w:val="center"/>
              <w:rPr>
                <w:ins w:id="5363" w:author="Oscar F. Acevedo" w:date="2014-01-27T10:58:00Z"/>
                <w:rFonts w:cs="Arial"/>
                <w:b/>
                <w:bCs/>
                <w:color w:val="000000"/>
                <w:sz w:val="16"/>
                <w:szCs w:val="16"/>
                <w:lang w:val="en-US"/>
              </w:rPr>
            </w:pPr>
            <w:ins w:id="5364" w:author="Oscar F. Acevedo" w:date="2014-01-27T10:58:00Z">
              <w:r>
                <w:rPr>
                  <w:rFonts w:cs="Arial"/>
                  <w:b/>
                  <w:bCs/>
                  <w:color w:val="000000"/>
                  <w:sz w:val="16"/>
                  <w:szCs w:val="16"/>
                  <w:lang w:val="en-US"/>
                </w:rPr>
                <w:t xml:space="preserve">DIAS ADICIONALES OFRECIDOS </w:t>
              </w:r>
            </w:ins>
          </w:p>
        </w:tc>
      </w:tr>
      <w:tr w:rsidR="0053096C" w:rsidRPr="0003538F" w:rsidTr="00B27B4F">
        <w:trPr>
          <w:trHeight w:val="345"/>
          <w:trPrChange w:id="5365" w:author="Fernando Alberto Gonzalez Vasquez" w:date="2014-01-27T16:56:00Z">
            <w:trPr>
              <w:trHeight w:val="345"/>
            </w:trPr>
          </w:trPrChange>
        </w:trPr>
        <w:tc>
          <w:tcPr>
            <w:tcW w:w="3276" w:type="dxa"/>
            <w:tcBorders>
              <w:top w:val="nil"/>
              <w:left w:val="single" w:sz="8" w:space="0" w:color="000000"/>
              <w:bottom w:val="single" w:sz="4" w:space="0" w:color="000000"/>
              <w:right w:val="nil"/>
            </w:tcBorders>
            <w:shd w:val="clear" w:color="auto" w:fill="auto"/>
            <w:vAlign w:val="center"/>
            <w:hideMark/>
            <w:tcPrChange w:id="5366" w:author="Fernando Alberto Gonzalez Vasquez" w:date="2014-01-27T16:56:00Z">
              <w:tcPr>
                <w:tcW w:w="3276" w:type="dxa"/>
                <w:tcBorders>
                  <w:top w:val="nil"/>
                  <w:left w:val="single" w:sz="8" w:space="0" w:color="000000"/>
                  <w:bottom w:val="single" w:sz="4" w:space="0" w:color="000000"/>
                  <w:right w:val="nil"/>
                </w:tcBorders>
                <w:shd w:val="clear" w:color="auto" w:fill="auto"/>
                <w:vAlign w:val="center"/>
                <w:hideMark/>
              </w:tcPr>
            </w:tcPrChange>
          </w:tcPr>
          <w:p w:rsidR="0053096C" w:rsidRPr="0003538F" w:rsidRDefault="0053096C" w:rsidP="0003538F">
            <w:pPr>
              <w:spacing w:line="240" w:lineRule="auto"/>
              <w:ind w:firstLineChars="100" w:firstLine="161"/>
              <w:jc w:val="left"/>
              <w:rPr>
                <w:rFonts w:cs="Arial"/>
                <w:b/>
                <w:bCs/>
                <w:color w:val="000000"/>
                <w:sz w:val="16"/>
                <w:szCs w:val="16"/>
                <w:lang w:val="en-US"/>
              </w:rPr>
            </w:pPr>
            <w:r w:rsidRPr="0003538F">
              <w:rPr>
                <w:rFonts w:cs="Arial"/>
                <w:b/>
                <w:bCs/>
                <w:color w:val="000000"/>
                <w:sz w:val="16"/>
                <w:szCs w:val="16"/>
                <w:lang w:val="en-US"/>
              </w:rPr>
              <w:t>GRUPO 1</w:t>
            </w:r>
          </w:p>
        </w:tc>
        <w:tc>
          <w:tcPr>
            <w:tcW w:w="1417" w:type="dxa"/>
            <w:tcBorders>
              <w:top w:val="nil"/>
              <w:left w:val="nil"/>
              <w:bottom w:val="single" w:sz="4" w:space="0" w:color="000000"/>
              <w:right w:val="nil"/>
            </w:tcBorders>
            <w:shd w:val="clear" w:color="auto" w:fill="auto"/>
            <w:vAlign w:val="center"/>
            <w:hideMark/>
            <w:tcPrChange w:id="5367" w:author="Fernando Alberto Gonzalez Vasquez" w:date="2014-01-27T16:56:00Z">
              <w:tcPr>
                <w:tcW w:w="1417"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nil"/>
            </w:tcBorders>
            <w:shd w:val="clear" w:color="auto" w:fill="auto"/>
            <w:vAlign w:val="center"/>
            <w:hideMark/>
            <w:tcPrChange w:id="5368" w:author="Fernando Alberto Gonzalez Vasquez" w:date="2014-01-27T16:56:00Z">
              <w:tcPr>
                <w:tcW w:w="1134"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nil"/>
            </w:tcBorders>
            <w:shd w:val="clear" w:color="auto" w:fill="auto"/>
            <w:vAlign w:val="center"/>
            <w:hideMark/>
            <w:tcPrChange w:id="5369" w:author="Fernando Alberto Gonzalez Vasquez" w:date="2014-01-27T16:56:00Z">
              <w:tcPr>
                <w:tcW w:w="1276"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nil"/>
            </w:tcBorders>
            <w:shd w:val="clear" w:color="auto" w:fill="auto"/>
            <w:vAlign w:val="center"/>
            <w:hideMark/>
            <w:tcPrChange w:id="5370" w:author="Fernando Alberto Gonzalez Vasquez" w:date="2014-01-27T16:56:00Z">
              <w:tcPr>
                <w:tcW w:w="709"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371"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372"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373" w:author="Oscar F. Acevedo" w:date="2014-01-27T10:58:00Z"/>
                <w:rFonts w:cs="Arial"/>
                <w:color w:val="000000"/>
                <w:sz w:val="16"/>
                <w:szCs w:val="16"/>
                <w:lang w:val="en-US"/>
              </w:rPr>
            </w:pPr>
          </w:p>
        </w:tc>
      </w:tr>
      <w:tr w:rsidR="0053096C" w:rsidRPr="0003538F" w:rsidTr="00B27B4F">
        <w:trPr>
          <w:trHeight w:val="345"/>
          <w:trPrChange w:id="5374"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375"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xml:space="preserve">1. </w:t>
            </w:r>
            <w:proofErr w:type="spellStart"/>
            <w:r w:rsidRPr="0003538F">
              <w:rPr>
                <w:rFonts w:cs="Arial"/>
                <w:color w:val="000000"/>
                <w:sz w:val="16"/>
                <w:szCs w:val="16"/>
                <w:lang w:val="en-US"/>
              </w:rPr>
              <w:t>Todo</w:t>
            </w:r>
            <w:proofErr w:type="spellEnd"/>
            <w:r w:rsidRPr="0003538F">
              <w:rPr>
                <w:rFonts w:cs="Arial"/>
                <w:color w:val="000000"/>
                <w:sz w:val="16"/>
                <w:szCs w:val="16"/>
                <w:lang w:val="en-US"/>
              </w:rPr>
              <w:t xml:space="preserve"> </w:t>
            </w:r>
            <w:proofErr w:type="spellStart"/>
            <w:r w:rsidRPr="0003538F">
              <w:rPr>
                <w:rFonts w:cs="Arial"/>
                <w:color w:val="000000"/>
                <w:sz w:val="16"/>
                <w:szCs w:val="16"/>
                <w:lang w:val="en-US"/>
              </w:rPr>
              <w:t>Riesgo</w:t>
            </w:r>
            <w:proofErr w:type="spellEnd"/>
            <w:r w:rsidRPr="0003538F">
              <w:rPr>
                <w:rFonts w:cs="Arial"/>
                <w:color w:val="000000"/>
                <w:sz w:val="16"/>
                <w:szCs w:val="16"/>
                <w:lang w:val="en-US"/>
              </w:rPr>
              <w:t xml:space="preserve"> </w:t>
            </w:r>
            <w:proofErr w:type="spellStart"/>
            <w:r w:rsidRPr="0003538F">
              <w:rPr>
                <w:rFonts w:cs="Arial"/>
                <w:color w:val="000000"/>
                <w:sz w:val="16"/>
                <w:szCs w:val="16"/>
                <w:lang w:val="en-US"/>
              </w:rPr>
              <w:t>Daño</w:t>
            </w:r>
            <w:proofErr w:type="spellEnd"/>
            <w:r w:rsidRPr="0003538F">
              <w:rPr>
                <w:rFonts w:cs="Arial"/>
                <w:color w:val="000000"/>
                <w:sz w:val="16"/>
                <w:szCs w:val="16"/>
                <w:lang w:val="en-US"/>
              </w:rPr>
              <w:t xml:space="preserve"> Material</w:t>
            </w:r>
          </w:p>
        </w:tc>
        <w:tc>
          <w:tcPr>
            <w:tcW w:w="1417" w:type="dxa"/>
            <w:tcBorders>
              <w:top w:val="nil"/>
              <w:left w:val="nil"/>
              <w:bottom w:val="single" w:sz="4" w:space="0" w:color="000000"/>
              <w:right w:val="single" w:sz="4" w:space="0" w:color="000000"/>
            </w:tcBorders>
            <w:shd w:val="clear" w:color="auto" w:fill="auto"/>
            <w:vAlign w:val="center"/>
            <w:hideMark/>
            <w:tcPrChange w:id="5376"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377"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378"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379"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380"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381"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382" w:author="Oscar F. Acevedo" w:date="2014-01-27T10:58:00Z"/>
                <w:rFonts w:cs="Arial"/>
                <w:color w:val="000000"/>
                <w:sz w:val="16"/>
                <w:szCs w:val="16"/>
                <w:lang w:val="en-US"/>
              </w:rPr>
            </w:pPr>
          </w:p>
        </w:tc>
      </w:tr>
      <w:tr w:rsidR="0053096C" w:rsidRPr="0003538F" w:rsidTr="00B27B4F">
        <w:trPr>
          <w:trHeight w:val="345"/>
          <w:trPrChange w:id="5383"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384"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xml:space="preserve">2. </w:t>
            </w:r>
            <w:proofErr w:type="spellStart"/>
            <w:r w:rsidRPr="0003538F">
              <w:rPr>
                <w:rFonts w:cs="Arial"/>
                <w:color w:val="000000"/>
                <w:sz w:val="16"/>
                <w:szCs w:val="16"/>
                <w:lang w:val="en-US"/>
              </w:rPr>
              <w:t>Automóviles</w:t>
            </w:r>
            <w:proofErr w:type="spellEnd"/>
            <w:r w:rsidRPr="0003538F">
              <w:rPr>
                <w:rFonts w:cs="Arial"/>
                <w:color w:val="000000"/>
                <w:sz w:val="16"/>
                <w:szCs w:val="16"/>
                <w:lang w:val="en-US"/>
              </w:rPr>
              <w:t xml:space="preserve"> </w:t>
            </w:r>
          </w:p>
        </w:tc>
        <w:tc>
          <w:tcPr>
            <w:tcW w:w="1417" w:type="dxa"/>
            <w:tcBorders>
              <w:top w:val="nil"/>
              <w:left w:val="nil"/>
              <w:bottom w:val="single" w:sz="4" w:space="0" w:color="000000"/>
              <w:right w:val="single" w:sz="4" w:space="0" w:color="000000"/>
            </w:tcBorders>
            <w:shd w:val="clear" w:color="auto" w:fill="auto"/>
            <w:vAlign w:val="center"/>
            <w:hideMark/>
            <w:tcPrChange w:id="5385"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386"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387"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388"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389"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390"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391" w:author="Oscar F. Acevedo" w:date="2014-01-27T10:58:00Z"/>
                <w:rFonts w:cs="Arial"/>
                <w:color w:val="000000"/>
                <w:sz w:val="16"/>
                <w:szCs w:val="16"/>
                <w:lang w:val="en-US"/>
              </w:rPr>
            </w:pPr>
          </w:p>
        </w:tc>
      </w:tr>
      <w:tr w:rsidR="0053096C" w:rsidRPr="0003538F" w:rsidTr="00B27B4F">
        <w:trPr>
          <w:trHeight w:val="345"/>
          <w:trPrChange w:id="5392"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393"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xml:space="preserve">3. </w:t>
            </w:r>
            <w:proofErr w:type="spellStart"/>
            <w:r w:rsidRPr="0003538F">
              <w:rPr>
                <w:rFonts w:cs="Arial"/>
                <w:color w:val="000000"/>
                <w:sz w:val="16"/>
                <w:szCs w:val="16"/>
                <w:lang w:val="en-US"/>
              </w:rPr>
              <w:t>Manejo</w:t>
            </w:r>
            <w:proofErr w:type="spellEnd"/>
            <w:r w:rsidRPr="0003538F">
              <w:rPr>
                <w:rFonts w:cs="Arial"/>
                <w:color w:val="000000"/>
                <w:sz w:val="16"/>
                <w:szCs w:val="16"/>
                <w:lang w:val="en-US"/>
              </w:rPr>
              <w:t xml:space="preserve"> Global </w:t>
            </w:r>
          </w:p>
        </w:tc>
        <w:tc>
          <w:tcPr>
            <w:tcW w:w="1417" w:type="dxa"/>
            <w:tcBorders>
              <w:top w:val="nil"/>
              <w:left w:val="nil"/>
              <w:bottom w:val="single" w:sz="4" w:space="0" w:color="000000"/>
              <w:right w:val="single" w:sz="4" w:space="0" w:color="000000"/>
            </w:tcBorders>
            <w:shd w:val="clear" w:color="auto" w:fill="auto"/>
            <w:vAlign w:val="center"/>
            <w:hideMark/>
            <w:tcPrChange w:id="5394"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395"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396"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397"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398"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399"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00" w:author="Oscar F. Acevedo" w:date="2014-01-27T10:58:00Z"/>
                <w:rFonts w:cs="Arial"/>
                <w:color w:val="000000"/>
                <w:sz w:val="16"/>
                <w:szCs w:val="16"/>
                <w:lang w:val="en-US"/>
              </w:rPr>
            </w:pPr>
          </w:p>
        </w:tc>
      </w:tr>
      <w:tr w:rsidR="0053096C" w:rsidRPr="0003538F" w:rsidTr="00B27B4F">
        <w:trPr>
          <w:trHeight w:val="345"/>
          <w:trPrChange w:id="5401"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02"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xml:space="preserve">4. </w:t>
            </w:r>
            <w:proofErr w:type="spellStart"/>
            <w:r w:rsidRPr="0003538F">
              <w:rPr>
                <w:rFonts w:cs="Arial"/>
                <w:color w:val="000000"/>
                <w:sz w:val="16"/>
                <w:szCs w:val="16"/>
                <w:lang w:val="en-US"/>
              </w:rPr>
              <w:t>Responsabilidad</w:t>
            </w:r>
            <w:proofErr w:type="spellEnd"/>
            <w:r w:rsidRPr="0003538F">
              <w:rPr>
                <w:rFonts w:cs="Arial"/>
                <w:color w:val="000000"/>
                <w:sz w:val="16"/>
                <w:szCs w:val="16"/>
                <w:lang w:val="en-US"/>
              </w:rPr>
              <w:t xml:space="preserve"> Civil </w:t>
            </w:r>
            <w:proofErr w:type="spellStart"/>
            <w:r w:rsidRPr="0003538F">
              <w:rPr>
                <w:rFonts w:cs="Arial"/>
                <w:color w:val="000000"/>
                <w:sz w:val="16"/>
                <w:szCs w:val="16"/>
                <w:lang w:val="en-US"/>
              </w:rPr>
              <w:t>Extracontractual</w:t>
            </w:r>
            <w:proofErr w:type="spellEnd"/>
          </w:p>
        </w:tc>
        <w:tc>
          <w:tcPr>
            <w:tcW w:w="1417" w:type="dxa"/>
            <w:tcBorders>
              <w:top w:val="nil"/>
              <w:left w:val="nil"/>
              <w:bottom w:val="single" w:sz="4" w:space="0" w:color="000000"/>
              <w:right w:val="single" w:sz="4" w:space="0" w:color="000000"/>
            </w:tcBorders>
            <w:shd w:val="clear" w:color="auto" w:fill="auto"/>
            <w:vAlign w:val="center"/>
            <w:hideMark/>
            <w:tcPrChange w:id="5403"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404"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405"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406"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07"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08"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09" w:author="Oscar F. Acevedo" w:date="2014-01-27T10:58:00Z"/>
                <w:rFonts w:cs="Arial"/>
                <w:color w:val="000000"/>
                <w:sz w:val="16"/>
                <w:szCs w:val="16"/>
                <w:lang w:val="en-US"/>
              </w:rPr>
            </w:pPr>
          </w:p>
        </w:tc>
      </w:tr>
      <w:tr w:rsidR="0053096C" w:rsidRPr="0003538F" w:rsidTr="00B27B4F">
        <w:trPr>
          <w:trHeight w:val="345"/>
          <w:trPrChange w:id="5410"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11"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xml:space="preserve">5. </w:t>
            </w:r>
            <w:proofErr w:type="spellStart"/>
            <w:r w:rsidRPr="0003538F">
              <w:rPr>
                <w:rFonts w:cs="Arial"/>
                <w:color w:val="000000"/>
                <w:sz w:val="16"/>
                <w:szCs w:val="16"/>
                <w:lang w:val="en-US"/>
              </w:rPr>
              <w:t>Transporte</w:t>
            </w:r>
            <w:proofErr w:type="spellEnd"/>
            <w:r w:rsidRPr="0003538F">
              <w:rPr>
                <w:rFonts w:cs="Arial"/>
                <w:color w:val="000000"/>
                <w:sz w:val="16"/>
                <w:szCs w:val="16"/>
                <w:lang w:val="en-US"/>
              </w:rPr>
              <w:t xml:space="preserve"> de </w:t>
            </w:r>
            <w:proofErr w:type="spellStart"/>
            <w:r w:rsidRPr="0003538F">
              <w:rPr>
                <w:rFonts w:cs="Arial"/>
                <w:color w:val="000000"/>
                <w:sz w:val="16"/>
                <w:szCs w:val="16"/>
                <w:lang w:val="en-US"/>
              </w:rPr>
              <w:t>Valores</w:t>
            </w:r>
            <w:proofErr w:type="spellEnd"/>
          </w:p>
        </w:tc>
        <w:tc>
          <w:tcPr>
            <w:tcW w:w="1417" w:type="dxa"/>
            <w:tcBorders>
              <w:top w:val="nil"/>
              <w:left w:val="nil"/>
              <w:bottom w:val="single" w:sz="4" w:space="0" w:color="000000"/>
              <w:right w:val="single" w:sz="4" w:space="0" w:color="000000"/>
            </w:tcBorders>
            <w:shd w:val="clear" w:color="auto" w:fill="auto"/>
            <w:vAlign w:val="center"/>
            <w:hideMark/>
            <w:tcPrChange w:id="5412"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413"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414"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415"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16"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17"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18" w:author="Oscar F. Acevedo" w:date="2014-01-27T10:58:00Z"/>
                <w:rFonts w:cs="Arial"/>
                <w:color w:val="000000"/>
                <w:sz w:val="16"/>
                <w:szCs w:val="16"/>
                <w:lang w:val="en-US"/>
              </w:rPr>
            </w:pPr>
          </w:p>
        </w:tc>
      </w:tr>
      <w:tr w:rsidR="0053096C" w:rsidRPr="0003538F" w:rsidDel="00CD65D0" w:rsidTr="00B27B4F">
        <w:trPr>
          <w:trHeight w:val="345"/>
          <w:del w:id="5419" w:author="Oscar F. Acevedo" w:date="2014-01-27T09:18:00Z"/>
          <w:trPrChange w:id="5420"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21"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Del="00CD65D0" w:rsidRDefault="0053096C" w:rsidP="0003538F">
            <w:pPr>
              <w:spacing w:line="240" w:lineRule="auto"/>
              <w:jc w:val="left"/>
              <w:rPr>
                <w:del w:id="5422" w:author="Oscar F. Acevedo" w:date="2014-01-27T09:18:00Z"/>
                <w:rFonts w:cs="Arial"/>
                <w:color w:val="000000"/>
                <w:sz w:val="16"/>
                <w:szCs w:val="16"/>
                <w:lang w:val="en-US"/>
              </w:rPr>
            </w:pPr>
            <w:del w:id="5423" w:author="Oscar F. Acevedo" w:date="2014-01-27T09:18:00Z">
              <w:r w:rsidRPr="0003538F" w:rsidDel="00CD65D0">
                <w:rPr>
                  <w:rFonts w:cs="Arial"/>
                  <w:color w:val="000000"/>
                  <w:sz w:val="16"/>
                  <w:szCs w:val="16"/>
                  <w:lang w:val="en-US"/>
                </w:rPr>
                <w:delText>6. Infidelidad y Riesgos Financieros</w:delText>
              </w:r>
            </w:del>
          </w:p>
        </w:tc>
        <w:tc>
          <w:tcPr>
            <w:tcW w:w="1417" w:type="dxa"/>
            <w:tcBorders>
              <w:top w:val="nil"/>
              <w:left w:val="nil"/>
              <w:bottom w:val="single" w:sz="4" w:space="0" w:color="000000"/>
              <w:right w:val="single" w:sz="4" w:space="0" w:color="000000"/>
            </w:tcBorders>
            <w:shd w:val="clear" w:color="auto" w:fill="auto"/>
            <w:vAlign w:val="center"/>
            <w:hideMark/>
            <w:tcPrChange w:id="5424"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Del="00CD65D0" w:rsidRDefault="0053096C" w:rsidP="0003538F">
            <w:pPr>
              <w:spacing w:line="240" w:lineRule="auto"/>
              <w:jc w:val="left"/>
              <w:rPr>
                <w:del w:id="5425" w:author="Oscar F. Acevedo" w:date="2014-01-27T09:18:00Z"/>
                <w:rFonts w:cs="Arial"/>
                <w:color w:val="000000"/>
                <w:sz w:val="16"/>
                <w:szCs w:val="16"/>
                <w:lang w:val="en-US"/>
              </w:rPr>
            </w:pPr>
            <w:del w:id="5426" w:author="Oscar F. Acevedo" w:date="2014-01-27T09:18:00Z">
              <w:r w:rsidRPr="0003538F" w:rsidDel="00CD65D0">
                <w:rPr>
                  <w:rFonts w:cs="Arial"/>
                  <w:color w:val="000000"/>
                  <w:sz w:val="16"/>
                  <w:szCs w:val="16"/>
                  <w:lang w:val="en-US"/>
                </w:rPr>
                <w:delText> </w:delText>
              </w:r>
            </w:del>
          </w:p>
        </w:tc>
        <w:tc>
          <w:tcPr>
            <w:tcW w:w="1134" w:type="dxa"/>
            <w:tcBorders>
              <w:top w:val="nil"/>
              <w:left w:val="nil"/>
              <w:bottom w:val="single" w:sz="4" w:space="0" w:color="000000"/>
              <w:right w:val="single" w:sz="4" w:space="0" w:color="000000"/>
            </w:tcBorders>
            <w:shd w:val="clear" w:color="auto" w:fill="auto"/>
            <w:vAlign w:val="center"/>
            <w:hideMark/>
            <w:tcPrChange w:id="5427"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Del="00CD65D0" w:rsidRDefault="0053096C" w:rsidP="0003538F">
            <w:pPr>
              <w:spacing w:line="240" w:lineRule="auto"/>
              <w:jc w:val="left"/>
              <w:rPr>
                <w:del w:id="5428" w:author="Oscar F. Acevedo" w:date="2014-01-27T09:18:00Z"/>
                <w:rFonts w:cs="Arial"/>
                <w:color w:val="000000"/>
                <w:sz w:val="16"/>
                <w:szCs w:val="16"/>
                <w:lang w:val="en-US"/>
              </w:rPr>
            </w:pPr>
            <w:del w:id="5429" w:author="Oscar F. Acevedo" w:date="2014-01-27T09:18:00Z">
              <w:r w:rsidRPr="0003538F" w:rsidDel="00CD65D0">
                <w:rPr>
                  <w:rFonts w:cs="Arial"/>
                  <w:color w:val="000000"/>
                  <w:sz w:val="16"/>
                  <w:szCs w:val="16"/>
                  <w:lang w:val="en-US"/>
                </w:rPr>
                <w:delText> </w:delText>
              </w:r>
            </w:del>
          </w:p>
        </w:tc>
        <w:tc>
          <w:tcPr>
            <w:tcW w:w="1418" w:type="dxa"/>
            <w:tcBorders>
              <w:top w:val="nil"/>
              <w:left w:val="nil"/>
              <w:bottom w:val="single" w:sz="4" w:space="0" w:color="000000"/>
              <w:right w:val="single" w:sz="4" w:space="0" w:color="000000"/>
            </w:tcBorders>
            <w:shd w:val="clear" w:color="auto" w:fill="auto"/>
            <w:vAlign w:val="center"/>
            <w:hideMark/>
            <w:tcPrChange w:id="5430"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Del="00CD65D0" w:rsidRDefault="0053096C" w:rsidP="0003538F">
            <w:pPr>
              <w:spacing w:line="240" w:lineRule="auto"/>
              <w:jc w:val="left"/>
              <w:rPr>
                <w:del w:id="5431" w:author="Oscar F. Acevedo" w:date="2014-01-27T09:18:00Z"/>
                <w:rFonts w:cs="Arial"/>
                <w:color w:val="000000"/>
                <w:sz w:val="16"/>
                <w:szCs w:val="16"/>
                <w:lang w:val="en-US"/>
              </w:rPr>
            </w:pPr>
            <w:del w:id="5432" w:author="Oscar F. Acevedo" w:date="2014-01-27T09:18:00Z">
              <w:r w:rsidRPr="0003538F" w:rsidDel="00CD65D0">
                <w:rPr>
                  <w:rFonts w:cs="Arial"/>
                  <w:color w:val="000000"/>
                  <w:sz w:val="16"/>
                  <w:szCs w:val="16"/>
                  <w:lang w:val="en-US"/>
                </w:rPr>
                <w:delText> </w:delText>
              </w:r>
            </w:del>
          </w:p>
        </w:tc>
        <w:tc>
          <w:tcPr>
            <w:tcW w:w="708" w:type="dxa"/>
            <w:tcBorders>
              <w:top w:val="nil"/>
              <w:left w:val="nil"/>
              <w:bottom w:val="single" w:sz="4" w:space="0" w:color="000000"/>
              <w:right w:val="single" w:sz="4" w:space="0" w:color="000000"/>
            </w:tcBorders>
            <w:shd w:val="clear" w:color="auto" w:fill="auto"/>
            <w:vAlign w:val="center"/>
            <w:hideMark/>
            <w:tcPrChange w:id="5433"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Del="00CD65D0" w:rsidRDefault="0053096C" w:rsidP="0003538F">
            <w:pPr>
              <w:spacing w:line="240" w:lineRule="auto"/>
              <w:jc w:val="left"/>
              <w:rPr>
                <w:del w:id="5434" w:author="Oscar F. Acevedo" w:date="2014-01-27T09:18:00Z"/>
                <w:rFonts w:cs="Arial"/>
                <w:color w:val="000000"/>
                <w:sz w:val="16"/>
                <w:szCs w:val="16"/>
                <w:lang w:val="en-US"/>
              </w:rPr>
            </w:pPr>
            <w:del w:id="5435" w:author="Oscar F. Acevedo" w:date="2014-01-27T09:18:00Z">
              <w:r w:rsidRPr="0003538F" w:rsidDel="00CD65D0">
                <w:rPr>
                  <w:rFonts w:cs="Arial"/>
                  <w:color w:val="000000"/>
                  <w:sz w:val="16"/>
                  <w:szCs w:val="16"/>
                  <w:lang w:val="en-US"/>
                </w:rPr>
                <w:delText> </w:delText>
              </w:r>
            </w:del>
          </w:p>
        </w:tc>
        <w:tc>
          <w:tcPr>
            <w:tcW w:w="1276" w:type="dxa"/>
            <w:tcBorders>
              <w:top w:val="nil"/>
              <w:left w:val="nil"/>
              <w:bottom w:val="single" w:sz="4" w:space="0" w:color="000000"/>
              <w:right w:val="single" w:sz="8" w:space="0" w:color="000000"/>
            </w:tcBorders>
            <w:shd w:val="clear" w:color="auto" w:fill="auto"/>
            <w:vAlign w:val="center"/>
            <w:hideMark/>
            <w:tcPrChange w:id="5436"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Del="00CD65D0" w:rsidRDefault="0053096C" w:rsidP="0003538F">
            <w:pPr>
              <w:spacing w:line="240" w:lineRule="auto"/>
              <w:jc w:val="left"/>
              <w:rPr>
                <w:del w:id="5437" w:author="Oscar F. Acevedo" w:date="2014-01-27T09:18:00Z"/>
                <w:rFonts w:cs="Arial"/>
                <w:color w:val="000000"/>
                <w:sz w:val="16"/>
                <w:szCs w:val="16"/>
                <w:lang w:val="en-US"/>
              </w:rPr>
            </w:pPr>
            <w:del w:id="5438" w:author="Oscar F. Acevedo" w:date="2014-01-27T09:18:00Z">
              <w:r w:rsidRPr="0003538F" w:rsidDel="00CD65D0">
                <w:rPr>
                  <w:rFonts w:cs="Arial"/>
                  <w:color w:val="000000"/>
                  <w:sz w:val="16"/>
                  <w:szCs w:val="16"/>
                  <w:lang w:val="en-US"/>
                </w:rPr>
                <w:delText> </w:delText>
              </w:r>
            </w:del>
          </w:p>
        </w:tc>
        <w:tc>
          <w:tcPr>
            <w:tcW w:w="1726" w:type="dxa"/>
            <w:tcBorders>
              <w:top w:val="nil"/>
              <w:left w:val="nil"/>
              <w:bottom w:val="single" w:sz="4" w:space="0" w:color="000000"/>
              <w:right w:val="single" w:sz="8" w:space="0" w:color="000000"/>
            </w:tcBorders>
            <w:tcPrChange w:id="5439"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Del="00CD65D0" w:rsidRDefault="0053096C">
            <w:pPr>
              <w:spacing w:line="240" w:lineRule="auto"/>
              <w:ind w:firstLineChars="200" w:firstLine="320"/>
              <w:jc w:val="left"/>
              <w:rPr>
                <w:ins w:id="5440" w:author="Oscar F. Acevedo" w:date="2014-01-27T10:58:00Z"/>
                <w:rFonts w:cs="Arial"/>
                <w:color w:val="000000"/>
                <w:sz w:val="16"/>
                <w:szCs w:val="16"/>
                <w:lang w:val="en-US"/>
              </w:rPr>
            </w:pPr>
          </w:p>
        </w:tc>
      </w:tr>
      <w:tr w:rsidR="0053096C" w:rsidRPr="0003538F" w:rsidTr="00B27B4F">
        <w:trPr>
          <w:trHeight w:val="345"/>
          <w:trPrChange w:id="5441" w:author="Fernando Alberto Gonzalez Vasquez" w:date="2014-01-27T16:56:00Z">
            <w:trPr>
              <w:trHeight w:val="345"/>
            </w:trPr>
          </w:trPrChange>
        </w:trPr>
        <w:tc>
          <w:tcPr>
            <w:tcW w:w="3276" w:type="dxa"/>
            <w:tcBorders>
              <w:top w:val="nil"/>
              <w:left w:val="single" w:sz="8" w:space="0" w:color="000000"/>
              <w:bottom w:val="single" w:sz="4" w:space="0" w:color="000000"/>
              <w:right w:val="nil"/>
            </w:tcBorders>
            <w:shd w:val="clear" w:color="auto" w:fill="auto"/>
            <w:vAlign w:val="center"/>
            <w:hideMark/>
            <w:tcPrChange w:id="5442" w:author="Fernando Alberto Gonzalez Vasquez" w:date="2014-01-27T16:56:00Z">
              <w:tcPr>
                <w:tcW w:w="3276" w:type="dxa"/>
                <w:tcBorders>
                  <w:top w:val="nil"/>
                  <w:left w:val="single" w:sz="8" w:space="0" w:color="000000"/>
                  <w:bottom w:val="single" w:sz="4" w:space="0" w:color="000000"/>
                  <w:right w:val="nil"/>
                </w:tcBorders>
                <w:shd w:val="clear" w:color="auto" w:fill="auto"/>
                <w:vAlign w:val="center"/>
                <w:hideMark/>
              </w:tcPr>
            </w:tcPrChange>
          </w:tcPr>
          <w:p w:rsidR="0053096C" w:rsidRPr="0003538F" w:rsidRDefault="0053096C" w:rsidP="0003538F">
            <w:pPr>
              <w:spacing w:line="240" w:lineRule="auto"/>
              <w:ind w:firstLineChars="200" w:firstLine="321"/>
              <w:jc w:val="left"/>
              <w:rPr>
                <w:rFonts w:cs="Arial"/>
                <w:b/>
                <w:bCs/>
                <w:color w:val="000000"/>
                <w:sz w:val="16"/>
                <w:szCs w:val="16"/>
                <w:lang w:val="en-US"/>
              </w:rPr>
            </w:pPr>
            <w:r w:rsidRPr="0003538F">
              <w:rPr>
                <w:rFonts w:cs="Arial"/>
                <w:b/>
                <w:bCs/>
                <w:color w:val="000000"/>
                <w:sz w:val="16"/>
                <w:szCs w:val="16"/>
                <w:lang w:val="en-US"/>
              </w:rPr>
              <w:t>VALOR  GRUPO</w:t>
            </w:r>
          </w:p>
        </w:tc>
        <w:tc>
          <w:tcPr>
            <w:tcW w:w="1417" w:type="dxa"/>
            <w:tcBorders>
              <w:top w:val="nil"/>
              <w:left w:val="nil"/>
              <w:bottom w:val="single" w:sz="4" w:space="0" w:color="000000"/>
              <w:right w:val="nil"/>
            </w:tcBorders>
            <w:shd w:val="clear" w:color="auto" w:fill="auto"/>
            <w:vAlign w:val="center"/>
            <w:hideMark/>
            <w:tcPrChange w:id="5443" w:author="Fernando Alberto Gonzalez Vasquez" w:date="2014-01-27T16:56:00Z">
              <w:tcPr>
                <w:tcW w:w="1417"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nil"/>
            </w:tcBorders>
            <w:shd w:val="clear" w:color="auto" w:fill="auto"/>
            <w:vAlign w:val="center"/>
            <w:hideMark/>
            <w:tcPrChange w:id="5444" w:author="Fernando Alberto Gonzalez Vasquez" w:date="2014-01-27T16:56:00Z">
              <w:tcPr>
                <w:tcW w:w="1134"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nil"/>
            </w:tcBorders>
            <w:shd w:val="clear" w:color="auto" w:fill="auto"/>
            <w:vAlign w:val="center"/>
            <w:hideMark/>
            <w:tcPrChange w:id="5445" w:author="Fernando Alberto Gonzalez Vasquez" w:date="2014-01-27T16:56:00Z">
              <w:tcPr>
                <w:tcW w:w="1276"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nil"/>
            </w:tcBorders>
            <w:shd w:val="clear" w:color="auto" w:fill="auto"/>
            <w:vAlign w:val="center"/>
            <w:hideMark/>
            <w:tcPrChange w:id="5446" w:author="Fernando Alberto Gonzalez Vasquez" w:date="2014-01-27T16:56:00Z">
              <w:tcPr>
                <w:tcW w:w="709"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47"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48"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49" w:author="Oscar F. Acevedo" w:date="2014-01-27T10:58:00Z"/>
                <w:rFonts w:cs="Arial"/>
                <w:color w:val="000000"/>
                <w:sz w:val="16"/>
                <w:szCs w:val="16"/>
                <w:lang w:val="en-US"/>
              </w:rPr>
            </w:pPr>
          </w:p>
        </w:tc>
      </w:tr>
      <w:tr w:rsidR="0053096C" w:rsidRPr="0003538F" w:rsidTr="00B27B4F">
        <w:trPr>
          <w:trHeight w:val="345"/>
          <w:trPrChange w:id="5450" w:author="Fernando Alberto Gonzalez Vasquez" w:date="2014-01-27T16:56:00Z">
            <w:trPr>
              <w:trHeight w:val="345"/>
            </w:trPr>
          </w:trPrChange>
        </w:trPr>
        <w:tc>
          <w:tcPr>
            <w:tcW w:w="3276" w:type="dxa"/>
            <w:tcBorders>
              <w:top w:val="nil"/>
              <w:left w:val="single" w:sz="8" w:space="0" w:color="000000"/>
              <w:bottom w:val="single" w:sz="4" w:space="0" w:color="000000"/>
              <w:right w:val="nil"/>
            </w:tcBorders>
            <w:shd w:val="clear" w:color="auto" w:fill="auto"/>
            <w:vAlign w:val="center"/>
            <w:hideMark/>
            <w:tcPrChange w:id="5451" w:author="Fernando Alberto Gonzalez Vasquez" w:date="2014-01-27T16:56:00Z">
              <w:tcPr>
                <w:tcW w:w="3276" w:type="dxa"/>
                <w:tcBorders>
                  <w:top w:val="nil"/>
                  <w:left w:val="single" w:sz="8" w:space="0" w:color="000000"/>
                  <w:bottom w:val="single" w:sz="4" w:space="0" w:color="000000"/>
                  <w:right w:val="nil"/>
                </w:tcBorders>
                <w:shd w:val="clear" w:color="auto" w:fill="auto"/>
                <w:vAlign w:val="center"/>
                <w:hideMark/>
              </w:tcPr>
            </w:tcPrChange>
          </w:tcPr>
          <w:p w:rsidR="0053096C" w:rsidRPr="0003538F" w:rsidRDefault="0053096C" w:rsidP="0003538F">
            <w:pPr>
              <w:spacing w:line="240" w:lineRule="auto"/>
              <w:ind w:firstLineChars="100" w:firstLine="161"/>
              <w:jc w:val="left"/>
              <w:rPr>
                <w:rFonts w:cs="Arial"/>
                <w:b/>
                <w:bCs/>
                <w:color w:val="000000"/>
                <w:sz w:val="16"/>
                <w:szCs w:val="16"/>
                <w:lang w:val="en-US"/>
              </w:rPr>
            </w:pPr>
            <w:r w:rsidRPr="0003538F">
              <w:rPr>
                <w:rFonts w:cs="Arial"/>
                <w:b/>
                <w:bCs/>
                <w:color w:val="000000"/>
                <w:sz w:val="16"/>
                <w:szCs w:val="16"/>
                <w:lang w:val="en-US"/>
              </w:rPr>
              <w:t>GRUPO 2</w:t>
            </w:r>
          </w:p>
        </w:tc>
        <w:tc>
          <w:tcPr>
            <w:tcW w:w="1417" w:type="dxa"/>
            <w:tcBorders>
              <w:top w:val="nil"/>
              <w:left w:val="nil"/>
              <w:bottom w:val="single" w:sz="4" w:space="0" w:color="000000"/>
              <w:right w:val="nil"/>
            </w:tcBorders>
            <w:shd w:val="clear" w:color="auto" w:fill="auto"/>
            <w:vAlign w:val="center"/>
            <w:hideMark/>
            <w:tcPrChange w:id="5452" w:author="Fernando Alberto Gonzalez Vasquez" w:date="2014-01-27T16:56:00Z">
              <w:tcPr>
                <w:tcW w:w="1417"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nil"/>
            </w:tcBorders>
            <w:shd w:val="clear" w:color="auto" w:fill="auto"/>
            <w:vAlign w:val="center"/>
            <w:hideMark/>
            <w:tcPrChange w:id="5453" w:author="Fernando Alberto Gonzalez Vasquez" w:date="2014-01-27T16:56:00Z">
              <w:tcPr>
                <w:tcW w:w="1134"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nil"/>
            </w:tcBorders>
            <w:shd w:val="clear" w:color="auto" w:fill="auto"/>
            <w:vAlign w:val="center"/>
            <w:hideMark/>
            <w:tcPrChange w:id="5454" w:author="Fernando Alberto Gonzalez Vasquez" w:date="2014-01-27T16:56:00Z">
              <w:tcPr>
                <w:tcW w:w="1276"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nil"/>
            </w:tcBorders>
            <w:shd w:val="clear" w:color="auto" w:fill="auto"/>
            <w:vAlign w:val="center"/>
            <w:hideMark/>
            <w:tcPrChange w:id="5455" w:author="Fernando Alberto Gonzalez Vasquez" w:date="2014-01-27T16:56:00Z">
              <w:tcPr>
                <w:tcW w:w="709" w:type="dxa"/>
                <w:tcBorders>
                  <w:top w:val="nil"/>
                  <w:left w:val="nil"/>
                  <w:bottom w:val="single" w:sz="4" w:space="0" w:color="000000"/>
                  <w:right w:val="nil"/>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56"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57"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58" w:author="Oscar F. Acevedo" w:date="2014-01-27T10:58:00Z"/>
                <w:rFonts w:cs="Arial"/>
                <w:color w:val="000000"/>
                <w:sz w:val="16"/>
                <w:szCs w:val="16"/>
                <w:lang w:val="en-US"/>
              </w:rPr>
            </w:pPr>
          </w:p>
        </w:tc>
      </w:tr>
      <w:tr w:rsidR="0053096C" w:rsidRPr="0003538F" w:rsidTr="00B27B4F">
        <w:trPr>
          <w:trHeight w:val="345"/>
          <w:trPrChange w:id="5459"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60"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D57AD9">
            <w:pPr>
              <w:spacing w:line="240" w:lineRule="auto"/>
              <w:jc w:val="left"/>
              <w:rPr>
                <w:rFonts w:cs="Arial"/>
                <w:color w:val="000000"/>
                <w:sz w:val="16"/>
                <w:szCs w:val="16"/>
                <w:lang w:val="en-US"/>
              </w:rPr>
            </w:pPr>
            <w:ins w:id="5461" w:author="Marcelo Roa" w:date="2014-01-25T12:09:00Z">
              <w:r>
                <w:rPr>
                  <w:rFonts w:cs="Arial"/>
                  <w:color w:val="000000"/>
                  <w:sz w:val="16"/>
                  <w:szCs w:val="16"/>
                  <w:lang w:val="en-US"/>
                </w:rPr>
                <w:t>6</w:t>
              </w:r>
            </w:ins>
            <w:del w:id="5462" w:author="Marcelo Roa" w:date="2014-01-25T12:09:00Z">
              <w:r w:rsidRPr="0003538F" w:rsidDel="00D57AD9">
                <w:rPr>
                  <w:rFonts w:cs="Arial"/>
                  <w:color w:val="000000"/>
                  <w:sz w:val="16"/>
                  <w:szCs w:val="16"/>
                  <w:lang w:val="en-US"/>
                </w:rPr>
                <w:delText>7</w:delText>
              </w:r>
            </w:del>
            <w:r w:rsidRPr="0003538F">
              <w:rPr>
                <w:rFonts w:cs="Arial"/>
                <w:color w:val="000000"/>
                <w:sz w:val="16"/>
                <w:szCs w:val="16"/>
                <w:lang w:val="en-US"/>
              </w:rPr>
              <w:t xml:space="preserve">. </w:t>
            </w:r>
            <w:proofErr w:type="spellStart"/>
            <w:r w:rsidRPr="0003538F">
              <w:rPr>
                <w:rFonts w:cs="Arial"/>
                <w:color w:val="000000"/>
                <w:sz w:val="16"/>
                <w:szCs w:val="16"/>
                <w:lang w:val="en-US"/>
              </w:rPr>
              <w:t>Responsabilidad</w:t>
            </w:r>
            <w:proofErr w:type="spellEnd"/>
            <w:r w:rsidRPr="0003538F">
              <w:rPr>
                <w:rFonts w:cs="Arial"/>
                <w:color w:val="000000"/>
                <w:sz w:val="16"/>
                <w:szCs w:val="16"/>
                <w:lang w:val="en-US"/>
              </w:rPr>
              <w:t xml:space="preserve"> Civil </w:t>
            </w:r>
            <w:proofErr w:type="spellStart"/>
            <w:r w:rsidRPr="0003538F">
              <w:rPr>
                <w:rFonts w:cs="Arial"/>
                <w:color w:val="000000"/>
                <w:sz w:val="16"/>
                <w:szCs w:val="16"/>
                <w:lang w:val="en-US"/>
              </w:rPr>
              <w:t>Servidores</w:t>
            </w:r>
            <w:proofErr w:type="spellEnd"/>
            <w:r w:rsidRPr="0003538F">
              <w:rPr>
                <w:rFonts w:cs="Arial"/>
                <w:color w:val="000000"/>
                <w:sz w:val="16"/>
                <w:szCs w:val="16"/>
                <w:lang w:val="en-US"/>
              </w:rPr>
              <w:t xml:space="preserve"> </w:t>
            </w:r>
            <w:proofErr w:type="spellStart"/>
            <w:r w:rsidRPr="0003538F">
              <w:rPr>
                <w:rFonts w:cs="Arial"/>
                <w:color w:val="000000"/>
                <w:sz w:val="16"/>
                <w:szCs w:val="16"/>
                <w:lang w:val="en-US"/>
              </w:rPr>
              <w:t>Públicos</w:t>
            </w:r>
            <w:proofErr w:type="spellEnd"/>
          </w:p>
        </w:tc>
        <w:tc>
          <w:tcPr>
            <w:tcW w:w="1417" w:type="dxa"/>
            <w:tcBorders>
              <w:top w:val="nil"/>
              <w:left w:val="nil"/>
              <w:bottom w:val="single" w:sz="4" w:space="0" w:color="000000"/>
              <w:right w:val="single" w:sz="4" w:space="0" w:color="000000"/>
            </w:tcBorders>
            <w:shd w:val="clear" w:color="auto" w:fill="auto"/>
            <w:vAlign w:val="center"/>
            <w:hideMark/>
            <w:tcPrChange w:id="5463"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464"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465"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466"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67"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68"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69" w:author="Oscar F. Acevedo" w:date="2014-01-27T10:58:00Z"/>
                <w:rFonts w:cs="Arial"/>
                <w:color w:val="000000"/>
                <w:sz w:val="16"/>
                <w:szCs w:val="16"/>
                <w:lang w:val="en-US"/>
              </w:rPr>
            </w:pPr>
          </w:p>
        </w:tc>
      </w:tr>
      <w:tr w:rsidR="0053096C" w:rsidRPr="0003538F" w:rsidTr="00B27B4F">
        <w:trPr>
          <w:trHeight w:val="345"/>
          <w:trPrChange w:id="5470"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71"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ind w:firstLineChars="200" w:firstLine="321"/>
              <w:jc w:val="left"/>
              <w:rPr>
                <w:rFonts w:cs="Arial"/>
                <w:b/>
                <w:bCs/>
                <w:color w:val="000000"/>
                <w:sz w:val="16"/>
                <w:szCs w:val="16"/>
                <w:lang w:val="en-US"/>
              </w:rPr>
            </w:pPr>
            <w:r w:rsidRPr="0003538F">
              <w:rPr>
                <w:rFonts w:cs="Arial"/>
                <w:b/>
                <w:bCs/>
                <w:color w:val="000000"/>
                <w:sz w:val="16"/>
                <w:szCs w:val="16"/>
                <w:lang w:val="en-US"/>
              </w:rPr>
              <w:t>VALOR  GRUPO</w:t>
            </w:r>
          </w:p>
        </w:tc>
        <w:tc>
          <w:tcPr>
            <w:tcW w:w="1417" w:type="dxa"/>
            <w:tcBorders>
              <w:top w:val="nil"/>
              <w:left w:val="nil"/>
              <w:bottom w:val="single" w:sz="4" w:space="0" w:color="000000"/>
              <w:right w:val="single" w:sz="4" w:space="0" w:color="000000"/>
            </w:tcBorders>
            <w:shd w:val="clear" w:color="auto" w:fill="auto"/>
            <w:vAlign w:val="center"/>
            <w:hideMark/>
            <w:tcPrChange w:id="5472"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473"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474"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475"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76"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77"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78" w:author="Oscar F. Acevedo" w:date="2014-01-27T10:58:00Z"/>
                <w:rFonts w:cs="Arial"/>
                <w:color w:val="000000"/>
                <w:sz w:val="16"/>
                <w:szCs w:val="16"/>
                <w:lang w:val="en-US"/>
              </w:rPr>
            </w:pPr>
          </w:p>
        </w:tc>
      </w:tr>
      <w:tr w:rsidR="0053096C" w:rsidRPr="0003538F" w:rsidTr="00B27B4F">
        <w:trPr>
          <w:trHeight w:val="345"/>
          <w:trPrChange w:id="5479" w:author="Fernando Alberto Gonzalez Vasquez" w:date="2014-01-27T16:56:00Z">
            <w:trPr>
              <w:trHeight w:val="345"/>
            </w:trPr>
          </w:trPrChange>
        </w:trPr>
        <w:tc>
          <w:tcPr>
            <w:tcW w:w="3276" w:type="dxa"/>
            <w:tcBorders>
              <w:top w:val="nil"/>
              <w:left w:val="single" w:sz="8" w:space="0" w:color="000000"/>
              <w:bottom w:val="single" w:sz="4" w:space="0" w:color="000000"/>
              <w:right w:val="single" w:sz="4" w:space="0" w:color="000000"/>
            </w:tcBorders>
            <w:shd w:val="clear" w:color="auto" w:fill="auto"/>
            <w:vAlign w:val="center"/>
            <w:hideMark/>
            <w:tcPrChange w:id="5480" w:author="Fernando Alberto Gonzalez Vasquez" w:date="2014-01-27T16:56:00Z">
              <w:tcPr>
                <w:tcW w:w="3276" w:type="dxa"/>
                <w:tcBorders>
                  <w:top w:val="nil"/>
                  <w:left w:val="single" w:sz="8" w:space="0" w:color="000000"/>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ind w:firstLineChars="100" w:firstLine="161"/>
              <w:jc w:val="left"/>
              <w:rPr>
                <w:rFonts w:cs="Arial"/>
                <w:b/>
                <w:bCs/>
                <w:color w:val="000000"/>
                <w:sz w:val="16"/>
                <w:szCs w:val="16"/>
                <w:lang w:val="en-US"/>
              </w:rPr>
            </w:pPr>
            <w:r w:rsidRPr="0003538F">
              <w:rPr>
                <w:rFonts w:cs="Arial"/>
                <w:b/>
                <w:bCs/>
                <w:color w:val="000000"/>
                <w:sz w:val="16"/>
                <w:szCs w:val="16"/>
                <w:lang w:val="en-US"/>
              </w:rPr>
              <w:t>GRUPO 3</w:t>
            </w:r>
          </w:p>
        </w:tc>
        <w:tc>
          <w:tcPr>
            <w:tcW w:w="1417" w:type="dxa"/>
            <w:tcBorders>
              <w:top w:val="nil"/>
              <w:left w:val="nil"/>
              <w:bottom w:val="single" w:sz="4" w:space="0" w:color="000000"/>
              <w:right w:val="single" w:sz="4" w:space="0" w:color="000000"/>
            </w:tcBorders>
            <w:shd w:val="clear" w:color="auto" w:fill="auto"/>
            <w:vAlign w:val="center"/>
            <w:hideMark/>
            <w:tcPrChange w:id="5481" w:author="Fernando Alberto Gonzalez Vasquez" w:date="2014-01-27T16:56:00Z">
              <w:tcPr>
                <w:tcW w:w="1417"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4" w:space="0" w:color="000000"/>
              <w:right w:val="single" w:sz="4" w:space="0" w:color="000000"/>
            </w:tcBorders>
            <w:shd w:val="clear" w:color="auto" w:fill="auto"/>
            <w:vAlign w:val="center"/>
            <w:hideMark/>
            <w:tcPrChange w:id="5482" w:author="Fernando Alberto Gonzalez Vasquez" w:date="2014-01-27T16:56:00Z">
              <w:tcPr>
                <w:tcW w:w="1134"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4" w:space="0" w:color="000000"/>
              <w:right w:val="single" w:sz="4" w:space="0" w:color="000000"/>
            </w:tcBorders>
            <w:shd w:val="clear" w:color="auto" w:fill="auto"/>
            <w:vAlign w:val="center"/>
            <w:hideMark/>
            <w:tcPrChange w:id="5483" w:author="Fernando Alberto Gonzalez Vasquez" w:date="2014-01-27T16:56:00Z">
              <w:tcPr>
                <w:tcW w:w="1276"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4" w:space="0" w:color="000000"/>
              <w:right w:val="single" w:sz="4" w:space="0" w:color="000000"/>
            </w:tcBorders>
            <w:shd w:val="clear" w:color="auto" w:fill="auto"/>
            <w:vAlign w:val="center"/>
            <w:hideMark/>
            <w:tcPrChange w:id="5484" w:author="Fernando Alberto Gonzalez Vasquez" w:date="2014-01-27T16:56:00Z">
              <w:tcPr>
                <w:tcW w:w="709" w:type="dxa"/>
                <w:tcBorders>
                  <w:top w:val="nil"/>
                  <w:left w:val="nil"/>
                  <w:bottom w:val="single" w:sz="4"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4" w:space="0" w:color="000000"/>
              <w:right w:val="single" w:sz="8" w:space="0" w:color="000000"/>
            </w:tcBorders>
            <w:shd w:val="clear" w:color="auto" w:fill="auto"/>
            <w:vAlign w:val="center"/>
            <w:hideMark/>
            <w:tcPrChange w:id="5485" w:author="Fernando Alberto Gonzalez Vasquez" w:date="2014-01-27T16:56:00Z">
              <w:tcPr>
                <w:tcW w:w="1275" w:type="dxa"/>
                <w:tcBorders>
                  <w:top w:val="nil"/>
                  <w:left w:val="nil"/>
                  <w:bottom w:val="single" w:sz="4"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4" w:space="0" w:color="000000"/>
              <w:right w:val="single" w:sz="8" w:space="0" w:color="000000"/>
            </w:tcBorders>
            <w:tcPrChange w:id="5486" w:author="Fernando Alberto Gonzalez Vasquez" w:date="2014-01-27T16:56:00Z">
              <w:tcPr>
                <w:tcW w:w="1275" w:type="dxa"/>
                <w:tcBorders>
                  <w:top w:val="nil"/>
                  <w:left w:val="nil"/>
                  <w:bottom w:val="single" w:sz="4" w:space="0" w:color="000000"/>
                  <w:right w:val="single" w:sz="8" w:space="0" w:color="000000"/>
                </w:tcBorders>
              </w:tcPr>
            </w:tcPrChange>
          </w:tcPr>
          <w:p w:rsidR="0053096C" w:rsidRPr="0003538F" w:rsidRDefault="0053096C" w:rsidP="0003538F">
            <w:pPr>
              <w:spacing w:line="240" w:lineRule="auto"/>
              <w:jc w:val="left"/>
              <w:rPr>
                <w:ins w:id="5487" w:author="Oscar F. Acevedo" w:date="2014-01-27T10:58:00Z"/>
                <w:rFonts w:cs="Arial"/>
                <w:color w:val="000000"/>
                <w:sz w:val="16"/>
                <w:szCs w:val="16"/>
                <w:lang w:val="en-US"/>
              </w:rPr>
            </w:pPr>
          </w:p>
        </w:tc>
      </w:tr>
      <w:tr w:rsidR="0053096C" w:rsidRPr="0003538F" w:rsidTr="00B27B4F">
        <w:trPr>
          <w:trHeight w:val="345"/>
          <w:trPrChange w:id="5488" w:author="Fernando Alberto Gonzalez Vasquez" w:date="2014-01-27T16:56:00Z">
            <w:trPr>
              <w:trHeight w:val="345"/>
            </w:trPr>
          </w:trPrChange>
        </w:trPr>
        <w:tc>
          <w:tcPr>
            <w:tcW w:w="3276" w:type="dxa"/>
            <w:tcBorders>
              <w:top w:val="nil"/>
              <w:left w:val="single" w:sz="8" w:space="0" w:color="000000"/>
              <w:bottom w:val="single" w:sz="8" w:space="0" w:color="000000"/>
              <w:right w:val="single" w:sz="4" w:space="0" w:color="000000"/>
            </w:tcBorders>
            <w:shd w:val="clear" w:color="auto" w:fill="auto"/>
            <w:vAlign w:val="center"/>
            <w:hideMark/>
            <w:tcPrChange w:id="5489" w:author="Fernando Alberto Gonzalez Vasquez" w:date="2014-01-27T16:56:00Z">
              <w:tcPr>
                <w:tcW w:w="3276" w:type="dxa"/>
                <w:tcBorders>
                  <w:top w:val="nil"/>
                  <w:left w:val="single" w:sz="8" w:space="0" w:color="000000"/>
                  <w:bottom w:val="single" w:sz="8" w:space="0" w:color="000000"/>
                  <w:right w:val="single" w:sz="4" w:space="0" w:color="000000"/>
                </w:tcBorders>
                <w:shd w:val="clear" w:color="auto" w:fill="auto"/>
                <w:vAlign w:val="center"/>
                <w:hideMark/>
              </w:tcPr>
            </w:tcPrChange>
          </w:tcPr>
          <w:p w:rsidR="0053096C" w:rsidRPr="0003538F" w:rsidRDefault="0053096C" w:rsidP="00D57AD9">
            <w:pPr>
              <w:spacing w:line="240" w:lineRule="auto"/>
              <w:jc w:val="left"/>
              <w:rPr>
                <w:rFonts w:cs="Arial"/>
                <w:color w:val="000000"/>
                <w:sz w:val="16"/>
                <w:szCs w:val="16"/>
                <w:lang w:val="en-US"/>
              </w:rPr>
            </w:pPr>
            <w:ins w:id="5490" w:author="Marcelo Roa" w:date="2014-01-25T12:09:00Z">
              <w:r>
                <w:rPr>
                  <w:rFonts w:cs="Arial"/>
                  <w:color w:val="000000"/>
                  <w:sz w:val="16"/>
                  <w:szCs w:val="16"/>
                  <w:lang w:val="en-US"/>
                </w:rPr>
                <w:t>7</w:t>
              </w:r>
            </w:ins>
            <w:del w:id="5491" w:author="Marcelo Roa" w:date="2014-01-25T12:09:00Z">
              <w:r w:rsidRPr="0003538F" w:rsidDel="00D57AD9">
                <w:rPr>
                  <w:rFonts w:cs="Arial"/>
                  <w:color w:val="000000"/>
                  <w:sz w:val="16"/>
                  <w:szCs w:val="16"/>
                  <w:lang w:val="en-US"/>
                </w:rPr>
                <w:delText>8</w:delText>
              </w:r>
            </w:del>
            <w:r w:rsidRPr="0003538F">
              <w:rPr>
                <w:rFonts w:cs="Arial"/>
                <w:color w:val="000000"/>
                <w:sz w:val="16"/>
                <w:szCs w:val="16"/>
                <w:lang w:val="en-US"/>
              </w:rPr>
              <w:t xml:space="preserve">. </w:t>
            </w:r>
            <w:proofErr w:type="spellStart"/>
            <w:r w:rsidRPr="0003538F">
              <w:rPr>
                <w:rFonts w:cs="Arial"/>
                <w:color w:val="000000"/>
                <w:sz w:val="16"/>
                <w:szCs w:val="16"/>
                <w:lang w:val="en-US"/>
              </w:rPr>
              <w:t>Seguro</w:t>
            </w:r>
            <w:proofErr w:type="spellEnd"/>
            <w:r w:rsidRPr="0003538F">
              <w:rPr>
                <w:rFonts w:cs="Arial"/>
                <w:color w:val="000000"/>
                <w:sz w:val="16"/>
                <w:szCs w:val="16"/>
                <w:lang w:val="en-US"/>
              </w:rPr>
              <w:t xml:space="preserve"> </w:t>
            </w:r>
            <w:proofErr w:type="spellStart"/>
            <w:r w:rsidRPr="0003538F">
              <w:rPr>
                <w:rFonts w:cs="Arial"/>
                <w:color w:val="000000"/>
                <w:sz w:val="16"/>
                <w:szCs w:val="16"/>
                <w:lang w:val="en-US"/>
              </w:rPr>
              <w:t>Obligatorio</w:t>
            </w:r>
            <w:proofErr w:type="spellEnd"/>
            <w:r w:rsidRPr="0003538F">
              <w:rPr>
                <w:rFonts w:cs="Arial"/>
                <w:color w:val="000000"/>
                <w:sz w:val="16"/>
                <w:szCs w:val="16"/>
                <w:lang w:val="en-US"/>
              </w:rPr>
              <w:t xml:space="preserve"> SOAT</w:t>
            </w:r>
          </w:p>
        </w:tc>
        <w:tc>
          <w:tcPr>
            <w:tcW w:w="1417" w:type="dxa"/>
            <w:tcBorders>
              <w:top w:val="nil"/>
              <w:left w:val="nil"/>
              <w:bottom w:val="single" w:sz="8" w:space="0" w:color="000000"/>
              <w:right w:val="single" w:sz="4" w:space="0" w:color="000000"/>
            </w:tcBorders>
            <w:shd w:val="clear" w:color="auto" w:fill="auto"/>
            <w:vAlign w:val="center"/>
            <w:hideMark/>
            <w:tcPrChange w:id="5492" w:author="Fernando Alberto Gonzalez Vasquez" w:date="2014-01-27T16:56:00Z">
              <w:tcPr>
                <w:tcW w:w="1417" w:type="dxa"/>
                <w:tcBorders>
                  <w:top w:val="nil"/>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nil"/>
              <w:left w:val="nil"/>
              <w:bottom w:val="single" w:sz="8" w:space="0" w:color="000000"/>
              <w:right w:val="single" w:sz="4" w:space="0" w:color="000000"/>
            </w:tcBorders>
            <w:shd w:val="clear" w:color="auto" w:fill="auto"/>
            <w:vAlign w:val="center"/>
            <w:hideMark/>
            <w:tcPrChange w:id="5493" w:author="Fernando Alberto Gonzalez Vasquez" w:date="2014-01-27T16:56:00Z">
              <w:tcPr>
                <w:tcW w:w="1134" w:type="dxa"/>
                <w:tcBorders>
                  <w:top w:val="nil"/>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nil"/>
              <w:left w:val="nil"/>
              <w:bottom w:val="single" w:sz="8" w:space="0" w:color="000000"/>
              <w:right w:val="single" w:sz="4" w:space="0" w:color="000000"/>
            </w:tcBorders>
            <w:shd w:val="clear" w:color="auto" w:fill="auto"/>
            <w:vAlign w:val="center"/>
            <w:hideMark/>
            <w:tcPrChange w:id="5494" w:author="Fernando Alberto Gonzalez Vasquez" w:date="2014-01-27T16:56:00Z">
              <w:tcPr>
                <w:tcW w:w="1276" w:type="dxa"/>
                <w:tcBorders>
                  <w:top w:val="nil"/>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nil"/>
              <w:left w:val="nil"/>
              <w:bottom w:val="single" w:sz="8" w:space="0" w:color="000000"/>
              <w:right w:val="single" w:sz="4" w:space="0" w:color="000000"/>
            </w:tcBorders>
            <w:shd w:val="clear" w:color="auto" w:fill="auto"/>
            <w:vAlign w:val="center"/>
            <w:hideMark/>
            <w:tcPrChange w:id="5495" w:author="Fernando Alberto Gonzalez Vasquez" w:date="2014-01-27T16:56:00Z">
              <w:tcPr>
                <w:tcW w:w="709" w:type="dxa"/>
                <w:tcBorders>
                  <w:top w:val="nil"/>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nil"/>
              <w:left w:val="nil"/>
              <w:bottom w:val="single" w:sz="8" w:space="0" w:color="000000"/>
              <w:right w:val="single" w:sz="8" w:space="0" w:color="000000"/>
            </w:tcBorders>
            <w:shd w:val="clear" w:color="auto" w:fill="auto"/>
            <w:vAlign w:val="center"/>
            <w:hideMark/>
            <w:tcPrChange w:id="5496" w:author="Fernando Alberto Gonzalez Vasquez" w:date="2014-01-27T16:56:00Z">
              <w:tcPr>
                <w:tcW w:w="1275" w:type="dxa"/>
                <w:tcBorders>
                  <w:top w:val="nil"/>
                  <w:left w:val="nil"/>
                  <w:bottom w:val="single" w:sz="8"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nil"/>
              <w:left w:val="nil"/>
              <w:bottom w:val="single" w:sz="8" w:space="0" w:color="000000"/>
              <w:right w:val="single" w:sz="8" w:space="0" w:color="000000"/>
            </w:tcBorders>
            <w:tcPrChange w:id="5497" w:author="Fernando Alberto Gonzalez Vasquez" w:date="2014-01-27T16:56:00Z">
              <w:tcPr>
                <w:tcW w:w="1275" w:type="dxa"/>
                <w:tcBorders>
                  <w:top w:val="nil"/>
                  <w:left w:val="nil"/>
                  <w:bottom w:val="single" w:sz="8" w:space="0" w:color="000000"/>
                  <w:right w:val="single" w:sz="8" w:space="0" w:color="000000"/>
                </w:tcBorders>
              </w:tcPr>
            </w:tcPrChange>
          </w:tcPr>
          <w:p w:rsidR="0053096C" w:rsidRPr="0003538F" w:rsidRDefault="0053096C" w:rsidP="0003538F">
            <w:pPr>
              <w:spacing w:line="240" w:lineRule="auto"/>
              <w:jc w:val="left"/>
              <w:rPr>
                <w:ins w:id="5498" w:author="Oscar F. Acevedo" w:date="2014-01-27T10:58:00Z"/>
                <w:rFonts w:cs="Arial"/>
                <w:color w:val="000000"/>
                <w:sz w:val="16"/>
                <w:szCs w:val="16"/>
                <w:lang w:val="en-US"/>
              </w:rPr>
            </w:pPr>
          </w:p>
        </w:tc>
      </w:tr>
      <w:tr w:rsidR="0053096C" w:rsidRPr="0003538F" w:rsidTr="00B27B4F">
        <w:trPr>
          <w:trHeight w:val="345"/>
          <w:trPrChange w:id="5499" w:author="Fernando Alberto Gonzalez Vasquez" w:date="2014-01-27T16:56:00Z">
            <w:trPr>
              <w:trHeight w:val="345"/>
            </w:trPr>
          </w:trPrChange>
        </w:trPr>
        <w:tc>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hideMark/>
            <w:tcPrChange w:id="5500" w:author="Fernando Alberto Gonzalez Vasquez" w:date="2014-01-27T16:56:00Z">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ind w:firstLineChars="200" w:firstLine="320"/>
              <w:jc w:val="left"/>
              <w:rPr>
                <w:rFonts w:cs="Arial"/>
                <w:color w:val="000000"/>
                <w:sz w:val="16"/>
                <w:szCs w:val="16"/>
                <w:lang w:val="en-US"/>
              </w:rPr>
            </w:pPr>
            <w:r w:rsidRPr="0003538F">
              <w:rPr>
                <w:rFonts w:cs="Arial"/>
                <w:color w:val="000000"/>
                <w:sz w:val="16"/>
                <w:szCs w:val="16"/>
                <w:lang w:val="en-US"/>
              </w:rPr>
              <w:t>VALOR  GRUPO</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Change w:id="5501" w:author="Fernando Alberto Gonzalez Vasquez" w:date="2014-01-27T16:56:00Z">
              <w:tcPr>
                <w:tcW w:w="1417"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Change w:id="5502" w:author="Fernando Alberto Gonzalez Vasquez" w:date="2014-01-27T16:56:00Z">
              <w:tcPr>
                <w:tcW w:w="1134"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418" w:type="dxa"/>
            <w:tcBorders>
              <w:top w:val="single" w:sz="4" w:space="0" w:color="000000"/>
              <w:left w:val="nil"/>
              <w:bottom w:val="single" w:sz="8" w:space="0" w:color="000000"/>
              <w:right w:val="single" w:sz="4" w:space="0" w:color="000000"/>
            </w:tcBorders>
            <w:shd w:val="clear" w:color="auto" w:fill="auto"/>
            <w:vAlign w:val="center"/>
            <w:hideMark/>
            <w:tcPrChange w:id="5503" w:author="Fernando Alberto Gonzalez Vasquez" w:date="2014-01-27T16:56:00Z">
              <w:tcPr>
                <w:tcW w:w="1276"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708" w:type="dxa"/>
            <w:tcBorders>
              <w:top w:val="single" w:sz="4" w:space="0" w:color="000000"/>
              <w:left w:val="nil"/>
              <w:bottom w:val="single" w:sz="8" w:space="0" w:color="000000"/>
              <w:right w:val="single" w:sz="4" w:space="0" w:color="000000"/>
            </w:tcBorders>
            <w:shd w:val="clear" w:color="auto" w:fill="auto"/>
            <w:vAlign w:val="center"/>
            <w:hideMark/>
            <w:tcPrChange w:id="5504" w:author="Fernando Alberto Gonzalez Vasquez" w:date="2014-01-27T16:56:00Z">
              <w:tcPr>
                <w:tcW w:w="709"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276" w:type="dxa"/>
            <w:tcBorders>
              <w:top w:val="single" w:sz="4" w:space="0" w:color="000000"/>
              <w:left w:val="nil"/>
              <w:bottom w:val="single" w:sz="8" w:space="0" w:color="000000"/>
              <w:right w:val="single" w:sz="8" w:space="0" w:color="000000"/>
            </w:tcBorders>
            <w:shd w:val="clear" w:color="auto" w:fill="auto"/>
            <w:vAlign w:val="center"/>
            <w:hideMark/>
            <w:tcPrChange w:id="5505" w:author="Fernando Alberto Gonzalez Vasquez" w:date="2014-01-27T16:56:00Z">
              <w:tcPr>
                <w:tcW w:w="1275" w:type="dxa"/>
                <w:tcBorders>
                  <w:top w:val="single" w:sz="4" w:space="0" w:color="000000"/>
                  <w:left w:val="nil"/>
                  <w:bottom w:val="single" w:sz="8"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color w:val="000000"/>
                <w:sz w:val="16"/>
                <w:szCs w:val="16"/>
                <w:lang w:val="en-US"/>
              </w:rPr>
            </w:pPr>
            <w:r w:rsidRPr="0003538F">
              <w:rPr>
                <w:rFonts w:cs="Arial"/>
                <w:color w:val="000000"/>
                <w:sz w:val="16"/>
                <w:szCs w:val="16"/>
                <w:lang w:val="en-US"/>
              </w:rPr>
              <w:t> </w:t>
            </w:r>
          </w:p>
        </w:tc>
        <w:tc>
          <w:tcPr>
            <w:tcW w:w="1726" w:type="dxa"/>
            <w:tcBorders>
              <w:top w:val="single" w:sz="4" w:space="0" w:color="000000"/>
              <w:left w:val="nil"/>
              <w:bottom w:val="single" w:sz="8" w:space="0" w:color="000000"/>
              <w:right w:val="single" w:sz="8" w:space="0" w:color="000000"/>
            </w:tcBorders>
            <w:tcPrChange w:id="5506" w:author="Fernando Alberto Gonzalez Vasquez" w:date="2014-01-27T16:56:00Z">
              <w:tcPr>
                <w:tcW w:w="1275" w:type="dxa"/>
                <w:tcBorders>
                  <w:top w:val="single" w:sz="4" w:space="0" w:color="000000"/>
                  <w:left w:val="nil"/>
                  <w:bottom w:val="single" w:sz="8" w:space="0" w:color="000000"/>
                  <w:right w:val="single" w:sz="8" w:space="0" w:color="000000"/>
                </w:tcBorders>
              </w:tcPr>
            </w:tcPrChange>
          </w:tcPr>
          <w:p w:rsidR="0053096C" w:rsidRPr="0003538F" w:rsidRDefault="0053096C" w:rsidP="0003538F">
            <w:pPr>
              <w:spacing w:line="240" w:lineRule="auto"/>
              <w:jc w:val="left"/>
              <w:rPr>
                <w:ins w:id="5507" w:author="Oscar F. Acevedo" w:date="2014-01-27T10:58:00Z"/>
                <w:rFonts w:cs="Arial"/>
                <w:color w:val="000000"/>
                <w:sz w:val="16"/>
                <w:szCs w:val="16"/>
                <w:lang w:val="en-US"/>
              </w:rPr>
            </w:pPr>
          </w:p>
        </w:tc>
      </w:tr>
      <w:tr w:rsidR="0053096C" w:rsidRPr="0003538F" w:rsidTr="00B27B4F">
        <w:trPr>
          <w:trHeight w:val="330"/>
          <w:trPrChange w:id="5508" w:author="Fernando Alberto Gonzalez Vasquez" w:date="2014-01-27T16:56:00Z">
            <w:trPr>
              <w:trHeight w:val="330"/>
            </w:trPr>
          </w:trPrChange>
        </w:trPr>
        <w:tc>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hideMark/>
            <w:tcPrChange w:id="5509" w:author="Fernando Alberto Gonzalez Vasquez" w:date="2014-01-27T16:56:00Z">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hideMark/>
              </w:tcPr>
            </w:tcPrChange>
          </w:tcPr>
          <w:p w:rsidR="0053096C" w:rsidRPr="0003538F" w:rsidRDefault="0053096C">
            <w:pPr>
              <w:spacing w:line="240" w:lineRule="auto"/>
              <w:ind w:firstLineChars="200" w:firstLine="321"/>
              <w:jc w:val="center"/>
              <w:rPr>
                <w:rFonts w:cs="Arial"/>
                <w:b/>
                <w:bCs/>
                <w:color w:val="000000"/>
                <w:sz w:val="16"/>
                <w:szCs w:val="16"/>
                <w:lang w:val="en-US"/>
              </w:rPr>
              <w:pPrChange w:id="5510" w:author="Marcelo Roa" w:date="2014-01-25T12:08:00Z">
                <w:pPr>
                  <w:spacing w:before="100" w:beforeAutospacing="1" w:after="100" w:afterAutospacing="1" w:line="240" w:lineRule="auto"/>
                  <w:ind w:firstLineChars="200" w:firstLine="321"/>
                  <w:jc w:val="right"/>
                </w:pPr>
              </w:pPrChange>
            </w:pPr>
            <w:ins w:id="5511" w:author="Marcelo Roa" w:date="2014-01-25T12:08:00Z">
              <w:r>
                <w:rPr>
                  <w:rFonts w:cs="Arial"/>
                  <w:b/>
                  <w:bCs/>
                  <w:color w:val="000000"/>
                  <w:sz w:val="16"/>
                  <w:szCs w:val="16"/>
                  <w:lang w:val="en-US"/>
                </w:rPr>
                <w:t>GRUPO 4</w:t>
              </w:r>
            </w:ins>
            <w:del w:id="5512" w:author="Marcelo Roa" w:date="2014-01-25T12:08:00Z">
              <w:r w:rsidRPr="0003538F" w:rsidDel="00D57AD9">
                <w:rPr>
                  <w:rFonts w:cs="Arial"/>
                  <w:b/>
                  <w:bCs/>
                  <w:color w:val="000000"/>
                  <w:sz w:val="16"/>
                  <w:szCs w:val="16"/>
                  <w:lang w:val="en-US"/>
                </w:rPr>
                <w:delText>TOTAL</w:delText>
              </w:r>
            </w:del>
          </w:p>
        </w:tc>
        <w:tc>
          <w:tcPr>
            <w:tcW w:w="1417" w:type="dxa"/>
            <w:tcBorders>
              <w:top w:val="single" w:sz="4" w:space="0" w:color="000000"/>
              <w:left w:val="nil"/>
              <w:bottom w:val="single" w:sz="8" w:space="0" w:color="000000"/>
              <w:right w:val="single" w:sz="4" w:space="0" w:color="000000"/>
            </w:tcBorders>
            <w:shd w:val="clear" w:color="auto" w:fill="auto"/>
            <w:vAlign w:val="center"/>
            <w:hideMark/>
            <w:tcPrChange w:id="5513" w:author="Fernando Alberto Gonzalez Vasquez" w:date="2014-01-27T16:56:00Z">
              <w:tcPr>
                <w:tcW w:w="1417"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b/>
                <w:bCs/>
                <w:color w:val="000000"/>
                <w:sz w:val="16"/>
                <w:szCs w:val="16"/>
                <w:lang w:val="en-US"/>
              </w:rPr>
            </w:pPr>
            <w:r w:rsidRPr="0003538F">
              <w:rPr>
                <w:rFonts w:cs="Arial"/>
                <w:b/>
                <w:bCs/>
                <w:color w:val="000000"/>
                <w:sz w:val="16"/>
                <w:szCs w:val="16"/>
                <w:lang w:val="en-US"/>
              </w:rPr>
              <w:t> </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Change w:id="5514" w:author="Fernando Alberto Gonzalez Vasquez" w:date="2014-01-27T16:56:00Z">
              <w:tcPr>
                <w:tcW w:w="1134"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b/>
                <w:bCs/>
                <w:color w:val="000000"/>
                <w:sz w:val="16"/>
                <w:szCs w:val="16"/>
                <w:lang w:val="en-US"/>
              </w:rPr>
            </w:pPr>
            <w:r w:rsidRPr="0003538F">
              <w:rPr>
                <w:rFonts w:cs="Arial"/>
                <w:b/>
                <w:bCs/>
                <w:color w:val="000000"/>
                <w:sz w:val="16"/>
                <w:szCs w:val="16"/>
                <w:lang w:val="en-US"/>
              </w:rPr>
              <w:t> </w:t>
            </w:r>
          </w:p>
        </w:tc>
        <w:tc>
          <w:tcPr>
            <w:tcW w:w="1418" w:type="dxa"/>
            <w:tcBorders>
              <w:top w:val="single" w:sz="4" w:space="0" w:color="000000"/>
              <w:left w:val="nil"/>
              <w:bottom w:val="single" w:sz="8" w:space="0" w:color="000000"/>
              <w:right w:val="single" w:sz="4" w:space="0" w:color="000000"/>
            </w:tcBorders>
            <w:shd w:val="clear" w:color="auto" w:fill="auto"/>
            <w:vAlign w:val="center"/>
            <w:hideMark/>
            <w:tcPrChange w:id="5515" w:author="Fernando Alberto Gonzalez Vasquez" w:date="2014-01-27T16:56:00Z">
              <w:tcPr>
                <w:tcW w:w="1276"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b/>
                <w:bCs/>
                <w:color w:val="000000"/>
                <w:sz w:val="16"/>
                <w:szCs w:val="16"/>
                <w:lang w:val="en-US"/>
              </w:rPr>
            </w:pPr>
            <w:r w:rsidRPr="0003538F">
              <w:rPr>
                <w:rFonts w:cs="Arial"/>
                <w:b/>
                <w:bCs/>
                <w:color w:val="000000"/>
                <w:sz w:val="16"/>
                <w:szCs w:val="16"/>
                <w:lang w:val="en-US"/>
              </w:rPr>
              <w:t> </w:t>
            </w:r>
          </w:p>
        </w:tc>
        <w:tc>
          <w:tcPr>
            <w:tcW w:w="708" w:type="dxa"/>
            <w:tcBorders>
              <w:top w:val="single" w:sz="4" w:space="0" w:color="000000"/>
              <w:left w:val="nil"/>
              <w:bottom w:val="single" w:sz="8" w:space="0" w:color="000000"/>
              <w:right w:val="single" w:sz="4" w:space="0" w:color="000000"/>
            </w:tcBorders>
            <w:shd w:val="clear" w:color="auto" w:fill="auto"/>
            <w:vAlign w:val="center"/>
            <w:hideMark/>
            <w:tcPrChange w:id="5516" w:author="Fernando Alberto Gonzalez Vasquez" w:date="2014-01-27T16:56:00Z">
              <w:tcPr>
                <w:tcW w:w="709" w:type="dxa"/>
                <w:tcBorders>
                  <w:top w:val="single" w:sz="4" w:space="0" w:color="000000"/>
                  <w:left w:val="nil"/>
                  <w:bottom w:val="single" w:sz="8" w:space="0" w:color="000000"/>
                  <w:right w:val="single" w:sz="4" w:space="0" w:color="000000"/>
                </w:tcBorders>
                <w:shd w:val="clear" w:color="auto" w:fill="auto"/>
                <w:vAlign w:val="center"/>
                <w:hideMark/>
              </w:tcPr>
            </w:tcPrChange>
          </w:tcPr>
          <w:p w:rsidR="0053096C" w:rsidRPr="0003538F" w:rsidRDefault="0053096C" w:rsidP="0003538F">
            <w:pPr>
              <w:spacing w:line="240" w:lineRule="auto"/>
              <w:jc w:val="left"/>
              <w:rPr>
                <w:rFonts w:cs="Arial"/>
                <w:b/>
                <w:bCs/>
                <w:color w:val="000000"/>
                <w:sz w:val="16"/>
                <w:szCs w:val="16"/>
                <w:lang w:val="en-US"/>
              </w:rPr>
            </w:pPr>
            <w:r w:rsidRPr="0003538F">
              <w:rPr>
                <w:rFonts w:cs="Arial"/>
                <w:b/>
                <w:bCs/>
                <w:color w:val="000000"/>
                <w:sz w:val="16"/>
                <w:szCs w:val="16"/>
                <w:lang w:val="en-US"/>
              </w:rPr>
              <w:t> </w:t>
            </w:r>
          </w:p>
        </w:tc>
        <w:tc>
          <w:tcPr>
            <w:tcW w:w="1276" w:type="dxa"/>
            <w:tcBorders>
              <w:top w:val="single" w:sz="4" w:space="0" w:color="000000"/>
              <w:left w:val="nil"/>
              <w:bottom w:val="single" w:sz="8" w:space="0" w:color="000000"/>
              <w:right w:val="single" w:sz="8" w:space="0" w:color="000000"/>
            </w:tcBorders>
            <w:shd w:val="clear" w:color="auto" w:fill="auto"/>
            <w:vAlign w:val="center"/>
            <w:hideMark/>
            <w:tcPrChange w:id="5517" w:author="Fernando Alberto Gonzalez Vasquez" w:date="2014-01-27T16:56:00Z">
              <w:tcPr>
                <w:tcW w:w="1275" w:type="dxa"/>
                <w:tcBorders>
                  <w:top w:val="single" w:sz="4" w:space="0" w:color="000000"/>
                  <w:left w:val="nil"/>
                  <w:bottom w:val="single" w:sz="8" w:space="0" w:color="000000"/>
                  <w:right w:val="single" w:sz="8" w:space="0" w:color="000000"/>
                </w:tcBorders>
                <w:shd w:val="clear" w:color="auto" w:fill="auto"/>
                <w:vAlign w:val="center"/>
                <w:hideMark/>
              </w:tcPr>
            </w:tcPrChange>
          </w:tcPr>
          <w:p w:rsidR="0053096C" w:rsidRPr="0003538F" w:rsidRDefault="0053096C" w:rsidP="0003538F">
            <w:pPr>
              <w:spacing w:line="240" w:lineRule="auto"/>
              <w:jc w:val="left"/>
              <w:rPr>
                <w:rFonts w:cs="Arial"/>
                <w:b/>
                <w:bCs/>
                <w:color w:val="000000"/>
                <w:sz w:val="16"/>
                <w:szCs w:val="16"/>
                <w:lang w:val="en-US"/>
              </w:rPr>
            </w:pPr>
            <w:r w:rsidRPr="0003538F">
              <w:rPr>
                <w:rFonts w:cs="Arial"/>
                <w:b/>
                <w:bCs/>
                <w:color w:val="000000"/>
                <w:sz w:val="16"/>
                <w:szCs w:val="16"/>
                <w:lang w:val="en-US"/>
              </w:rPr>
              <w:t> </w:t>
            </w:r>
          </w:p>
        </w:tc>
        <w:tc>
          <w:tcPr>
            <w:tcW w:w="1726" w:type="dxa"/>
            <w:tcBorders>
              <w:top w:val="single" w:sz="4" w:space="0" w:color="000000"/>
              <w:left w:val="nil"/>
              <w:bottom w:val="single" w:sz="8" w:space="0" w:color="000000"/>
              <w:right w:val="single" w:sz="8" w:space="0" w:color="000000"/>
            </w:tcBorders>
            <w:tcPrChange w:id="5518" w:author="Fernando Alberto Gonzalez Vasquez" w:date="2014-01-27T16:56:00Z">
              <w:tcPr>
                <w:tcW w:w="1275" w:type="dxa"/>
                <w:tcBorders>
                  <w:top w:val="single" w:sz="4" w:space="0" w:color="000000"/>
                  <w:left w:val="nil"/>
                  <w:bottom w:val="single" w:sz="8" w:space="0" w:color="000000"/>
                  <w:right w:val="single" w:sz="8" w:space="0" w:color="000000"/>
                </w:tcBorders>
              </w:tcPr>
            </w:tcPrChange>
          </w:tcPr>
          <w:p w:rsidR="0053096C" w:rsidRPr="0003538F" w:rsidRDefault="0053096C" w:rsidP="0003538F">
            <w:pPr>
              <w:spacing w:line="240" w:lineRule="auto"/>
              <w:jc w:val="left"/>
              <w:rPr>
                <w:ins w:id="5519" w:author="Oscar F. Acevedo" w:date="2014-01-27T10:58:00Z"/>
                <w:rFonts w:cs="Arial"/>
                <w:b/>
                <w:bCs/>
                <w:color w:val="000000"/>
                <w:sz w:val="16"/>
                <w:szCs w:val="16"/>
                <w:lang w:val="en-US"/>
              </w:rPr>
            </w:pPr>
          </w:p>
        </w:tc>
      </w:tr>
      <w:tr w:rsidR="0053096C" w:rsidRPr="0003538F" w:rsidTr="00B27B4F">
        <w:trPr>
          <w:trHeight w:val="330"/>
          <w:trPrChange w:id="5520" w:author="Fernando Alberto Gonzalez Vasquez" w:date="2014-01-27T16:56:00Z">
            <w:trPr>
              <w:trHeight w:val="330"/>
            </w:trPr>
          </w:trPrChange>
        </w:trPr>
        <w:tc>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Change w:id="5521" w:author="Fernando Alberto Gonzalez Vasquez" w:date="2014-01-27T16:56:00Z">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
            </w:tcPrChange>
          </w:tcPr>
          <w:p w:rsidR="0053096C" w:rsidRPr="0003538F" w:rsidRDefault="0053096C">
            <w:pPr>
              <w:spacing w:line="240" w:lineRule="auto"/>
              <w:jc w:val="left"/>
              <w:rPr>
                <w:rFonts w:cs="Arial"/>
                <w:b/>
                <w:bCs/>
                <w:color w:val="000000"/>
                <w:sz w:val="16"/>
                <w:szCs w:val="16"/>
                <w:lang w:val="en-US"/>
              </w:rPr>
              <w:pPrChange w:id="5522" w:author="Marcelo Roa" w:date="2014-01-25T12:10:00Z">
                <w:pPr>
                  <w:spacing w:before="100" w:beforeAutospacing="1" w:after="100" w:afterAutospacing="1" w:line="240" w:lineRule="auto"/>
                  <w:ind w:firstLineChars="200" w:firstLine="320"/>
                  <w:jc w:val="right"/>
                </w:pPr>
              </w:pPrChange>
            </w:pPr>
            <w:r>
              <w:rPr>
                <w:rFonts w:cs="Arial"/>
                <w:color w:val="000000"/>
                <w:sz w:val="16"/>
                <w:szCs w:val="16"/>
                <w:lang w:val="en-US"/>
              </w:rPr>
              <w:t>8</w:t>
            </w:r>
            <w:r w:rsidRPr="0003538F">
              <w:rPr>
                <w:rFonts w:cs="Arial"/>
                <w:color w:val="000000"/>
                <w:sz w:val="16"/>
                <w:szCs w:val="16"/>
                <w:lang w:val="en-US"/>
              </w:rPr>
              <w:t xml:space="preserve">. </w:t>
            </w:r>
            <w:proofErr w:type="spellStart"/>
            <w:r w:rsidRPr="0003538F">
              <w:rPr>
                <w:rFonts w:cs="Arial"/>
                <w:color w:val="000000"/>
                <w:sz w:val="16"/>
                <w:szCs w:val="16"/>
                <w:lang w:val="en-US"/>
              </w:rPr>
              <w:t>Infidelidad</w:t>
            </w:r>
            <w:proofErr w:type="spellEnd"/>
            <w:r w:rsidRPr="0003538F">
              <w:rPr>
                <w:rFonts w:cs="Arial"/>
                <w:color w:val="000000"/>
                <w:sz w:val="16"/>
                <w:szCs w:val="16"/>
                <w:lang w:val="en-US"/>
              </w:rPr>
              <w:t xml:space="preserve"> y </w:t>
            </w:r>
            <w:proofErr w:type="spellStart"/>
            <w:r w:rsidRPr="0003538F">
              <w:rPr>
                <w:rFonts w:cs="Arial"/>
                <w:color w:val="000000"/>
                <w:sz w:val="16"/>
                <w:szCs w:val="16"/>
                <w:lang w:val="en-US"/>
              </w:rPr>
              <w:t>Riesgos</w:t>
            </w:r>
            <w:proofErr w:type="spellEnd"/>
            <w:r w:rsidRPr="0003538F">
              <w:rPr>
                <w:rFonts w:cs="Arial"/>
                <w:color w:val="000000"/>
                <w:sz w:val="16"/>
                <w:szCs w:val="16"/>
                <w:lang w:val="en-US"/>
              </w:rPr>
              <w:t xml:space="preserve"> </w:t>
            </w:r>
            <w:proofErr w:type="spellStart"/>
            <w:r w:rsidRPr="0003538F">
              <w:rPr>
                <w:rFonts w:cs="Arial"/>
                <w:color w:val="000000"/>
                <w:sz w:val="16"/>
                <w:szCs w:val="16"/>
                <w:lang w:val="en-US"/>
              </w:rPr>
              <w:t>Financieros</w:t>
            </w:r>
            <w:proofErr w:type="spellEnd"/>
          </w:p>
        </w:tc>
        <w:tc>
          <w:tcPr>
            <w:tcW w:w="1417" w:type="dxa"/>
            <w:tcBorders>
              <w:top w:val="single" w:sz="4" w:space="0" w:color="000000"/>
              <w:left w:val="nil"/>
              <w:bottom w:val="single" w:sz="8" w:space="0" w:color="000000"/>
              <w:right w:val="single" w:sz="4" w:space="0" w:color="000000"/>
            </w:tcBorders>
            <w:shd w:val="clear" w:color="auto" w:fill="auto"/>
            <w:vAlign w:val="center"/>
            <w:tcPrChange w:id="5523" w:author="Fernando Alberto Gonzalez Vasquez" w:date="2014-01-27T16:56:00Z">
              <w:tcPr>
                <w:tcW w:w="1417"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134" w:type="dxa"/>
            <w:tcBorders>
              <w:top w:val="single" w:sz="4" w:space="0" w:color="000000"/>
              <w:left w:val="nil"/>
              <w:bottom w:val="single" w:sz="8" w:space="0" w:color="000000"/>
              <w:right w:val="single" w:sz="4" w:space="0" w:color="000000"/>
            </w:tcBorders>
            <w:shd w:val="clear" w:color="auto" w:fill="auto"/>
            <w:vAlign w:val="center"/>
            <w:tcPrChange w:id="5524" w:author="Fernando Alberto Gonzalez Vasquez" w:date="2014-01-27T16:56:00Z">
              <w:tcPr>
                <w:tcW w:w="1134"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418" w:type="dxa"/>
            <w:tcBorders>
              <w:top w:val="single" w:sz="4" w:space="0" w:color="000000"/>
              <w:left w:val="nil"/>
              <w:bottom w:val="single" w:sz="8" w:space="0" w:color="000000"/>
              <w:right w:val="single" w:sz="4" w:space="0" w:color="000000"/>
            </w:tcBorders>
            <w:shd w:val="clear" w:color="auto" w:fill="auto"/>
            <w:vAlign w:val="center"/>
            <w:tcPrChange w:id="5525" w:author="Fernando Alberto Gonzalez Vasquez" w:date="2014-01-27T16:56:00Z">
              <w:tcPr>
                <w:tcW w:w="1276"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708" w:type="dxa"/>
            <w:tcBorders>
              <w:top w:val="single" w:sz="4" w:space="0" w:color="000000"/>
              <w:left w:val="nil"/>
              <w:bottom w:val="single" w:sz="8" w:space="0" w:color="000000"/>
              <w:right w:val="single" w:sz="4" w:space="0" w:color="000000"/>
            </w:tcBorders>
            <w:shd w:val="clear" w:color="auto" w:fill="auto"/>
            <w:vAlign w:val="center"/>
            <w:tcPrChange w:id="5526" w:author="Fernando Alberto Gonzalez Vasquez" w:date="2014-01-27T16:56:00Z">
              <w:tcPr>
                <w:tcW w:w="709"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276" w:type="dxa"/>
            <w:tcBorders>
              <w:top w:val="single" w:sz="4" w:space="0" w:color="000000"/>
              <w:left w:val="nil"/>
              <w:bottom w:val="single" w:sz="8" w:space="0" w:color="000000"/>
              <w:right w:val="single" w:sz="8" w:space="0" w:color="000000"/>
            </w:tcBorders>
            <w:shd w:val="clear" w:color="auto" w:fill="auto"/>
            <w:vAlign w:val="center"/>
            <w:tcPrChange w:id="5527" w:author="Fernando Alberto Gonzalez Vasquez" w:date="2014-01-27T16:56:00Z">
              <w:tcPr>
                <w:tcW w:w="1275" w:type="dxa"/>
                <w:tcBorders>
                  <w:top w:val="single" w:sz="4" w:space="0" w:color="000000"/>
                  <w:left w:val="nil"/>
                  <w:bottom w:val="single" w:sz="8" w:space="0" w:color="000000"/>
                  <w:right w:val="single" w:sz="8"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726" w:type="dxa"/>
            <w:tcBorders>
              <w:top w:val="single" w:sz="4" w:space="0" w:color="000000"/>
              <w:left w:val="nil"/>
              <w:bottom w:val="single" w:sz="8" w:space="0" w:color="000000"/>
              <w:right w:val="single" w:sz="8" w:space="0" w:color="000000"/>
            </w:tcBorders>
            <w:tcPrChange w:id="5528" w:author="Fernando Alberto Gonzalez Vasquez" w:date="2014-01-27T16:56:00Z">
              <w:tcPr>
                <w:tcW w:w="1275" w:type="dxa"/>
                <w:tcBorders>
                  <w:top w:val="single" w:sz="4" w:space="0" w:color="000000"/>
                  <w:left w:val="nil"/>
                  <w:bottom w:val="single" w:sz="8" w:space="0" w:color="000000"/>
                  <w:right w:val="single" w:sz="8" w:space="0" w:color="000000"/>
                </w:tcBorders>
              </w:tcPr>
            </w:tcPrChange>
          </w:tcPr>
          <w:p w:rsidR="0053096C" w:rsidRPr="0003538F" w:rsidRDefault="0053096C" w:rsidP="0003538F">
            <w:pPr>
              <w:spacing w:line="240" w:lineRule="auto"/>
              <w:jc w:val="left"/>
              <w:rPr>
                <w:ins w:id="5529" w:author="Oscar F. Acevedo" w:date="2014-01-27T10:58:00Z"/>
                <w:rFonts w:cs="Arial"/>
                <w:b/>
                <w:bCs/>
                <w:color w:val="000000"/>
                <w:sz w:val="16"/>
                <w:szCs w:val="16"/>
                <w:lang w:val="en-US"/>
              </w:rPr>
            </w:pPr>
          </w:p>
        </w:tc>
      </w:tr>
      <w:tr w:rsidR="0053096C" w:rsidRPr="0003538F" w:rsidTr="00B27B4F">
        <w:trPr>
          <w:trHeight w:val="330"/>
          <w:trPrChange w:id="5530" w:author="Fernando Alberto Gonzalez Vasquez" w:date="2014-01-27T16:56:00Z">
            <w:trPr>
              <w:trHeight w:val="330"/>
            </w:trPr>
          </w:trPrChange>
        </w:trPr>
        <w:tc>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Change w:id="5531" w:author="Fernando Alberto Gonzalez Vasquez" w:date="2014-01-27T16:56:00Z">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
            </w:tcPrChange>
          </w:tcPr>
          <w:p w:rsidR="0053096C" w:rsidRPr="0003538F" w:rsidRDefault="0053096C">
            <w:pPr>
              <w:spacing w:line="240" w:lineRule="auto"/>
              <w:ind w:firstLineChars="200" w:firstLine="321"/>
              <w:jc w:val="center"/>
              <w:rPr>
                <w:rFonts w:cs="Arial"/>
                <w:b/>
                <w:bCs/>
                <w:color w:val="000000"/>
                <w:sz w:val="16"/>
                <w:szCs w:val="16"/>
                <w:lang w:val="en-US"/>
              </w:rPr>
              <w:pPrChange w:id="5532" w:author="Marcelo Roa" w:date="2014-01-25T12:10:00Z">
                <w:pPr>
                  <w:spacing w:before="100" w:beforeAutospacing="1" w:after="100" w:afterAutospacing="1" w:line="240" w:lineRule="auto"/>
                  <w:ind w:firstLineChars="200" w:firstLine="321"/>
                  <w:jc w:val="right"/>
                </w:pPr>
              </w:pPrChange>
            </w:pPr>
            <w:ins w:id="5533" w:author="Marcelo Roa" w:date="2014-01-25T12:10:00Z">
              <w:r>
                <w:rPr>
                  <w:rFonts w:cs="Arial"/>
                  <w:b/>
                  <w:bCs/>
                  <w:color w:val="000000"/>
                  <w:sz w:val="16"/>
                  <w:szCs w:val="16"/>
                  <w:lang w:val="en-US"/>
                </w:rPr>
                <w:t>VALOR GRUPO</w:t>
              </w:r>
            </w:ins>
            <w:del w:id="5534" w:author="Marcelo Roa" w:date="2014-01-25T12:09:00Z">
              <w:r w:rsidDel="00D57AD9">
                <w:rPr>
                  <w:rFonts w:cs="Arial"/>
                  <w:b/>
                  <w:bCs/>
                  <w:color w:val="000000"/>
                  <w:sz w:val="16"/>
                  <w:szCs w:val="16"/>
                  <w:lang w:val="en-US"/>
                </w:rPr>
                <w:delText>TOTAL</w:delText>
              </w:r>
            </w:del>
          </w:p>
        </w:tc>
        <w:tc>
          <w:tcPr>
            <w:tcW w:w="1417" w:type="dxa"/>
            <w:tcBorders>
              <w:top w:val="single" w:sz="4" w:space="0" w:color="000000"/>
              <w:left w:val="nil"/>
              <w:bottom w:val="single" w:sz="8" w:space="0" w:color="000000"/>
              <w:right w:val="single" w:sz="4" w:space="0" w:color="000000"/>
            </w:tcBorders>
            <w:shd w:val="clear" w:color="auto" w:fill="auto"/>
            <w:vAlign w:val="center"/>
            <w:tcPrChange w:id="5535" w:author="Fernando Alberto Gonzalez Vasquez" w:date="2014-01-27T16:56:00Z">
              <w:tcPr>
                <w:tcW w:w="1417"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134" w:type="dxa"/>
            <w:tcBorders>
              <w:top w:val="single" w:sz="4" w:space="0" w:color="000000"/>
              <w:left w:val="nil"/>
              <w:bottom w:val="single" w:sz="8" w:space="0" w:color="000000"/>
              <w:right w:val="single" w:sz="4" w:space="0" w:color="000000"/>
            </w:tcBorders>
            <w:shd w:val="clear" w:color="auto" w:fill="auto"/>
            <w:vAlign w:val="center"/>
            <w:tcPrChange w:id="5536" w:author="Fernando Alberto Gonzalez Vasquez" w:date="2014-01-27T16:56:00Z">
              <w:tcPr>
                <w:tcW w:w="1134"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418" w:type="dxa"/>
            <w:tcBorders>
              <w:top w:val="single" w:sz="4" w:space="0" w:color="000000"/>
              <w:left w:val="nil"/>
              <w:bottom w:val="single" w:sz="8" w:space="0" w:color="000000"/>
              <w:right w:val="single" w:sz="4" w:space="0" w:color="000000"/>
            </w:tcBorders>
            <w:shd w:val="clear" w:color="auto" w:fill="auto"/>
            <w:vAlign w:val="center"/>
            <w:tcPrChange w:id="5537" w:author="Fernando Alberto Gonzalez Vasquez" w:date="2014-01-27T16:56:00Z">
              <w:tcPr>
                <w:tcW w:w="1276"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708" w:type="dxa"/>
            <w:tcBorders>
              <w:top w:val="single" w:sz="4" w:space="0" w:color="000000"/>
              <w:left w:val="nil"/>
              <w:bottom w:val="single" w:sz="8" w:space="0" w:color="000000"/>
              <w:right w:val="single" w:sz="4" w:space="0" w:color="000000"/>
            </w:tcBorders>
            <w:shd w:val="clear" w:color="auto" w:fill="auto"/>
            <w:vAlign w:val="center"/>
            <w:tcPrChange w:id="5538" w:author="Fernando Alberto Gonzalez Vasquez" w:date="2014-01-27T16:56:00Z">
              <w:tcPr>
                <w:tcW w:w="709"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276" w:type="dxa"/>
            <w:tcBorders>
              <w:top w:val="single" w:sz="4" w:space="0" w:color="000000"/>
              <w:left w:val="nil"/>
              <w:bottom w:val="single" w:sz="8" w:space="0" w:color="000000"/>
              <w:right w:val="single" w:sz="8" w:space="0" w:color="000000"/>
            </w:tcBorders>
            <w:shd w:val="clear" w:color="auto" w:fill="auto"/>
            <w:vAlign w:val="center"/>
            <w:tcPrChange w:id="5539" w:author="Fernando Alberto Gonzalez Vasquez" w:date="2014-01-27T16:56:00Z">
              <w:tcPr>
                <w:tcW w:w="1275" w:type="dxa"/>
                <w:tcBorders>
                  <w:top w:val="single" w:sz="4" w:space="0" w:color="000000"/>
                  <w:left w:val="nil"/>
                  <w:bottom w:val="single" w:sz="8" w:space="0" w:color="000000"/>
                  <w:right w:val="single" w:sz="8"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726" w:type="dxa"/>
            <w:tcBorders>
              <w:top w:val="single" w:sz="4" w:space="0" w:color="000000"/>
              <w:left w:val="nil"/>
              <w:bottom w:val="single" w:sz="8" w:space="0" w:color="000000"/>
              <w:right w:val="single" w:sz="8" w:space="0" w:color="000000"/>
            </w:tcBorders>
            <w:tcPrChange w:id="5540" w:author="Fernando Alberto Gonzalez Vasquez" w:date="2014-01-27T16:56:00Z">
              <w:tcPr>
                <w:tcW w:w="1275" w:type="dxa"/>
                <w:tcBorders>
                  <w:top w:val="single" w:sz="4" w:space="0" w:color="000000"/>
                  <w:left w:val="nil"/>
                  <w:bottom w:val="single" w:sz="8" w:space="0" w:color="000000"/>
                  <w:right w:val="single" w:sz="8" w:space="0" w:color="000000"/>
                </w:tcBorders>
              </w:tcPr>
            </w:tcPrChange>
          </w:tcPr>
          <w:p w:rsidR="0053096C" w:rsidRPr="0003538F" w:rsidRDefault="0053096C" w:rsidP="0003538F">
            <w:pPr>
              <w:spacing w:line="240" w:lineRule="auto"/>
              <w:jc w:val="left"/>
              <w:rPr>
                <w:ins w:id="5541" w:author="Oscar F. Acevedo" w:date="2014-01-27T10:58:00Z"/>
                <w:rFonts w:cs="Arial"/>
                <w:b/>
                <w:bCs/>
                <w:color w:val="000000"/>
                <w:sz w:val="16"/>
                <w:szCs w:val="16"/>
                <w:lang w:val="en-US"/>
              </w:rPr>
            </w:pPr>
          </w:p>
        </w:tc>
      </w:tr>
      <w:tr w:rsidR="0053096C" w:rsidRPr="0003538F" w:rsidTr="00B27B4F">
        <w:trPr>
          <w:trHeight w:val="330"/>
          <w:trPrChange w:id="5542" w:author="Fernando Alberto Gonzalez Vasquez" w:date="2014-01-27T16:56:00Z">
            <w:trPr>
              <w:trHeight w:val="330"/>
            </w:trPr>
          </w:trPrChange>
        </w:trPr>
        <w:tc>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Change w:id="5543" w:author="Fernando Alberto Gonzalez Vasquez" w:date="2014-01-27T16:56:00Z">
              <w:tcPr>
                <w:tcW w:w="3276" w:type="dxa"/>
                <w:tcBorders>
                  <w:top w:val="single" w:sz="4" w:space="0" w:color="000000"/>
                  <w:left w:val="single" w:sz="8" w:space="0" w:color="000000"/>
                  <w:bottom w:val="single" w:sz="8" w:space="0" w:color="000000"/>
                  <w:right w:val="single" w:sz="4" w:space="0" w:color="000000"/>
                </w:tcBorders>
                <w:shd w:val="clear" w:color="auto" w:fill="auto"/>
                <w:vAlign w:val="center"/>
              </w:tcPr>
            </w:tcPrChange>
          </w:tcPr>
          <w:p w:rsidR="0053096C" w:rsidRDefault="0053096C" w:rsidP="0003538F">
            <w:pPr>
              <w:spacing w:line="240" w:lineRule="auto"/>
              <w:ind w:firstLineChars="200" w:firstLine="321"/>
              <w:jc w:val="right"/>
              <w:rPr>
                <w:rFonts w:cs="Arial"/>
                <w:b/>
                <w:bCs/>
                <w:color w:val="000000"/>
                <w:sz w:val="16"/>
                <w:szCs w:val="16"/>
                <w:lang w:val="en-US"/>
              </w:rPr>
            </w:pPr>
            <w:ins w:id="5544" w:author="Marcelo Roa" w:date="2014-01-25T12:10:00Z">
              <w:r>
                <w:rPr>
                  <w:rFonts w:cs="Arial"/>
                  <w:b/>
                  <w:bCs/>
                  <w:color w:val="000000"/>
                  <w:sz w:val="16"/>
                  <w:szCs w:val="16"/>
                  <w:lang w:val="en-US"/>
                </w:rPr>
                <w:t>TOTAL</w:t>
              </w:r>
            </w:ins>
          </w:p>
        </w:tc>
        <w:tc>
          <w:tcPr>
            <w:tcW w:w="1417" w:type="dxa"/>
            <w:tcBorders>
              <w:top w:val="single" w:sz="4" w:space="0" w:color="000000"/>
              <w:left w:val="nil"/>
              <w:bottom w:val="single" w:sz="8" w:space="0" w:color="000000"/>
              <w:right w:val="single" w:sz="4" w:space="0" w:color="000000"/>
            </w:tcBorders>
            <w:shd w:val="clear" w:color="auto" w:fill="auto"/>
            <w:vAlign w:val="center"/>
            <w:tcPrChange w:id="5545" w:author="Fernando Alberto Gonzalez Vasquez" w:date="2014-01-27T16:56:00Z">
              <w:tcPr>
                <w:tcW w:w="1417"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134" w:type="dxa"/>
            <w:tcBorders>
              <w:top w:val="single" w:sz="4" w:space="0" w:color="000000"/>
              <w:left w:val="nil"/>
              <w:bottom w:val="single" w:sz="8" w:space="0" w:color="000000"/>
              <w:right w:val="single" w:sz="4" w:space="0" w:color="000000"/>
            </w:tcBorders>
            <w:shd w:val="clear" w:color="auto" w:fill="auto"/>
            <w:vAlign w:val="center"/>
            <w:tcPrChange w:id="5546" w:author="Fernando Alberto Gonzalez Vasquez" w:date="2014-01-27T16:56:00Z">
              <w:tcPr>
                <w:tcW w:w="1134"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418" w:type="dxa"/>
            <w:tcBorders>
              <w:top w:val="single" w:sz="4" w:space="0" w:color="000000"/>
              <w:left w:val="nil"/>
              <w:bottom w:val="single" w:sz="8" w:space="0" w:color="000000"/>
              <w:right w:val="single" w:sz="4" w:space="0" w:color="000000"/>
            </w:tcBorders>
            <w:shd w:val="clear" w:color="auto" w:fill="auto"/>
            <w:vAlign w:val="center"/>
            <w:tcPrChange w:id="5547" w:author="Fernando Alberto Gonzalez Vasquez" w:date="2014-01-27T16:56:00Z">
              <w:tcPr>
                <w:tcW w:w="1276"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708" w:type="dxa"/>
            <w:tcBorders>
              <w:top w:val="single" w:sz="4" w:space="0" w:color="000000"/>
              <w:left w:val="nil"/>
              <w:bottom w:val="single" w:sz="8" w:space="0" w:color="000000"/>
              <w:right w:val="single" w:sz="4" w:space="0" w:color="000000"/>
            </w:tcBorders>
            <w:shd w:val="clear" w:color="auto" w:fill="auto"/>
            <w:vAlign w:val="center"/>
            <w:tcPrChange w:id="5548" w:author="Fernando Alberto Gonzalez Vasquez" w:date="2014-01-27T16:56:00Z">
              <w:tcPr>
                <w:tcW w:w="709" w:type="dxa"/>
                <w:tcBorders>
                  <w:top w:val="single" w:sz="4" w:space="0" w:color="000000"/>
                  <w:left w:val="nil"/>
                  <w:bottom w:val="single" w:sz="8" w:space="0" w:color="000000"/>
                  <w:right w:val="single" w:sz="4"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276" w:type="dxa"/>
            <w:tcBorders>
              <w:top w:val="single" w:sz="4" w:space="0" w:color="000000"/>
              <w:left w:val="nil"/>
              <w:bottom w:val="single" w:sz="8" w:space="0" w:color="000000"/>
              <w:right w:val="single" w:sz="8" w:space="0" w:color="000000"/>
            </w:tcBorders>
            <w:shd w:val="clear" w:color="auto" w:fill="auto"/>
            <w:vAlign w:val="center"/>
            <w:tcPrChange w:id="5549" w:author="Fernando Alberto Gonzalez Vasquez" w:date="2014-01-27T16:56:00Z">
              <w:tcPr>
                <w:tcW w:w="1275" w:type="dxa"/>
                <w:tcBorders>
                  <w:top w:val="single" w:sz="4" w:space="0" w:color="000000"/>
                  <w:left w:val="nil"/>
                  <w:bottom w:val="single" w:sz="8" w:space="0" w:color="000000"/>
                  <w:right w:val="single" w:sz="8" w:space="0" w:color="000000"/>
                </w:tcBorders>
                <w:shd w:val="clear" w:color="auto" w:fill="auto"/>
                <w:vAlign w:val="center"/>
              </w:tcPr>
            </w:tcPrChange>
          </w:tcPr>
          <w:p w:rsidR="0053096C" w:rsidRPr="0003538F" w:rsidRDefault="0053096C" w:rsidP="0003538F">
            <w:pPr>
              <w:spacing w:line="240" w:lineRule="auto"/>
              <w:jc w:val="left"/>
              <w:rPr>
                <w:rFonts w:cs="Arial"/>
                <w:b/>
                <w:bCs/>
                <w:color w:val="000000"/>
                <w:sz w:val="16"/>
                <w:szCs w:val="16"/>
                <w:lang w:val="en-US"/>
              </w:rPr>
            </w:pPr>
          </w:p>
        </w:tc>
        <w:tc>
          <w:tcPr>
            <w:tcW w:w="1726" w:type="dxa"/>
            <w:tcBorders>
              <w:top w:val="single" w:sz="4" w:space="0" w:color="000000"/>
              <w:left w:val="nil"/>
              <w:bottom w:val="single" w:sz="8" w:space="0" w:color="000000"/>
              <w:right w:val="single" w:sz="8" w:space="0" w:color="000000"/>
            </w:tcBorders>
            <w:tcPrChange w:id="5550" w:author="Fernando Alberto Gonzalez Vasquez" w:date="2014-01-27T16:56:00Z">
              <w:tcPr>
                <w:tcW w:w="1275" w:type="dxa"/>
                <w:tcBorders>
                  <w:top w:val="single" w:sz="4" w:space="0" w:color="000000"/>
                  <w:left w:val="nil"/>
                  <w:bottom w:val="single" w:sz="8" w:space="0" w:color="000000"/>
                  <w:right w:val="single" w:sz="8" w:space="0" w:color="000000"/>
                </w:tcBorders>
              </w:tcPr>
            </w:tcPrChange>
          </w:tcPr>
          <w:p w:rsidR="0053096C" w:rsidRPr="0003538F" w:rsidRDefault="0053096C" w:rsidP="0003538F">
            <w:pPr>
              <w:spacing w:line="240" w:lineRule="auto"/>
              <w:jc w:val="left"/>
              <w:rPr>
                <w:ins w:id="5551" w:author="Oscar F. Acevedo" w:date="2014-01-27T10:58:00Z"/>
                <w:rFonts w:cs="Arial"/>
                <w:b/>
                <w:bCs/>
                <w:color w:val="000000"/>
                <w:sz w:val="16"/>
                <w:szCs w:val="16"/>
                <w:lang w:val="en-US"/>
              </w:rPr>
            </w:pPr>
          </w:p>
        </w:tc>
      </w:tr>
      <w:tr w:rsidR="0053096C" w:rsidRPr="0003538F" w:rsidTr="00B27B4F">
        <w:trPr>
          <w:trHeight w:val="300"/>
          <w:trPrChange w:id="5552" w:author="Fernando Alberto Gonzalez Vasquez" w:date="2014-01-27T16:56:00Z">
            <w:trPr>
              <w:trHeight w:val="300"/>
            </w:trPr>
          </w:trPrChange>
        </w:trPr>
        <w:tc>
          <w:tcPr>
            <w:tcW w:w="3276" w:type="dxa"/>
            <w:tcBorders>
              <w:top w:val="nil"/>
              <w:left w:val="nil"/>
              <w:bottom w:val="nil"/>
              <w:right w:val="nil"/>
            </w:tcBorders>
            <w:shd w:val="clear" w:color="auto" w:fill="auto"/>
            <w:noWrap/>
            <w:vAlign w:val="bottom"/>
            <w:hideMark/>
            <w:tcPrChange w:id="5553" w:author="Fernando Alberto Gonzalez Vasquez" w:date="2014-01-27T16:56:00Z">
              <w:tcPr>
                <w:tcW w:w="3276"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1417" w:type="dxa"/>
            <w:tcBorders>
              <w:top w:val="nil"/>
              <w:left w:val="nil"/>
              <w:bottom w:val="nil"/>
              <w:right w:val="nil"/>
            </w:tcBorders>
            <w:shd w:val="clear" w:color="auto" w:fill="auto"/>
            <w:noWrap/>
            <w:vAlign w:val="bottom"/>
            <w:hideMark/>
            <w:tcPrChange w:id="5554" w:author="Fernando Alberto Gonzalez Vasquez" w:date="2014-01-27T16:56:00Z">
              <w:tcPr>
                <w:tcW w:w="1417"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1134" w:type="dxa"/>
            <w:tcBorders>
              <w:top w:val="nil"/>
              <w:left w:val="nil"/>
              <w:bottom w:val="nil"/>
              <w:right w:val="nil"/>
            </w:tcBorders>
            <w:shd w:val="clear" w:color="auto" w:fill="auto"/>
            <w:noWrap/>
            <w:vAlign w:val="bottom"/>
            <w:hideMark/>
            <w:tcPrChange w:id="5555" w:author="Fernando Alberto Gonzalez Vasquez" w:date="2014-01-27T16:56:00Z">
              <w:tcPr>
                <w:tcW w:w="1134"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1418" w:type="dxa"/>
            <w:tcBorders>
              <w:top w:val="nil"/>
              <w:left w:val="nil"/>
              <w:bottom w:val="nil"/>
              <w:right w:val="nil"/>
            </w:tcBorders>
            <w:shd w:val="clear" w:color="auto" w:fill="auto"/>
            <w:noWrap/>
            <w:vAlign w:val="bottom"/>
            <w:hideMark/>
            <w:tcPrChange w:id="5556" w:author="Fernando Alberto Gonzalez Vasquez" w:date="2014-01-27T16:56:00Z">
              <w:tcPr>
                <w:tcW w:w="1276"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708" w:type="dxa"/>
            <w:tcBorders>
              <w:top w:val="nil"/>
              <w:left w:val="nil"/>
              <w:bottom w:val="nil"/>
              <w:right w:val="nil"/>
            </w:tcBorders>
            <w:shd w:val="clear" w:color="auto" w:fill="auto"/>
            <w:noWrap/>
            <w:vAlign w:val="bottom"/>
            <w:hideMark/>
            <w:tcPrChange w:id="5557" w:author="Fernando Alberto Gonzalez Vasquez" w:date="2014-01-27T16:56:00Z">
              <w:tcPr>
                <w:tcW w:w="709"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1276" w:type="dxa"/>
            <w:tcBorders>
              <w:top w:val="nil"/>
              <w:left w:val="nil"/>
              <w:bottom w:val="nil"/>
              <w:right w:val="nil"/>
            </w:tcBorders>
            <w:shd w:val="clear" w:color="auto" w:fill="auto"/>
            <w:noWrap/>
            <w:vAlign w:val="bottom"/>
            <w:hideMark/>
            <w:tcPrChange w:id="5558" w:author="Fernando Alberto Gonzalez Vasquez" w:date="2014-01-27T16:56:00Z">
              <w:tcPr>
                <w:tcW w:w="1275" w:type="dxa"/>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lang w:val="en-US"/>
              </w:rPr>
            </w:pPr>
          </w:p>
        </w:tc>
        <w:tc>
          <w:tcPr>
            <w:tcW w:w="1726" w:type="dxa"/>
            <w:tcBorders>
              <w:top w:val="nil"/>
              <w:left w:val="nil"/>
              <w:bottom w:val="nil"/>
              <w:right w:val="nil"/>
            </w:tcBorders>
            <w:tcPrChange w:id="5559" w:author="Fernando Alberto Gonzalez Vasquez" w:date="2014-01-27T16:56:00Z">
              <w:tcPr>
                <w:tcW w:w="1275" w:type="dxa"/>
                <w:tcBorders>
                  <w:top w:val="nil"/>
                  <w:left w:val="nil"/>
                  <w:bottom w:val="nil"/>
                  <w:right w:val="nil"/>
                </w:tcBorders>
              </w:tcPr>
            </w:tcPrChange>
          </w:tcPr>
          <w:p w:rsidR="0053096C" w:rsidRPr="0003538F" w:rsidRDefault="0053096C" w:rsidP="0003538F">
            <w:pPr>
              <w:spacing w:line="240" w:lineRule="auto"/>
              <w:jc w:val="left"/>
              <w:rPr>
                <w:ins w:id="5560" w:author="Oscar F. Acevedo" w:date="2014-01-27T10:58:00Z"/>
                <w:rFonts w:cs="Arial"/>
                <w:color w:val="000000"/>
                <w:sz w:val="16"/>
                <w:szCs w:val="16"/>
                <w:lang w:val="en-US"/>
              </w:rPr>
            </w:pPr>
          </w:p>
        </w:tc>
      </w:tr>
      <w:tr w:rsidR="0053096C" w:rsidRPr="0003538F" w:rsidTr="00B27B4F">
        <w:trPr>
          <w:trHeight w:val="300"/>
          <w:trPrChange w:id="5561" w:author="Fernando Alberto Gonzalez Vasquez" w:date="2014-01-27T16:56:00Z">
            <w:trPr>
              <w:trHeight w:val="300"/>
            </w:trPr>
          </w:trPrChange>
        </w:trPr>
        <w:tc>
          <w:tcPr>
            <w:tcW w:w="9229" w:type="dxa"/>
            <w:gridSpan w:val="6"/>
            <w:tcBorders>
              <w:top w:val="nil"/>
              <w:left w:val="nil"/>
              <w:bottom w:val="nil"/>
              <w:right w:val="nil"/>
            </w:tcBorders>
            <w:shd w:val="clear" w:color="auto" w:fill="auto"/>
            <w:noWrap/>
            <w:vAlign w:val="bottom"/>
            <w:hideMark/>
            <w:tcPrChange w:id="5562" w:author="Fernando Alberto Gonzalez Vasquez" w:date="2014-01-27T16:56:00Z">
              <w:tcPr>
                <w:tcW w:w="9087" w:type="dxa"/>
                <w:gridSpan w:val="6"/>
                <w:tcBorders>
                  <w:top w:val="nil"/>
                  <w:left w:val="nil"/>
                  <w:bottom w:val="nil"/>
                  <w:right w:val="nil"/>
                </w:tcBorders>
                <w:shd w:val="clear" w:color="auto" w:fill="auto"/>
                <w:noWrap/>
                <w:vAlign w:val="bottom"/>
                <w:hideMark/>
              </w:tcPr>
            </w:tcPrChange>
          </w:tcPr>
          <w:p w:rsidR="0053096C" w:rsidRPr="0003538F" w:rsidRDefault="0053096C" w:rsidP="0003538F">
            <w:pPr>
              <w:spacing w:line="240" w:lineRule="auto"/>
              <w:jc w:val="left"/>
              <w:rPr>
                <w:rFonts w:cs="Arial"/>
                <w:color w:val="000000"/>
                <w:sz w:val="16"/>
                <w:szCs w:val="16"/>
              </w:rPr>
            </w:pPr>
            <w:r w:rsidRPr="0003538F">
              <w:rPr>
                <w:rFonts w:cs="Arial"/>
                <w:color w:val="000000"/>
                <w:sz w:val="16"/>
                <w:szCs w:val="16"/>
              </w:rPr>
              <w:t>* Los valores expresados en el presente anexo deben considerar todos los lineamientos técnicos y económicos establecidos en los términos de referencia.</w:t>
            </w:r>
          </w:p>
        </w:tc>
        <w:tc>
          <w:tcPr>
            <w:tcW w:w="1726" w:type="dxa"/>
            <w:tcBorders>
              <w:top w:val="nil"/>
              <w:left w:val="nil"/>
              <w:bottom w:val="nil"/>
              <w:right w:val="nil"/>
            </w:tcBorders>
            <w:tcPrChange w:id="5563" w:author="Fernando Alberto Gonzalez Vasquez" w:date="2014-01-27T16:56:00Z">
              <w:tcPr>
                <w:tcW w:w="1275" w:type="dxa"/>
                <w:tcBorders>
                  <w:top w:val="nil"/>
                  <w:left w:val="nil"/>
                  <w:bottom w:val="nil"/>
                  <w:right w:val="nil"/>
                </w:tcBorders>
              </w:tcPr>
            </w:tcPrChange>
          </w:tcPr>
          <w:p w:rsidR="0053096C" w:rsidRPr="0003538F" w:rsidRDefault="0053096C" w:rsidP="0003538F">
            <w:pPr>
              <w:spacing w:line="240" w:lineRule="auto"/>
              <w:jc w:val="left"/>
              <w:rPr>
                <w:ins w:id="5564" w:author="Oscar F. Acevedo" w:date="2014-01-27T10:58:00Z"/>
                <w:rFonts w:cs="Arial"/>
                <w:color w:val="000000"/>
                <w:sz w:val="16"/>
                <w:szCs w:val="16"/>
              </w:rPr>
            </w:pPr>
          </w:p>
        </w:tc>
      </w:tr>
    </w:tbl>
    <w:p w:rsidR="0003538F" w:rsidRDefault="0003538F" w:rsidP="005855F5">
      <w:pPr>
        <w:spacing w:line="240" w:lineRule="auto"/>
        <w:rPr>
          <w:rFonts w:ascii="Arial Narrow" w:hAnsi="Arial Narrow"/>
          <w:szCs w:val="22"/>
          <w:lang w:val="es-MX"/>
        </w:rPr>
      </w:pPr>
    </w:p>
    <w:p w:rsidR="00C21D1D" w:rsidRPr="009C38DB" w:rsidRDefault="00C21D1D" w:rsidP="005855F5">
      <w:pPr>
        <w:spacing w:line="240" w:lineRule="auto"/>
        <w:rPr>
          <w:rFonts w:ascii="Arial Narrow" w:hAnsi="Arial Narrow"/>
          <w:szCs w:val="22"/>
          <w:lang w:val="es-MX"/>
        </w:rPr>
      </w:pPr>
      <w:r w:rsidRPr="009C38DB">
        <w:rPr>
          <w:rFonts w:ascii="Arial Narrow" w:hAnsi="Arial Narrow"/>
          <w:szCs w:val="22"/>
          <w:lang w:val="es-MX"/>
        </w:rPr>
        <w:t>Atentamente,</w:t>
      </w:r>
    </w:p>
    <w:p w:rsidR="003F0D43" w:rsidRPr="006F4E27" w:rsidRDefault="003F0D43" w:rsidP="003F0D43">
      <w:pPr>
        <w:rPr>
          <w:rFonts w:ascii="Arial Narrow" w:hAnsi="Arial Narrow" w:cs="Arial"/>
          <w:szCs w:val="22"/>
        </w:rPr>
      </w:pPr>
    </w:p>
    <w:p w:rsidR="003F0D43" w:rsidRPr="00FB0773" w:rsidRDefault="003F0D43" w:rsidP="003F0D43">
      <w:pPr>
        <w:rPr>
          <w:rFonts w:ascii="Arial Narrow" w:hAnsi="Arial Narrow" w:cs="Arial"/>
          <w:szCs w:val="22"/>
        </w:rPr>
      </w:pPr>
      <w:r w:rsidRPr="00FB0773">
        <w:rPr>
          <w:rFonts w:ascii="Arial Narrow" w:hAnsi="Arial Narrow" w:cs="Arial"/>
          <w:szCs w:val="22"/>
        </w:rPr>
        <w:t>____________________________</w:t>
      </w:r>
    </w:p>
    <w:p w:rsidR="003F0D43" w:rsidRPr="00FB0773" w:rsidRDefault="003F0D43" w:rsidP="003F0D43">
      <w:pPr>
        <w:rPr>
          <w:rFonts w:ascii="Arial Narrow" w:hAnsi="Arial Narrow" w:cs="Arial"/>
          <w:szCs w:val="22"/>
        </w:rPr>
      </w:pPr>
      <w:r>
        <w:rPr>
          <w:rFonts w:ascii="Arial Narrow" w:hAnsi="Arial Narrow" w:cs="Arial"/>
          <w:szCs w:val="22"/>
        </w:rPr>
        <w:t xml:space="preserve">Nombre Completo y </w:t>
      </w:r>
      <w:r w:rsidRPr="00FB0773">
        <w:rPr>
          <w:rFonts w:ascii="Arial Narrow" w:hAnsi="Arial Narrow" w:cs="Arial"/>
          <w:szCs w:val="22"/>
        </w:rPr>
        <w:t>Firma</w:t>
      </w:r>
      <w:r>
        <w:rPr>
          <w:rFonts w:ascii="Arial Narrow" w:hAnsi="Arial Narrow" w:cs="Arial"/>
          <w:szCs w:val="22"/>
        </w:rPr>
        <w:t xml:space="preserve"> de Empresa que Certifica</w:t>
      </w:r>
    </w:p>
    <w:p w:rsidR="003F0D43" w:rsidRPr="00FB0773" w:rsidRDefault="003F0D43" w:rsidP="003F0D43">
      <w:pPr>
        <w:rPr>
          <w:rFonts w:ascii="Arial Narrow" w:hAnsi="Arial Narrow" w:cs="Arial"/>
          <w:szCs w:val="22"/>
        </w:rPr>
      </w:pPr>
    </w:p>
    <w:p w:rsidR="003F0D43" w:rsidRPr="00FB0773" w:rsidRDefault="003F0D43" w:rsidP="003F0D43">
      <w:pPr>
        <w:rPr>
          <w:rFonts w:ascii="Arial Narrow" w:hAnsi="Arial Narrow" w:cs="Arial"/>
          <w:szCs w:val="22"/>
        </w:rPr>
      </w:pPr>
      <w:r w:rsidRPr="00FB0773">
        <w:rPr>
          <w:rFonts w:ascii="Arial Narrow" w:hAnsi="Arial Narrow" w:cs="Arial"/>
          <w:szCs w:val="22"/>
        </w:rPr>
        <w:t>Identificación No. ________________________________</w:t>
      </w:r>
    </w:p>
    <w:p w:rsidR="003F0D43" w:rsidRPr="00FB0773" w:rsidRDefault="003F0D43" w:rsidP="003F0D43">
      <w:pPr>
        <w:rPr>
          <w:rFonts w:ascii="Arial Narrow" w:hAnsi="Arial Narrow" w:cs="Arial"/>
          <w:szCs w:val="22"/>
        </w:rPr>
      </w:pPr>
      <w:r w:rsidRPr="00FB0773">
        <w:rPr>
          <w:rFonts w:ascii="Arial Narrow" w:hAnsi="Arial Narrow" w:cs="Arial"/>
          <w:szCs w:val="22"/>
        </w:rPr>
        <w:t>En calidad de: ___________________________________</w:t>
      </w:r>
    </w:p>
    <w:p w:rsidR="009536A7" w:rsidRDefault="003F0D43" w:rsidP="003F0D43">
      <w:pPr>
        <w:spacing w:line="240" w:lineRule="auto"/>
        <w:jc w:val="left"/>
        <w:rPr>
          <w:rFonts w:ascii="Arial Narrow" w:hAnsi="Arial Narrow" w:cs="Arial"/>
          <w:szCs w:val="22"/>
        </w:rPr>
      </w:pPr>
      <w:r w:rsidRPr="00FB0773">
        <w:rPr>
          <w:rFonts w:ascii="Arial Narrow" w:hAnsi="Arial Narrow" w:cs="Arial"/>
          <w:szCs w:val="22"/>
        </w:rPr>
        <w:t>Ciudad y fecha: __________________________________</w:t>
      </w:r>
    </w:p>
    <w:p w:rsidR="009536A7" w:rsidRDefault="009536A7" w:rsidP="003F0D43">
      <w:pPr>
        <w:spacing w:line="240" w:lineRule="auto"/>
        <w:jc w:val="left"/>
        <w:rPr>
          <w:rFonts w:ascii="Arial Narrow" w:hAnsi="Arial Narrow" w:cs="Arial"/>
          <w:szCs w:val="22"/>
        </w:rPr>
      </w:pPr>
    </w:p>
    <w:p w:rsidR="009536A7" w:rsidRDefault="009536A7" w:rsidP="003F0D43">
      <w:pPr>
        <w:spacing w:line="240" w:lineRule="auto"/>
        <w:jc w:val="left"/>
        <w:rPr>
          <w:rFonts w:ascii="Arial Narrow" w:hAnsi="Arial Narrow" w:cs="Arial"/>
          <w:szCs w:val="22"/>
        </w:rPr>
      </w:pPr>
    </w:p>
    <w:p w:rsidR="009536A7" w:rsidRDefault="009536A7" w:rsidP="003F0D43">
      <w:pPr>
        <w:spacing w:line="240" w:lineRule="auto"/>
        <w:jc w:val="left"/>
        <w:rPr>
          <w:rFonts w:ascii="Arial Narrow" w:hAnsi="Arial Narrow" w:cs="Arial"/>
          <w:szCs w:val="22"/>
        </w:rPr>
      </w:pPr>
    </w:p>
    <w:p w:rsidR="009536A7" w:rsidRPr="006B4892" w:rsidRDefault="009536A7" w:rsidP="009536A7">
      <w:pPr>
        <w:pStyle w:val="Ttulo1"/>
        <w:rPr>
          <w:rFonts w:ascii="Arial Narrow" w:eastAsia="Times" w:hAnsi="Arial Narrow"/>
          <w:sz w:val="24"/>
          <w:u w:val="single"/>
          <w:lang w:eastAsia="es-ES"/>
        </w:rPr>
      </w:pPr>
      <w:bookmarkStart w:id="5565" w:name="_Toc377488217"/>
      <w:r w:rsidRPr="006B4892">
        <w:rPr>
          <w:rFonts w:ascii="Arial Narrow" w:eastAsia="Times" w:hAnsi="Arial Narrow"/>
          <w:sz w:val="24"/>
          <w:u w:val="single"/>
          <w:lang w:eastAsia="es-ES"/>
        </w:rPr>
        <w:lastRenderedPageBreak/>
        <w:t>ANEXO N</w:t>
      </w:r>
      <w:r w:rsidRPr="006B4892">
        <w:rPr>
          <w:rFonts w:ascii="Arial Narrow" w:eastAsia="Times" w:hAnsi="Arial Narrow"/>
          <w:caps w:val="0"/>
          <w:sz w:val="24"/>
          <w:u w:val="single"/>
          <w:lang w:eastAsia="es-ES"/>
        </w:rPr>
        <w:t>o</w:t>
      </w:r>
      <w:r w:rsidRPr="006B4892">
        <w:rPr>
          <w:rFonts w:ascii="Arial Narrow" w:eastAsia="Times" w:hAnsi="Arial Narrow"/>
          <w:sz w:val="24"/>
          <w:u w:val="single"/>
          <w:lang w:eastAsia="es-ES"/>
        </w:rPr>
        <w:t xml:space="preserve">. </w:t>
      </w:r>
      <w:r w:rsidRPr="006B4892">
        <w:rPr>
          <w:rFonts w:ascii="Arial Narrow" w:eastAsia="Times" w:hAnsi="Arial Narrow"/>
          <w:sz w:val="24"/>
          <w:u w:val="single"/>
          <w:lang w:val="es-CO" w:eastAsia="es-ES"/>
        </w:rPr>
        <w:t xml:space="preserve">10 – </w:t>
      </w:r>
      <w:r w:rsidRPr="006B4892">
        <w:rPr>
          <w:rFonts w:ascii="Arial Narrow" w:eastAsia="Times" w:hAnsi="Arial Narrow"/>
          <w:sz w:val="24"/>
          <w:u w:val="single"/>
          <w:lang w:eastAsia="es-ES"/>
        </w:rPr>
        <w:t>PROPUESTA</w:t>
      </w:r>
      <w:r w:rsidRPr="006B4892">
        <w:rPr>
          <w:rFonts w:ascii="Arial Narrow" w:eastAsia="Times" w:hAnsi="Arial Narrow"/>
          <w:sz w:val="24"/>
          <w:u w:val="single"/>
          <w:lang w:val="es-CO" w:eastAsia="es-ES"/>
        </w:rPr>
        <w:t xml:space="preserve"> TÉCNICA - COBERTURAS</w:t>
      </w:r>
      <w:bookmarkEnd w:id="5565"/>
    </w:p>
    <w:p w:rsidR="008F3773" w:rsidRPr="008F3773" w:rsidRDefault="008F3773" w:rsidP="008F3773">
      <w:pPr>
        <w:ind w:left="705"/>
        <w:jc w:val="center"/>
        <w:rPr>
          <w:rFonts w:ascii="Arial Narrow" w:hAnsi="Arial Narrow" w:cs="Arial"/>
          <w:b/>
          <w:bCs/>
          <w:szCs w:val="22"/>
        </w:rPr>
      </w:pPr>
      <w:r w:rsidRPr="008F3773">
        <w:rPr>
          <w:rFonts w:ascii="Arial Narrow" w:hAnsi="Arial Narrow" w:cs="Arial"/>
          <w:b/>
          <w:bCs/>
          <w:szCs w:val="22"/>
        </w:rPr>
        <w:t>Coberturas y Cláusulas Complementarias Opcionales calificables</w:t>
      </w:r>
    </w:p>
    <w:p w:rsidR="008F3773" w:rsidRPr="008F3773" w:rsidRDefault="008F3773" w:rsidP="008F3773">
      <w:pPr>
        <w:pStyle w:val="Textosinformato"/>
        <w:tabs>
          <w:tab w:val="left" w:pos="900"/>
        </w:tabs>
        <w:jc w:val="center"/>
        <w:rPr>
          <w:rFonts w:ascii="Arial Narrow" w:hAnsi="Arial Narrow" w:cs="Arial"/>
          <w:b/>
          <w:bCs/>
          <w:sz w:val="22"/>
          <w:szCs w:val="22"/>
          <w:lang w:val="es-CO"/>
        </w:rPr>
      </w:pPr>
    </w:p>
    <w:p w:rsidR="008F3773" w:rsidRPr="008F3773" w:rsidRDefault="008F3773" w:rsidP="008F3773">
      <w:pPr>
        <w:pStyle w:val="Textosinformato"/>
        <w:tabs>
          <w:tab w:val="left" w:pos="900"/>
        </w:tabs>
        <w:jc w:val="center"/>
        <w:rPr>
          <w:rFonts w:ascii="Arial Narrow" w:hAnsi="Arial Narrow" w:cs="Arial"/>
          <w:b/>
          <w:bCs/>
          <w:sz w:val="22"/>
          <w:szCs w:val="22"/>
        </w:rPr>
      </w:pPr>
      <w:r w:rsidRPr="008F3773">
        <w:rPr>
          <w:rFonts w:ascii="Arial Narrow" w:hAnsi="Arial Narrow" w:cs="Arial"/>
          <w:b/>
          <w:bCs/>
          <w:sz w:val="22"/>
          <w:szCs w:val="22"/>
        </w:rPr>
        <w:t>1.</w:t>
      </w:r>
      <w:r w:rsidRPr="008F3773">
        <w:rPr>
          <w:rFonts w:ascii="Arial Narrow" w:hAnsi="Arial Narrow" w:cs="Arial"/>
          <w:b/>
          <w:bCs/>
          <w:sz w:val="22"/>
          <w:szCs w:val="22"/>
        </w:rPr>
        <w:tab/>
        <w:t xml:space="preserve">SEGURO DE TODO RIESGO DAÑOS MATERIALES BIENES PROPIOS – </w:t>
      </w:r>
    </w:p>
    <w:p w:rsidR="008F3773" w:rsidRPr="008F3773" w:rsidRDefault="008F3773" w:rsidP="008F3773">
      <w:pPr>
        <w:pStyle w:val="Textosinformato"/>
        <w:tabs>
          <w:tab w:val="left" w:pos="900"/>
        </w:tabs>
        <w:jc w:val="center"/>
        <w:rPr>
          <w:rFonts w:ascii="Arial Narrow" w:hAnsi="Arial Narrow" w:cs="Arial"/>
          <w:b/>
          <w:bCs/>
          <w:sz w:val="22"/>
          <w:szCs w:val="22"/>
        </w:rPr>
      </w:pPr>
      <w:r w:rsidRPr="008F3773">
        <w:rPr>
          <w:rFonts w:ascii="Arial Narrow" w:hAnsi="Arial Narrow" w:cs="Arial"/>
          <w:b/>
          <w:bCs/>
          <w:sz w:val="22"/>
          <w:szCs w:val="22"/>
        </w:rPr>
        <w:t xml:space="preserve">FORMATO DE CONDICIONES TECNICAS </w:t>
      </w:r>
    </w:p>
    <w:p w:rsidR="008F3773" w:rsidRPr="008F3773" w:rsidDel="002025A6" w:rsidRDefault="008F3773" w:rsidP="008F3773">
      <w:pPr>
        <w:pStyle w:val="Textosinformato"/>
        <w:tabs>
          <w:tab w:val="left" w:pos="900"/>
        </w:tabs>
        <w:jc w:val="both"/>
        <w:rPr>
          <w:del w:id="5566" w:author="Oscar F. Acevedo" w:date="2014-01-27T08:33:00Z"/>
          <w:rFonts w:ascii="Arial Narrow" w:hAnsi="Arial Narrow" w:cs="Arial"/>
          <w:b/>
          <w:bCs/>
          <w:sz w:val="22"/>
          <w:szCs w:val="22"/>
        </w:rPr>
      </w:pPr>
    </w:p>
    <w:p w:rsidR="008F3773" w:rsidRPr="008F3773" w:rsidRDefault="008F3773" w:rsidP="008F3773">
      <w:pPr>
        <w:pStyle w:val="Textosinformato"/>
        <w:tabs>
          <w:tab w:val="left" w:pos="900"/>
        </w:tabs>
        <w:jc w:val="both"/>
        <w:rPr>
          <w:rFonts w:ascii="Arial Narrow" w:hAnsi="Arial Narrow" w:cs="Arial"/>
          <w:b/>
          <w:bCs/>
          <w:sz w:val="22"/>
          <w:szCs w:val="22"/>
        </w:rPr>
      </w:pPr>
    </w:p>
    <w:tbl>
      <w:tblPr>
        <w:tblW w:w="0" w:type="auto"/>
        <w:tblInd w:w="2" w:type="dxa"/>
        <w:tblLayout w:type="fixed"/>
        <w:tblCellMar>
          <w:left w:w="70" w:type="dxa"/>
          <w:right w:w="70" w:type="dxa"/>
        </w:tblCellMar>
        <w:tblLook w:val="04A0" w:firstRow="1" w:lastRow="0" w:firstColumn="1" w:lastColumn="0" w:noHBand="0" w:noVBand="1"/>
      </w:tblPr>
      <w:tblGrid>
        <w:gridCol w:w="6222"/>
        <w:gridCol w:w="1028"/>
        <w:gridCol w:w="685"/>
        <w:gridCol w:w="590"/>
      </w:tblGrid>
      <w:tr w:rsidR="008F3773" w:rsidRPr="008F3773" w:rsidTr="002F2D27">
        <w:trPr>
          <w:trHeight w:val="789"/>
        </w:trPr>
        <w:tc>
          <w:tcPr>
            <w:tcW w:w="6222" w:type="dxa"/>
            <w:vMerge w:val="restart"/>
            <w:tcBorders>
              <w:top w:val="single" w:sz="4" w:space="0" w:color="auto"/>
              <w:left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b/>
                <w:bCs/>
                <w:szCs w:val="22"/>
              </w:rPr>
              <w:t xml:space="preserve">AMPAROS ADICIONALES Y SUBLIMITES, COMPLEMENTARIOS NO OBLIGATORIOS. </w:t>
            </w:r>
          </w:p>
        </w:tc>
        <w:tc>
          <w:tcPr>
            <w:tcW w:w="1028" w:type="dxa"/>
            <w:vMerge w:val="restart"/>
            <w:tcBorders>
              <w:top w:val="single" w:sz="4" w:space="0" w:color="auto"/>
              <w:left w:val="nil"/>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400</w:t>
            </w:r>
          </w:p>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Puntos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jc w:val="center"/>
              <w:rPr>
                <w:rFonts w:ascii="Arial Narrow" w:hAnsi="Arial Narrow" w:cs="Arial"/>
                <w:b/>
                <w:bCs/>
                <w:kern w:val="2"/>
                <w:szCs w:val="22"/>
              </w:rPr>
            </w:pPr>
            <w:r w:rsidRPr="008F3773">
              <w:rPr>
                <w:rFonts w:ascii="Arial Narrow" w:hAnsi="Arial Narrow" w:cs="Arial"/>
                <w:b/>
                <w:bCs/>
                <w:szCs w:val="22"/>
              </w:rPr>
              <w:t>OTORGA</w:t>
            </w:r>
          </w:p>
          <w:p w:rsidR="008F3773" w:rsidRPr="008F3773" w:rsidRDefault="008F3773" w:rsidP="002F2D27">
            <w:pPr>
              <w:widowControl w:val="0"/>
              <w:rPr>
                <w:rFonts w:ascii="Arial Narrow" w:hAnsi="Arial Narrow" w:cs="Arial"/>
                <w:kern w:val="2"/>
                <w:szCs w:val="22"/>
              </w:rPr>
            </w:pPr>
          </w:p>
        </w:tc>
      </w:tr>
      <w:tr w:rsidR="008F3773" w:rsidRPr="008F3773" w:rsidTr="002F2D27">
        <w:trPr>
          <w:trHeight w:val="330"/>
        </w:trPr>
        <w:tc>
          <w:tcPr>
            <w:tcW w:w="6222" w:type="dxa"/>
            <w:vMerge/>
            <w:tcBorders>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1028" w:type="dxa"/>
            <w:vMerge/>
            <w:tcBorders>
              <w:left w:val="nil"/>
              <w:bottom w:val="single" w:sz="4" w:space="0" w:color="auto"/>
              <w:right w:val="single" w:sz="4" w:space="0" w:color="auto"/>
            </w:tcBorders>
            <w:hideMark/>
          </w:tcPr>
          <w:p w:rsidR="008F3773" w:rsidRPr="008F3773" w:rsidRDefault="008F3773" w:rsidP="002F2D27">
            <w:pPr>
              <w:widowControl w:val="0"/>
              <w:jc w:val="center"/>
              <w:rPr>
                <w:rFonts w:ascii="Arial Narrow" w:hAnsi="Arial Narrow" w:cs="Arial"/>
                <w:b/>
                <w:bCs/>
                <w:kern w:val="2"/>
                <w:szCs w:val="22"/>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SI</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NO</w:t>
            </w:r>
          </w:p>
        </w:tc>
      </w:tr>
      <w:tr w:rsidR="008F3773" w:rsidRPr="008F3773" w:rsidTr="002F2D27">
        <w:trPr>
          <w:trHeight w:val="305"/>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lang w:val="es-ES_tradnl"/>
              </w:rPr>
            </w:pPr>
            <w:r w:rsidRPr="008F3773">
              <w:rPr>
                <w:rFonts w:ascii="Arial Narrow" w:hAnsi="Arial Narrow" w:cs="Arial"/>
                <w:szCs w:val="22"/>
              </w:rPr>
              <w:t xml:space="preserve">1) Los límites de cobertura otorgados bajo las diferentes cláusulas de gastos adicionales, </w:t>
            </w:r>
            <w:r w:rsidRPr="008F3773">
              <w:rPr>
                <w:rFonts w:ascii="Arial Narrow" w:hAnsi="Arial Narrow" w:cs="Arial"/>
                <w:b/>
                <w:bCs/>
                <w:szCs w:val="22"/>
              </w:rPr>
              <w:t>se consideran en adición</w:t>
            </w:r>
            <w:r w:rsidRPr="008F3773">
              <w:rPr>
                <w:rFonts w:ascii="Arial Narrow" w:hAnsi="Arial Narrow" w:cs="Arial"/>
                <w:szCs w:val="22"/>
              </w:rPr>
              <w:t xml:space="preserve"> al valor asegurado y no formando parte del valor asegurado global de la póliza. </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433050">
            <w:pPr>
              <w:widowControl w:val="0"/>
              <w:jc w:val="center"/>
              <w:rPr>
                <w:rFonts w:ascii="Arial Narrow" w:hAnsi="Arial Narrow" w:cs="Arial"/>
                <w:b/>
                <w:bCs/>
                <w:kern w:val="2"/>
                <w:szCs w:val="22"/>
              </w:rPr>
            </w:pPr>
            <w:del w:id="5567" w:author="Marcelo Roa" w:date="2014-01-25T12:18:00Z">
              <w:r w:rsidRPr="008F3773" w:rsidDel="00433050">
                <w:rPr>
                  <w:rFonts w:ascii="Arial Narrow" w:hAnsi="Arial Narrow" w:cs="Arial"/>
                  <w:b/>
                  <w:bCs/>
                  <w:szCs w:val="22"/>
                </w:rPr>
                <w:delText>40</w:delText>
              </w:r>
            </w:del>
            <w:ins w:id="5568" w:author="Oscar F. Acevedo" w:date="2014-01-27T12:37:00Z">
              <w:r w:rsidR="00723545">
                <w:rPr>
                  <w:rFonts w:ascii="Arial Narrow" w:hAnsi="Arial Narrow" w:cs="Arial"/>
                  <w:b/>
                  <w:bCs/>
                  <w:szCs w:val="22"/>
                </w:rPr>
                <w:t>4</w:t>
              </w:r>
            </w:ins>
            <w:ins w:id="5569" w:author="Marcelo Roa" w:date="2014-01-25T12:18:00Z">
              <w:del w:id="5570" w:author="Oscar F. Acevedo" w:date="2014-01-27T12:37:00Z">
                <w:r w:rsidR="00433050" w:rsidDel="00723545">
                  <w:rPr>
                    <w:rFonts w:ascii="Arial Narrow" w:hAnsi="Arial Narrow" w:cs="Arial"/>
                    <w:b/>
                    <w:bCs/>
                    <w:szCs w:val="22"/>
                  </w:rPr>
                  <w:delText>5</w:delText>
                </w:r>
              </w:del>
              <w:r w:rsidR="00433050">
                <w:rPr>
                  <w:rFonts w:ascii="Arial Narrow" w:hAnsi="Arial Narrow" w:cs="Arial"/>
                  <w:b/>
                  <w:bCs/>
                  <w:szCs w:val="22"/>
                </w:rPr>
                <w:t>0</w:t>
              </w:r>
            </w:ins>
          </w:p>
        </w:tc>
        <w:tc>
          <w:tcPr>
            <w:tcW w:w="685"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59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rPr>
          <w:trHeight w:val="305"/>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2) Cobertura de Gastos adicionales, $</w:t>
            </w:r>
            <w:del w:id="5571" w:author="Oscar F. Acevedo" w:date="2014-01-27T09:19:00Z">
              <w:r w:rsidRPr="008F3773" w:rsidDel="00CD65D0">
                <w:rPr>
                  <w:rFonts w:ascii="Arial Narrow" w:hAnsi="Arial Narrow" w:cs="Arial"/>
                  <w:szCs w:val="22"/>
                </w:rPr>
                <w:delText xml:space="preserve"> </w:delText>
              </w:r>
            </w:del>
            <w:r w:rsidRPr="008F3773">
              <w:rPr>
                <w:rFonts w:ascii="Arial Narrow" w:hAnsi="Arial Narrow" w:cs="Arial"/>
                <w:szCs w:val="22"/>
              </w:rPr>
              <w:t>1.000.000.000 adicionales al básico solicitado</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433050">
            <w:pPr>
              <w:widowControl w:val="0"/>
              <w:jc w:val="center"/>
              <w:rPr>
                <w:rFonts w:ascii="Arial Narrow" w:hAnsi="Arial Narrow" w:cs="Arial"/>
                <w:b/>
                <w:bCs/>
                <w:kern w:val="2"/>
                <w:szCs w:val="22"/>
              </w:rPr>
            </w:pPr>
            <w:del w:id="5572" w:author="Marcelo Roa" w:date="2014-01-25T12:18:00Z">
              <w:r w:rsidRPr="008F3773" w:rsidDel="00433050">
                <w:rPr>
                  <w:rFonts w:ascii="Arial Narrow" w:hAnsi="Arial Narrow" w:cs="Arial"/>
                  <w:b/>
                  <w:bCs/>
                  <w:szCs w:val="22"/>
                </w:rPr>
                <w:delText>40</w:delText>
              </w:r>
            </w:del>
            <w:ins w:id="5573" w:author="Oscar F. Acevedo" w:date="2014-01-27T12:37:00Z">
              <w:r w:rsidR="00723545">
                <w:rPr>
                  <w:rFonts w:ascii="Arial Narrow" w:hAnsi="Arial Narrow" w:cs="Arial"/>
                  <w:b/>
                  <w:bCs/>
                  <w:szCs w:val="22"/>
                </w:rPr>
                <w:t>5</w:t>
              </w:r>
            </w:ins>
            <w:ins w:id="5574" w:author="Marcelo Roa" w:date="2014-01-25T12:18:00Z">
              <w:del w:id="5575" w:author="Oscar F. Acevedo" w:date="2014-01-27T12:37:00Z">
                <w:r w:rsidR="00433050" w:rsidDel="00723545">
                  <w:rPr>
                    <w:rFonts w:ascii="Arial Narrow" w:hAnsi="Arial Narrow" w:cs="Arial"/>
                    <w:b/>
                    <w:bCs/>
                    <w:szCs w:val="22"/>
                  </w:rPr>
                  <w:delText>6</w:delText>
                </w:r>
              </w:del>
              <w:r w:rsidR="00433050">
                <w:rPr>
                  <w:rFonts w:ascii="Arial Narrow" w:hAnsi="Arial Narrow" w:cs="Arial"/>
                  <w:b/>
                  <w:bCs/>
                  <w:szCs w:val="22"/>
                </w:rPr>
                <w:t>0</w:t>
              </w:r>
            </w:ins>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706"/>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3) No aplicación de Infraseguro</w:t>
            </w:r>
            <w:ins w:id="5576" w:author="Oscar F. Acevedo" w:date="2014-01-27T11:00:00Z">
              <w:r w:rsidR="00E8578B">
                <w:rPr>
                  <w:rFonts w:ascii="Arial Narrow" w:hAnsi="Arial Narrow" w:cs="Arial"/>
                  <w:szCs w:val="22"/>
                </w:rPr>
                <w:t xml:space="preserve"> hasta 2% adicional al porcentaje requerido como obligatorio habilitante.</w:t>
              </w:r>
            </w:ins>
            <w:del w:id="5577" w:author="Oscar F. Acevedo" w:date="2014-01-27T11:00:00Z">
              <w:r w:rsidRPr="008F3773" w:rsidDel="00E8578B">
                <w:rPr>
                  <w:rFonts w:ascii="Arial Narrow" w:hAnsi="Arial Narrow" w:cs="Arial"/>
                  <w:szCs w:val="22"/>
                </w:rPr>
                <w:delText xml:space="preserve"> para pérdidas hasta de $20.000.000 en exceso del básico ofrecido. </w:delText>
              </w:r>
            </w:del>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433050">
            <w:pPr>
              <w:widowControl w:val="0"/>
              <w:jc w:val="center"/>
              <w:rPr>
                <w:rFonts w:ascii="Arial Narrow" w:hAnsi="Arial Narrow" w:cs="Arial"/>
                <w:b/>
                <w:bCs/>
                <w:kern w:val="2"/>
                <w:szCs w:val="22"/>
              </w:rPr>
            </w:pPr>
            <w:del w:id="5578" w:author="Marcelo Roa" w:date="2014-01-25T12:19:00Z">
              <w:r w:rsidRPr="008F3773" w:rsidDel="00433050">
                <w:rPr>
                  <w:rFonts w:ascii="Arial Narrow" w:hAnsi="Arial Narrow" w:cs="Arial"/>
                  <w:b/>
                  <w:bCs/>
                  <w:szCs w:val="22"/>
                </w:rPr>
                <w:delText>40</w:delText>
              </w:r>
            </w:del>
            <w:ins w:id="5579" w:author="Oscar F. Acevedo" w:date="2014-01-27T12:37:00Z">
              <w:r w:rsidR="00723545">
                <w:rPr>
                  <w:rFonts w:ascii="Arial Narrow" w:hAnsi="Arial Narrow" w:cs="Arial"/>
                  <w:b/>
                  <w:bCs/>
                  <w:szCs w:val="22"/>
                </w:rPr>
                <w:t>4</w:t>
              </w:r>
            </w:ins>
            <w:ins w:id="5580" w:author="Marcelo Roa" w:date="2014-01-25T12:19:00Z">
              <w:del w:id="5581" w:author="Oscar F. Acevedo" w:date="2014-01-27T12:37:00Z">
                <w:r w:rsidR="00433050" w:rsidDel="00723545">
                  <w:rPr>
                    <w:rFonts w:ascii="Arial Narrow" w:hAnsi="Arial Narrow" w:cs="Arial"/>
                    <w:b/>
                    <w:bCs/>
                    <w:szCs w:val="22"/>
                  </w:rPr>
                  <w:delText>5</w:delText>
                </w:r>
              </w:del>
              <w:r w:rsidR="00433050">
                <w:rPr>
                  <w:rFonts w:ascii="Arial Narrow" w:hAnsi="Arial Narrow" w:cs="Arial"/>
                  <w:b/>
                  <w:bCs/>
                  <w:szCs w:val="22"/>
                </w:rPr>
                <w:t>0</w:t>
              </w:r>
            </w:ins>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330"/>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4) Cobertura para Hurto y Hurto Calificado en adición al valor asegurado obligatorio solicitado de $1.000.000.000 por evento sin ser superior $ 3.000.000.000 por evento. El proponente que otorgue la mayor cobertura adicional por evento/vigencia, obtendrá el máximo puntaje y los demás oferentes de manera proporcional inferior </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433050">
            <w:pPr>
              <w:widowControl w:val="0"/>
              <w:jc w:val="center"/>
              <w:rPr>
                <w:rFonts w:ascii="Arial Narrow" w:hAnsi="Arial Narrow" w:cs="Arial"/>
                <w:b/>
                <w:bCs/>
                <w:kern w:val="2"/>
                <w:szCs w:val="22"/>
              </w:rPr>
            </w:pPr>
            <w:del w:id="5582" w:author="Marcelo Roa" w:date="2014-01-25T12:19:00Z">
              <w:r w:rsidRPr="008F3773" w:rsidDel="00433050">
                <w:rPr>
                  <w:rFonts w:ascii="Arial Narrow" w:hAnsi="Arial Narrow" w:cs="Arial"/>
                  <w:b/>
                  <w:bCs/>
                  <w:szCs w:val="22"/>
                </w:rPr>
                <w:delText>40</w:delText>
              </w:r>
            </w:del>
            <w:ins w:id="5583" w:author="Oscar F. Acevedo" w:date="2014-01-27T12:37:00Z">
              <w:r w:rsidR="00723545">
                <w:rPr>
                  <w:rFonts w:ascii="Arial Narrow" w:hAnsi="Arial Narrow" w:cs="Arial"/>
                  <w:b/>
                  <w:bCs/>
                  <w:szCs w:val="22"/>
                </w:rPr>
                <w:t>5</w:t>
              </w:r>
            </w:ins>
            <w:ins w:id="5584" w:author="Marcelo Roa" w:date="2014-01-25T12:19:00Z">
              <w:del w:id="5585" w:author="Oscar F. Acevedo" w:date="2014-01-27T12:37:00Z">
                <w:r w:rsidR="00433050" w:rsidDel="00723545">
                  <w:rPr>
                    <w:rFonts w:ascii="Arial Narrow" w:hAnsi="Arial Narrow" w:cs="Arial"/>
                    <w:b/>
                    <w:bCs/>
                    <w:szCs w:val="22"/>
                  </w:rPr>
                  <w:delText>6</w:delText>
                </w:r>
              </w:del>
              <w:r w:rsidR="00433050">
                <w:rPr>
                  <w:rFonts w:ascii="Arial Narrow" w:hAnsi="Arial Narrow" w:cs="Arial"/>
                  <w:b/>
                  <w:bCs/>
                  <w:szCs w:val="22"/>
                </w:rPr>
                <w:t>0</w:t>
              </w:r>
            </w:ins>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5) No aplicación de Avance Tecnológico para equipos adquiridos o recibidos por la Entidad, </w:t>
            </w:r>
            <w:r w:rsidRPr="008F3773">
              <w:rPr>
                <w:rFonts w:ascii="Arial Narrow" w:hAnsi="Arial Narrow" w:cs="Arial"/>
                <w:b/>
                <w:bCs/>
                <w:szCs w:val="22"/>
              </w:rPr>
              <w:t>con fecha de compra a partir del 01 de enero de 2.007</w:t>
            </w:r>
            <w:r w:rsidRPr="008F3773">
              <w:rPr>
                <w:rFonts w:ascii="Arial Narrow" w:hAnsi="Arial Narrow" w:cs="Arial"/>
                <w:szCs w:val="22"/>
              </w:rPr>
              <w:t>.</w:t>
            </w:r>
          </w:p>
        </w:tc>
        <w:tc>
          <w:tcPr>
            <w:tcW w:w="1028" w:type="dxa"/>
            <w:tcBorders>
              <w:top w:val="single" w:sz="4" w:space="0" w:color="auto"/>
              <w:left w:val="nil"/>
              <w:bottom w:val="single" w:sz="4" w:space="0" w:color="auto"/>
              <w:right w:val="single" w:sz="4" w:space="0" w:color="auto"/>
            </w:tcBorders>
            <w:vAlign w:val="center"/>
          </w:tcPr>
          <w:p w:rsidR="008F3773" w:rsidRPr="008F3773" w:rsidRDefault="008F3773" w:rsidP="002F2D27">
            <w:pPr>
              <w:jc w:val="center"/>
              <w:rPr>
                <w:rFonts w:ascii="Arial Narrow" w:hAnsi="Arial Narrow" w:cs="Arial"/>
                <w:b/>
                <w:bCs/>
                <w:kern w:val="2"/>
                <w:szCs w:val="22"/>
              </w:rPr>
            </w:pPr>
            <w:del w:id="5586" w:author="Marcelo Roa" w:date="2014-01-25T12:19:00Z">
              <w:r w:rsidRPr="008F3773" w:rsidDel="00433050">
                <w:rPr>
                  <w:rFonts w:ascii="Arial Narrow" w:hAnsi="Arial Narrow" w:cs="Arial"/>
                  <w:b/>
                  <w:bCs/>
                  <w:szCs w:val="22"/>
                </w:rPr>
                <w:delText>20</w:delText>
              </w:r>
            </w:del>
            <w:ins w:id="5587" w:author="Oscar F. Acevedo" w:date="2014-01-27T12:37:00Z">
              <w:r w:rsidR="00723545">
                <w:rPr>
                  <w:rFonts w:ascii="Arial Narrow" w:hAnsi="Arial Narrow" w:cs="Arial"/>
                  <w:b/>
                  <w:bCs/>
                  <w:szCs w:val="22"/>
                </w:rPr>
                <w:t>5</w:t>
              </w:r>
            </w:ins>
            <w:ins w:id="5588" w:author="Marcelo Roa" w:date="2014-01-25T12:19:00Z">
              <w:del w:id="5589" w:author="Oscar F. Acevedo" w:date="2014-01-27T12:37:00Z">
                <w:r w:rsidR="00433050" w:rsidDel="00723545">
                  <w:rPr>
                    <w:rFonts w:ascii="Arial Narrow" w:hAnsi="Arial Narrow" w:cs="Arial"/>
                    <w:b/>
                    <w:bCs/>
                    <w:szCs w:val="22"/>
                  </w:rPr>
                  <w:delText>6</w:delText>
                </w:r>
              </w:del>
              <w:r w:rsidR="00433050">
                <w:rPr>
                  <w:rFonts w:ascii="Arial Narrow" w:hAnsi="Arial Narrow" w:cs="Arial"/>
                  <w:b/>
                  <w:bCs/>
                  <w:szCs w:val="22"/>
                </w:rPr>
                <w:t>0</w:t>
              </w:r>
            </w:ins>
          </w:p>
          <w:p w:rsidR="008F3773" w:rsidRPr="008F3773" w:rsidRDefault="008F3773" w:rsidP="002F2D27">
            <w:pPr>
              <w:widowControl w:val="0"/>
              <w:jc w:val="center"/>
              <w:rPr>
                <w:rFonts w:ascii="Arial Narrow" w:hAnsi="Arial Narrow" w:cs="Arial"/>
                <w:b/>
                <w:bCs/>
                <w:kern w:val="2"/>
                <w:szCs w:val="22"/>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6) Cobertura para software, </w:t>
            </w:r>
            <w:r w:rsidRPr="008F3773">
              <w:rPr>
                <w:rFonts w:ascii="Arial Narrow" w:hAnsi="Arial Narrow" w:cs="Arial"/>
                <w:b/>
                <w:bCs/>
                <w:szCs w:val="22"/>
              </w:rPr>
              <w:t>$150.000.000</w:t>
            </w:r>
            <w:r w:rsidRPr="008F3773">
              <w:rPr>
                <w:rFonts w:ascii="Arial Narrow" w:hAnsi="Arial Narrow" w:cs="Arial"/>
                <w:szCs w:val="22"/>
              </w:rPr>
              <w:t xml:space="preserve">, adicionales al límite básico obligatorio solicitado </w:t>
            </w:r>
          </w:p>
        </w:tc>
        <w:tc>
          <w:tcPr>
            <w:tcW w:w="1028"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20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7) Incremento en costos de operación, </w:t>
            </w:r>
            <w:r w:rsidRPr="008F3773">
              <w:rPr>
                <w:rFonts w:ascii="Arial Narrow" w:hAnsi="Arial Narrow" w:cs="Arial"/>
                <w:b/>
                <w:bCs/>
                <w:szCs w:val="22"/>
              </w:rPr>
              <w:t>$500’000.000</w:t>
            </w:r>
            <w:r w:rsidRPr="008F3773">
              <w:rPr>
                <w:rFonts w:ascii="Arial Narrow" w:hAnsi="Arial Narrow" w:cs="Arial"/>
                <w:szCs w:val="22"/>
              </w:rPr>
              <w:t xml:space="preserve"> adicionales al básico obligatorio solicitado </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20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8) Cobertura para Equipos Móviles y Portátiles incluyendo Unidades Móviles hasta por la suma de </w:t>
            </w:r>
            <w:r w:rsidRPr="008F3773">
              <w:rPr>
                <w:rFonts w:ascii="Arial Narrow" w:hAnsi="Arial Narrow" w:cs="Arial"/>
                <w:b/>
                <w:bCs/>
                <w:szCs w:val="22"/>
              </w:rPr>
              <w:t>$200’000.000</w:t>
            </w:r>
            <w:r w:rsidRPr="008F3773">
              <w:rPr>
                <w:rFonts w:ascii="Arial Narrow" w:hAnsi="Arial Narrow" w:cs="Arial"/>
                <w:szCs w:val="22"/>
              </w:rPr>
              <w:t xml:space="preserve">, en adición al valor asegurado solicitado como básico obligatorio </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20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9) Cobertura de reposición y reemplazo para equipo9electrónico, </w:t>
            </w:r>
            <w:r w:rsidRPr="008F3773">
              <w:rPr>
                <w:rFonts w:ascii="Arial Narrow" w:hAnsi="Arial Narrow" w:cs="Arial"/>
                <w:b/>
                <w:bCs/>
                <w:szCs w:val="22"/>
              </w:rPr>
              <w:t>un año adicional</w:t>
            </w:r>
            <w:r w:rsidRPr="008F3773">
              <w:rPr>
                <w:rFonts w:ascii="Arial Narrow" w:hAnsi="Arial Narrow" w:cs="Arial"/>
                <w:szCs w:val="22"/>
              </w:rPr>
              <w:t xml:space="preserve"> al básico obligatorio solicitado </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20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60"/>
        </w:trPr>
        <w:tc>
          <w:tcPr>
            <w:tcW w:w="6222"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xml:space="preserve">10) Cobertura de reposición y reemplazo para maquinaria y equipo, </w:t>
            </w:r>
            <w:r w:rsidRPr="008F3773">
              <w:rPr>
                <w:rFonts w:ascii="Arial Narrow" w:hAnsi="Arial Narrow" w:cs="Arial"/>
                <w:b/>
                <w:bCs/>
                <w:szCs w:val="22"/>
              </w:rPr>
              <w:t xml:space="preserve">un año adicional </w:t>
            </w:r>
            <w:r w:rsidRPr="008F3773">
              <w:rPr>
                <w:rFonts w:ascii="Arial Narrow" w:hAnsi="Arial Narrow" w:cs="Arial"/>
                <w:szCs w:val="22"/>
              </w:rPr>
              <w:t xml:space="preserve">al básico obligatorio solicitado </w:t>
            </w:r>
          </w:p>
        </w:tc>
        <w:tc>
          <w:tcPr>
            <w:tcW w:w="1028"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F37FC3" w:rsidP="002F2D27">
            <w:pPr>
              <w:widowControl w:val="0"/>
              <w:jc w:val="center"/>
              <w:rPr>
                <w:rFonts w:ascii="Arial Narrow" w:hAnsi="Arial Narrow" w:cs="Arial"/>
                <w:b/>
                <w:bCs/>
                <w:kern w:val="2"/>
                <w:szCs w:val="22"/>
              </w:rPr>
            </w:pPr>
            <w:ins w:id="5590" w:author="Oscar F. Acevedo" w:date="2014-01-27T11:01:00Z">
              <w:r>
                <w:rPr>
                  <w:rFonts w:ascii="Arial Narrow" w:hAnsi="Arial Narrow" w:cs="Arial"/>
                  <w:b/>
                  <w:bCs/>
                  <w:szCs w:val="22"/>
                </w:rPr>
                <w:t>2</w:t>
              </w:r>
            </w:ins>
            <w:del w:id="5591" w:author="Oscar F. Acevedo" w:date="2014-01-27T11:01:00Z">
              <w:r w:rsidR="008F3773" w:rsidRPr="008F3773" w:rsidDel="00F37FC3">
                <w:rPr>
                  <w:rFonts w:ascii="Arial Narrow" w:hAnsi="Arial Narrow" w:cs="Arial"/>
                  <w:b/>
                  <w:bCs/>
                  <w:szCs w:val="22"/>
                </w:rPr>
                <w:delText>4</w:delText>
              </w:r>
            </w:del>
            <w:r w:rsidR="008F3773" w:rsidRPr="008F3773">
              <w:rPr>
                <w:rFonts w:ascii="Arial Narrow" w:hAnsi="Arial Narrow" w:cs="Arial"/>
                <w:b/>
                <w:bCs/>
                <w:szCs w:val="22"/>
              </w:rPr>
              <w:t>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893"/>
        </w:trPr>
        <w:tc>
          <w:tcPr>
            <w:tcW w:w="6222"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1</w:t>
            </w:r>
            <w:ins w:id="5592" w:author="Oscar F. Acevedo" w:date="2014-01-27T12:37:00Z">
              <w:r w:rsidR="00723545">
                <w:rPr>
                  <w:rFonts w:ascii="Arial Narrow" w:hAnsi="Arial Narrow" w:cs="Arial"/>
                  <w:szCs w:val="22"/>
                </w:rPr>
                <w:t>1</w:t>
              </w:r>
            </w:ins>
            <w:del w:id="5593" w:author="Oscar F. Acevedo" w:date="2014-01-27T12:37:00Z">
              <w:r w:rsidRPr="008F3773" w:rsidDel="00723545">
                <w:rPr>
                  <w:rFonts w:ascii="Arial Narrow" w:hAnsi="Arial Narrow" w:cs="Arial"/>
                  <w:szCs w:val="22"/>
                </w:rPr>
                <w:delText>1</w:delText>
              </w:r>
            </w:del>
            <w:r w:rsidRPr="008F3773">
              <w:rPr>
                <w:rFonts w:ascii="Arial Narrow" w:hAnsi="Arial Narrow" w:cs="Arial"/>
                <w:szCs w:val="22"/>
              </w:rPr>
              <w:t xml:space="preserve">) Cobertura accidental para Vidrios Planos, </w:t>
            </w:r>
            <w:r w:rsidRPr="008F3773">
              <w:rPr>
                <w:rFonts w:ascii="Arial Narrow" w:hAnsi="Arial Narrow" w:cs="Arial"/>
                <w:b/>
                <w:bCs/>
                <w:szCs w:val="22"/>
              </w:rPr>
              <w:t>$200’000.000</w:t>
            </w:r>
            <w:r w:rsidRPr="008F3773">
              <w:rPr>
                <w:rFonts w:ascii="Arial Narrow" w:hAnsi="Arial Narrow" w:cs="Arial"/>
                <w:szCs w:val="22"/>
              </w:rPr>
              <w:t>, en adición al valor asegurado solicitado como básico obligatorio. (Sin aplicación de deducible)</w:t>
            </w:r>
          </w:p>
        </w:tc>
        <w:tc>
          <w:tcPr>
            <w:tcW w:w="1028"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20</w:t>
            </w:r>
          </w:p>
        </w:tc>
        <w:tc>
          <w:tcPr>
            <w:tcW w:w="68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59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723545" w:rsidRPr="008F3773" w:rsidTr="002F2D27">
        <w:trPr>
          <w:trHeight w:val="893"/>
          <w:ins w:id="5594" w:author="Oscar F. Acevedo" w:date="2014-01-27T12:36:00Z"/>
        </w:trPr>
        <w:tc>
          <w:tcPr>
            <w:tcW w:w="6222"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502894">
            <w:pPr>
              <w:widowControl w:val="0"/>
              <w:rPr>
                <w:ins w:id="5595" w:author="Oscar F. Acevedo" w:date="2014-01-27T12:36:00Z"/>
                <w:rFonts w:ascii="Arial Narrow" w:hAnsi="Arial Narrow" w:cs="Arial"/>
                <w:szCs w:val="22"/>
              </w:rPr>
            </w:pPr>
            <w:ins w:id="5596" w:author="Oscar F. Acevedo" w:date="2014-01-27T12:37:00Z">
              <w:r>
                <w:rPr>
                  <w:rFonts w:ascii="Arial Narrow" w:hAnsi="Arial Narrow" w:cs="Arial"/>
                  <w:szCs w:val="22"/>
                </w:rPr>
                <w:lastRenderedPageBreak/>
                <w:t>12</w:t>
              </w:r>
            </w:ins>
            <w:ins w:id="5597" w:author="Oscar F. Acevedo" w:date="2014-01-27T12:36:00Z">
              <w:r w:rsidRPr="008F3773">
                <w:rPr>
                  <w:rFonts w:ascii="Arial Narrow" w:hAnsi="Arial Narrow" w:cs="Arial"/>
                  <w:szCs w:val="22"/>
                </w:rPr>
                <w:t xml:space="preserve">) Se otorga la calificación a quien ofrezca la siguiente cláusula: </w:t>
              </w:r>
            </w:ins>
          </w:p>
          <w:p w:rsidR="00723545" w:rsidRPr="008F3773" w:rsidRDefault="00723545" w:rsidP="00502894">
            <w:pPr>
              <w:widowControl w:val="0"/>
              <w:rPr>
                <w:ins w:id="5598" w:author="Oscar F. Acevedo" w:date="2014-01-27T12:36:00Z"/>
                <w:rFonts w:ascii="Arial Narrow" w:hAnsi="Arial Narrow" w:cs="Arial"/>
                <w:szCs w:val="22"/>
              </w:rPr>
            </w:pPr>
          </w:p>
          <w:p w:rsidR="00723545" w:rsidRPr="008F3773" w:rsidRDefault="00723545" w:rsidP="002F2D27">
            <w:pPr>
              <w:widowControl w:val="0"/>
              <w:rPr>
                <w:ins w:id="5599" w:author="Oscar F. Acevedo" w:date="2014-01-27T12:36:00Z"/>
                <w:rFonts w:ascii="Arial Narrow" w:hAnsi="Arial Narrow" w:cs="Arial"/>
                <w:szCs w:val="22"/>
              </w:rPr>
            </w:pPr>
            <w:ins w:id="5600" w:author="Oscar F. Acevedo" w:date="2014-01-27T12:36:00Z">
              <w:r w:rsidRPr="008F3773">
                <w:rPr>
                  <w:rFonts w:ascii="Arial Narrow" w:hAnsi="Arial Narrow" w:cs="Arial"/>
                  <w:szCs w:val="22"/>
                </w:rPr>
                <w:t>La Compañía acepta que en caso de prórroga se mantendrán las tasas ofrecidas cuando la siniestralidad sea igual o inferior al 70% (Prima neta sin IVA – menos siniestros pagados y siniestros en reserva)</w:t>
              </w:r>
            </w:ins>
          </w:p>
        </w:tc>
        <w:tc>
          <w:tcPr>
            <w:tcW w:w="1028" w:type="dxa"/>
            <w:tcBorders>
              <w:top w:val="single" w:sz="4" w:space="0" w:color="auto"/>
              <w:left w:val="nil"/>
              <w:bottom w:val="single" w:sz="4" w:space="0" w:color="auto"/>
              <w:right w:val="single" w:sz="4" w:space="0" w:color="auto"/>
            </w:tcBorders>
            <w:vAlign w:val="center"/>
          </w:tcPr>
          <w:p w:rsidR="00723545" w:rsidRPr="008F3773" w:rsidRDefault="00723545" w:rsidP="002F2D27">
            <w:pPr>
              <w:widowControl w:val="0"/>
              <w:jc w:val="center"/>
              <w:rPr>
                <w:ins w:id="5601" w:author="Oscar F. Acevedo" w:date="2014-01-27T12:36:00Z"/>
                <w:rFonts w:ascii="Arial Narrow" w:hAnsi="Arial Narrow" w:cs="Arial"/>
                <w:b/>
                <w:bCs/>
                <w:szCs w:val="22"/>
              </w:rPr>
            </w:pPr>
            <w:ins w:id="5602" w:author="Oscar F. Acevedo" w:date="2014-01-27T12:37:00Z">
              <w:r>
                <w:rPr>
                  <w:rFonts w:ascii="Arial Narrow" w:hAnsi="Arial Narrow" w:cs="Arial"/>
                  <w:b/>
                  <w:bCs/>
                  <w:szCs w:val="22"/>
                </w:rPr>
                <w:t>50</w:t>
              </w:r>
            </w:ins>
          </w:p>
        </w:tc>
        <w:tc>
          <w:tcPr>
            <w:tcW w:w="685"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2F2D27">
            <w:pPr>
              <w:widowControl w:val="0"/>
              <w:rPr>
                <w:ins w:id="5603" w:author="Oscar F. Acevedo" w:date="2014-01-27T12:36:00Z"/>
                <w:rFonts w:ascii="Arial Narrow" w:hAnsi="Arial Narrow" w:cs="Arial"/>
                <w:szCs w:val="22"/>
              </w:rPr>
            </w:pPr>
          </w:p>
        </w:tc>
        <w:tc>
          <w:tcPr>
            <w:tcW w:w="590"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2F2D27">
            <w:pPr>
              <w:widowControl w:val="0"/>
              <w:rPr>
                <w:ins w:id="5604" w:author="Oscar F. Acevedo" w:date="2014-01-27T12:36:00Z"/>
                <w:rFonts w:ascii="Arial Narrow" w:hAnsi="Arial Narrow" w:cs="Arial"/>
                <w:szCs w:val="22"/>
              </w:rPr>
            </w:pPr>
          </w:p>
        </w:tc>
      </w:tr>
      <w:tr w:rsidR="00723545" w:rsidRPr="008F3773" w:rsidDel="00433050" w:rsidTr="002F2D27">
        <w:trPr>
          <w:trHeight w:val="893"/>
          <w:del w:id="5605" w:author="Marcelo Roa" w:date="2014-01-25T12:17:00Z"/>
        </w:trPr>
        <w:tc>
          <w:tcPr>
            <w:tcW w:w="6222" w:type="dxa"/>
            <w:tcBorders>
              <w:top w:val="single" w:sz="4" w:space="0" w:color="auto"/>
              <w:left w:val="single" w:sz="4" w:space="0" w:color="auto"/>
              <w:bottom w:val="single" w:sz="4" w:space="0" w:color="auto"/>
              <w:right w:val="single" w:sz="4" w:space="0" w:color="auto"/>
            </w:tcBorders>
            <w:vAlign w:val="center"/>
          </w:tcPr>
          <w:p w:rsidR="00723545" w:rsidRPr="008F3773" w:rsidDel="00433050" w:rsidRDefault="00723545" w:rsidP="002F2D27">
            <w:pPr>
              <w:widowControl w:val="0"/>
              <w:rPr>
                <w:del w:id="5606" w:author="Marcelo Roa" w:date="2014-01-25T12:17:00Z"/>
                <w:rFonts w:ascii="Arial Narrow" w:hAnsi="Arial Narrow" w:cs="Arial"/>
                <w:szCs w:val="22"/>
              </w:rPr>
            </w:pPr>
            <w:del w:id="5607" w:author="Marcelo Roa" w:date="2014-01-25T12:17:00Z">
              <w:r w:rsidRPr="008F3773" w:rsidDel="00433050">
                <w:rPr>
                  <w:rFonts w:ascii="Arial Narrow" w:hAnsi="Arial Narrow" w:cs="Arial"/>
                  <w:szCs w:val="22"/>
                </w:rPr>
                <w:delText xml:space="preserve">12) Se otorga la calificación a quien ofrezca la siguiente cláusula: </w:delText>
              </w:r>
            </w:del>
          </w:p>
          <w:p w:rsidR="00723545" w:rsidRPr="008F3773" w:rsidDel="00433050" w:rsidRDefault="00723545" w:rsidP="002F2D27">
            <w:pPr>
              <w:widowControl w:val="0"/>
              <w:rPr>
                <w:del w:id="5608" w:author="Marcelo Roa" w:date="2014-01-25T12:17:00Z"/>
                <w:rFonts w:ascii="Arial Narrow" w:hAnsi="Arial Narrow" w:cs="Arial"/>
                <w:szCs w:val="22"/>
              </w:rPr>
            </w:pPr>
          </w:p>
          <w:p w:rsidR="00723545" w:rsidRPr="008F3773" w:rsidDel="00433050" w:rsidRDefault="00723545" w:rsidP="002F2D27">
            <w:pPr>
              <w:widowControl w:val="0"/>
              <w:rPr>
                <w:del w:id="5609" w:author="Marcelo Roa" w:date="2014-01-25T12:17:00Z"/>
                <w:rFonts w:ascii="Arial Narrow" w:hAnsi="Arial Narrow" w:cs="Arial"/>
                <w:szCs w:val="22"/>
              </w:rPr>
            </w:pPr>
            <w:del w:id="5610" w:author="Marcelo Roa" w:date="2014-01-25T12:17:00Z">
              <w:r w:rsidRPr="008F3773" w:rsidDel="00433050">
                <w:rPr>
                  <w:rFonts w:ascii="Arial Narrow" w:hAnsi="Arial Narrow" w:cs="Arial"/>
                  <w:szCs w:val="22"/>
                </w:rPr>
                <w:delText>La Compañía acepta que en caso de prórroga se mantendrán las tasas ofrecidas cuando la siniestralidad sea igual o inferior al 70% (Prima neta sin IVA – menos siniestros pagados y siniestros en reserva)</w:delText>
              </w:r>
            </w:del>
          </w:p>
        </w:tc>
        <w:tc>
          <w:tcPr>
            <w:tcW w:w="1028" w:type="dxa"/>
            <w:tcBorders>
              <w:top w:val="single" w:sz="4" w:space="0" w:color="auto"/>
              <w:left w:val="nil"/>
              <w:bottom w:val="single" w:sz="4" w:space="0" w:color="auto"/>
              <w:right w:val="single" w:sz="4" w:space="0" w:color="auto"/>
            </w:tcBorders>
            <w:vAlign w:val="center"/>
          </w:tcPr>
          <w:p w:rsidR="00723545" w:rsidRPr="008F3773" w:rsidDel="00433050" w:rsidRDefault="00723545" w:rsidP="002F2D27">
            <w:pPr>
              <w:widowControl w:val="0"/>
              <w:jc w:val="center"/>
              <w:rPr>
                <w:del w:id="5611" w:author="Marcelo Roa" w:date="2014-01-25T12:17:00Z"/>
                <w:rFonts w:ascii="Arial Narrow" w:hAnsi="Arial Narrow" w:cs="Arial"/>
                <w:b/>
                <w:bCs/>
                <w:szCs w:val="22"/>
              </w:rPr>
            </w:pPr>
            <w:del w:id="5612" w:author="Marcelo Roa" w:date="2014-01-25T12:17:00Z">
              <w:r w:rsidRPr="008F3773" w:rsidDel="00433050">
                <w:rPr>
                  <w:rFonts w:ascii="Arial Narrow" w:hAnsi="Arial Narrow" w:cs="Arial"/>
                  <w:b/>
                  <w:bCs/>
                  <w:szCs w:val="22"/>
                </w:rPr>
                <w:delText>80</w:delText>
              </w:r>
            </w:del>
          </w:p>
        </w:tc>
        <w:tc>
          <w:tcPr>
            <w:tcW w:w="685" w:type="dxa"/>
            <w:tcBorders>
              <w:top w:val="single" w:sz="4" w:space="0" w:color="auto"/>
              <w:left w:val="single" w:sz="4" w:space="0" w:color="auto"/>
              <w:bottom w:val="single" w:sz="4" w:space="0" w:color="auto"/>
              <w:right w:val="single" w:sz="4" w:space="0" w:color="auto"/>
            </w:tcBorders>
            <w:vAlign w:val="center"/>
          </w:tcPr>
          <w:p w:rsidR="00723545" w:rsidRPr="008F3773" w:rsidDel="00433050" w:rsidRDefault="00723545" w:rsidP="002F2D27">
            <w:pPr>
              <w:widowControl w:val="0"/>
              <w:rPr>
                <w:del w:id="5613" w:author="Marcelo Roa" w:date="2014-01-25T12:17:00Z"/>
                <w:rFonts w:ascii="Arial Narrow" w:hAnsi="Arial Narrow" w:cs="Arial"/>
                <w:szCs w:val="22"/>
              </w:rPr>
            </w:pPr>
          </w:p>
        </w:tc>
        <w:tc>
          <w:tcPr>
            <w:tcW w:w="590" w:type="dxa"/>
            <w:tcBorders>
              <w:top w:val="single" w:sz="4" w:space="0" w:color="auto"/>
              <w:left w:val="single" w:sz="4" w:space="0" w:color="auto"/>
              <w:bottom w:val="single" w:sz="4" w:space="0" w:color="auto"/>
              <w:right w:val="single" w:sz="4" w:space="0" w:color="auto"/>
            </w:tcBorders>
            <w:vAlign w:val="center"/>
          </w:tcPr>
          <w:p w:rsidR="00723545" w:rsidRPr="008F3773" w:rsidDel="00433050" w:rsidRDefault="00723545" w:rsidP="002F2D27">
            <w:pPr>
              <w:widowControl w:val="0"/>
              <w:rPr>
                <w:del w:id="5614" w:author="Marcelo Roa" w:date="2014-01-25T12:17:00Z"/>
                <w:rFonts w:ascii="Arial Narrow" w:hAnsi="Arial Narrow" w:cs="Arial"/>
                <w:szCs w:val="22"/>
              </w:rPr>
            </w:pPr>
          </w:p>
        </w:tc>
      </w:tr>
    </w:tbl>
    <w:p w:rsidR="008F3773" w:rsidRPr="008F3773" w:rsidDel="00433050" w:rsidRDefault="008F3773" w:rsidP="008F3773">
      <w:pPr>
        <w:rPr>
          <w:del w:id="5615" w:author="Marcelo Roa" w:date="2014-01-25T12:17:00Z"/>
          <w:rFonts w:ascii="Arial Narrow" w:hAnsi="Arial Narrow" w:cs="Arial"/>
          <w:b/>
          <w:bCs/>
          <w:szCs w:val="22"/>
        </w:rPr>
      </w:pPr>
    </w:p>
    <w:p w:rsidR="008F3773" w:rsidRPr="008F3773" w:rsidRDefault="008F3773" w:rsidP="008F3773">
      <w:pPr>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rPr>
      </w:pPr>
      <w:r w:rsidRPr="008F3773">
        <w:rPr>
          <w:rFonts w:ascii="Arial Narrow" w:hAnsi="Arial Narrow" w:cs="Arial"/>
          <w:b/>
          <w:bCs/>
          <w:szCs w:val="22"/>
        </w:rPr>
        <w:t>Coberturas y Cláusulas Complementarias Opcionales calificables</w:t>
      </w:r>
    </w:p>
    <w:p w:rsidR="008F3773" w:rsidRPr="008F3773" w:rsidRDefault="008F3773" w:rsidP="008F3773">
      <w:pPr>
        <w:tabs>
          <w:tab w:val="left" w:pos="900"/>
        </w:tabs>
        <w:autoSpaceDE w:val="0"/>
        <w:rPr>
          <w:rFonts w:ascii="Arial Narrow" w:hAnsi="Arial Narrow" w:cs="Arial"/>
          <w:b/>
          <w:bCs/>
          <w:szCs w:val="22"/>
        </w:rPr>
      </w:pPr>
    </w:p>
    <w:p w:rsidR="008F3773" w:rsidRPr="008F3773" w:rsidRDefault="008F3773" w:rsidP="008F3773">
      <w:pPr>
        <w:tabs>
          <w:tab w:val="left" w:pos="900"/>
        </w:tabs>
        <w:autoSpaceDE w:val="0"/>
        <w:jc w:val="center"/>
        <w:rPr>
          <w:rFonts w:ascii="Arial Narrow" w:hAnsi="Arial Narrow" w:cs="Arial"/>
          <w:b/>
          <w:bCs/>
          <w:szCs w:val="22"/>
        </w:rPr>
      </w:pPr>
      <w:r w:rsidRPr="008F3773">
        <w:rPr>
          <w:rFonts w:ascii="Arial Narrow" w:hAnsi="Arial Narrow" w:cs="Arial"/>
          <w:b/>
          <w:bCs/>
          <w:szCs w:val="22"/>
        </w:rPr>
        <w:t>2. SEGURO DE MANEJO GLOBAL ENTIDADES ESTATALES –  FORMATO DE CONDICIONES TECNICAS</w:t>
      </w:r>
    </w:p>
    <w:p w:rsidR="008F3773" w:rsidRPr="008F3773" w:rsidDel="002025A6" w:rsidRDefault="008F3773" w:rsidP="008F3773">
      <w:pPr>
        <w:tabs>
          <w:tab w:val="left" w:pos="900"/>
        </w:tabs>
        <w:autoSpaceDE w:val="0"/>
        <w:rPr>
          <w:del w:id="5616" w:author="Oscar F. Acevedo" w:date="2014-01-27T08:33:00Z"/>
          <w:rFonts w:ascii="Arial Narrow" w:hAnsi="Arial Narrow" w:cs="Arial"/>
          <w:b/>
          <w:bCs/>
          <w:szCs w:val="22"/>
        </w:rPr>
      </w:pPr>
    </w:p>
    <w:p w:rsidR="008F3773" w:rsidRPr="008F3773" w:rsidRDefault="008F3773" w:rsidP="008F3773">
      <w:pPr>
        <w:tabs>
          <w:tab w:val="left" w:pos="900"/>
        </w:tabs>
        <w:autoSpaceDE w:val="0"/>
        <w:rPr>
          <w:rFonts w:ascii="Arial Narrow" w:hAnsi="Arial Narrow" w:cs="Arial"/>
          <w:b/>
          <w:bCs/>
          <w:szCs w:val="22"/>
          <w:lang w:val="es-ES_tradnl"/>
        </w:rPr>
      </w:pPr>
    </w:p>
    <w:tbl>
      <w:tblPr>
        <w:tblW w:w="8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9"/>
        <w:gridCol w:w="1106"/>
        <w:gridCol w:w="900"/>
        <w:gridCol w:w="1080"/>
      </w:tblGrid>
      <w:tr w:rsidR="008F3773" w:rsidRPr="008F3773" w:rsidTr="002F2D27">
        <w:trPr>
          <w:trHeight w:val="255"/>
        </w:trPr>
        <w:tc>
          <w:tcPr>
            <w:tcW w:w="5569" w:type="dxa"/>
            <w:vMerge w:val="restart"/>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lang w:val="es-MX"/>
              </w:rPr>
              <w:t>CONDICIONES ESPECIALES OPCIONALES COMPLEMENTARIAS MODIFICABLES</w:t>
            </w:r>
          </w:p>
        </w:tc>
        <w:tc>
          <w:tcPr>
            <w:tcW w:w="1106" w:type="dxa"/>
            <w:vMerge w:val="restart"/>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400 Puntos</w:t>
            </w:r>
          </w:p>
        </w:tc>
        <w:tc>
          <w:tcPr>
            <w:tcW w:w="1980" w:type="dxa"/>
            <w:gridSpan w:val="2"/>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OTORGA</w:t>
            </w:r>
          </w:p>
        </w:tc>
      </w:tr>
      <w:tr w:rsidR="008F3773" w:rsidRPr="008F3773" w:rsidTr="002F2D27">
        <w:trPr>
          <w:trHeight w:val="315"/>
        </w:trPr>
        <w:tc>
          <w:tcPr>
            <w:tcW w:w="0" w:type="auto"/>
            <w:vMerge/>
            <w:vAlign w:val="center"/>
            <w:hideMark/>
          </w:tcPr>
          <w:p w:rsidR="008F3773" w:rsidRPr="008F3773" w:rsidRDefault="008F3773" w:rsidP="002F2D27">
            <w:pPr>
              <w:rPr>
                <w:rFonts w:ascii="Arial Narrow" w:hAnsi="Arial Narrow" w:cs="Arial"/>
                <w:b/>
                <w:bCs/>
                <w:kern w:val="2"/>
                <w:szCs w:val="22"/>
              </w:rPr>
            </w:pPr>
          </w:p>
        </w:tc>
        <w:tc>
          <w:tcPr>
            <w:tcW w:w="1106" w:type="dxa"/>
            <w:vMerge/>
            <w:vAlign w:val="center"/>
            <w:hideMark/>
          </w:tcPr>
          <w:p w:rsidR="008F3773" w:rsidRPr="008F3773" w:rsidRDefault="008F3773" w:rsidP="002F2D27">
            <w:pPr>
              <w:widowControl w:val="0"/>
              <w:jc w:val="center"/>
              <w:rPr>
                <w:rFonts w:ascii="Arial Narrow" w:hAnsi="Arial Narrow" w:cs="Arial"/>
                <w:b/>
                <w:bCs/>
                <w:kern w:val="2"/>
                <w:szCs w:val="22"/>
              </w:rPr>
            </w:pPr>
          </w:p>
        </w:tc>
        <w:tc>
          <w:tcPr>
            <w:tcW w:w="900" w:type="dxa"/>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SI</w:t>
            </w:r>
          </w:p>
        </w:tc>
        <w:tc>
          <w:tcPr>
            <w:tcW w:w="1080" w:type="dxa"/>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NO</w:t>
            </w:r>
          </w:p>
        </w:tc>
      </w:tr>
      <w:tr w:rsidR="008F3773" w:rsidRPr="008F3773" w:rsidTr="002F2D27">
        <w:trPr>
          <w:trHeight w:val="846"/>
        </w:trPr>
        <w:tc>
          <w:tcPr>
            <w:tcW w:w="5569" w:type="dxa"/>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1) Restablecimiento automático del valor asegurado por pago de siniestro hasta una vez sin cobro de prima, adicional al básico obligatorio</w:t>
            </w:r>
            <w:r w:rsidRPr="008F3773">
              <w:rPr>
                <w:rFonts w:ascii="Arial Narrow" w:hAnsi="Arial Narrow" w:cs="Arial"/>
                <w:b/>
                <w:bCs/>
                <w:szCs w:val="22"/>
              </w:rPr>
              <w:t xml:space="preserve"> </w:t>
            </w:r>
            <w:r w:rsidRPr="008F3773">
              <w:rPr>
                <w:rFonts w:ascii="Arial Narrow" w:hAnsi="Arial Narrow" w:cs="Arial"/>
                <w:szCs w:val="22"/>
              </w:rPr>
              <w:t>solicitado</w:t>
            </w:r>
          </w:p>
        </w:tc>
        <w:tc>
          <w:tcPr>
            <w:tcW w:w="1106" w:type="dxa"/>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900" w:type="dxa"/>
            <w:vAlign w:val="center"/>
          </w:tcPr>
          <w:p w:rsidR="008F3773" w:rsidRPr="008F3773" w:rsidRDefault="008F3773" w:rsidP="002F2D27">
            <w:pPr>
              <w:widowControl w:val="0"/>
              <w:rPr>
                <w:rFonts w:ascii="Arial Narrow" w:hAnsi="Arial Narrow" w:cs="Arial"/>
                <w:kern w:val="2"/>
                <w:szCs w:val="22"/>
              </w:rPr>
            </w:pPr>
          </w:p>
        </w:tc>
        <w:tc>
          <w:tcPr>
            <w:tcW w:w="1080" w:type="dxa"/>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rPr>
          <w:trHeight w:val="533"/>
        </w:trPr>
        <w:tc>
          <w:tcPr>
            <w:tcW w:w="5569" w:type="dxa"/>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2) Faltantes de inventario, hasta el 2% del valor asegurado contratado, adicionales al básico obligatorio solicitado.</w:t>
            </w:r>
            <w:r w:rsidRPr="008F3773">
              <w:rPr>
                <w:rFonts w:ascii="Arial Narrow" w:hAnsi="Arial Narrow" w:cs="Arial"/>
                <w:b/>
                <w:bCs/>
                <w:szCs w:val="22"/>
              </w:rPr>
              <w:t xml:space="preserve"> </w:t>
            </w:r>
          </w:p>
        </w:tc>
        <w:tc>
          <w:tcPr>
            <w:tcW w:w="1106" w:type="dxa"/>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900" w:type="dxa"/>
            <w:vAlign w:val="center"/>
          </w:tcPr>
          <w:p w:rsidR="008F3773" w:rsidRPr="008F3773" w:rsidRDefault="008F3773" w:rsidP="002F2D27">
            <w:pPr>
              <w:widowControl w:val="0"/>
              <w:rPr>
                <w:rFonts w:ascii="Arial Narrow" w:hAnsi="Arial Narrow" w:cs="Arial"/>
                <w:kern w:val="2"/>
                <w:szCs w:val="22"/>
              </w:rPr>
            </w:pPr>
          </w:p>
        </w:tc>
        <w:tc>
          <w:tcPr>
            <w:tcW w:w="1080" w:type="dxa"/>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rPr>
          <w:trHeight w:val="330"/>
        </w:trPr>
        <w:tc>
          <w:tcPr>
            <w:tcW w:w="5569" w:type="dxa"/>
            <w:vAlign w:val="center"/>
            <w:hideMark/>
          </w:tcPr>
          <w:p w:rsidR="008F3773" w:rsidRPr="008F3773" w:rsidRDefault="008F3773" w:rsidP="002F2D27">
            <w:pPr>
              <w:widowControl w:val="0"/>
              <w:rPr>
                <w:rFonts w:ascii="Arial Narrow" w:hAnsi="Arial Narrow" w:cs="Arial"/>
                <w:kern w:val="2"/>
                <w:szCs w:val="22"/>
                <w:lang w:val="es-ES_tradnl"/>
              </w:rPr>
            </w:pPr>
            <w:r w:rsidRPr="008F3773">
              <w:rPr>
                <w:rFonts w:ascii="Arial Narrow" w:hAnsi="Arial Narrow" w:cs="Arial"/>
                <w:szCs w:val="22"/>
              </w:rPr>
              <w:t>3) Se otorga un valor asegurado adicional de $100’000.000 por evento vigencia en adición al valor asegurado obligatorio requerido y con la misma prima cotizada.</w:t>
            </w:r>
          </w:p>
        </w:tc>
        <w:tc>
          <w:tcPr>
            <w:tcW w:w="1106" w:type="dxa"/>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900" w:type="dxa"/>
            <w:vAlign w:val="center"/>
          </w:tcPr>
          <w:p w:rsidR="008F3773" w:rsidRPr="008F3773" w:rsidRDefault="008F3773" w:rsidP="002F2D27">
            <w:pPr>
              <w:widowControl w:val="0"/>
              <w:rPr>
                <w:rFonts w:ascii="Arial Narrow" w:hAnsi="Arial Narrow" w:cs="Arial"/>
                <w:kern w:val="2"/>
                <w:szCs w:val="22"/>
              </w:rPr>
            </w:pPr>
          </w:p>
        </w:tc>
        <w:tc>
          <w:tcPr>
            <w:tcW w:w="1080" w:type="dxa"/>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rPr>
          <w:trHeight w:val="330"/>
        </w:trPr>
        <w:tc>
          <w:tcPr>
            <w:tcW w:w="5569" w:type="dxa"/>
            <w:vAlign w:val="center"/>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 xml:space="preserve">4) Se otorga la calificación a quien ofrezca la siguiente cláusula: </w:t>
            </w:r>
          </w:p>
          <w:p w:rsidR="008F3773" w:rsidRPr="008F3773" w:rsidRDefault="008F3773" w:rsidP="002F2D27">
            <w:pPr>
              <w:widowControl w:val="0"/>
              <w:rPr>
                <w:rFonts w:ascii="Arial Narrow" w:hAnsi="Arial Narrow" w:cs="Arial"/>
                <w:szCs w:val="22"/>
              </w:rPr>
            </w:pPr>
          </w:p>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La Compañía acepta que en caso de prórroga se mantendrán las tasas ofrecidas cuando la siniestralidad sea igual o inferior al 70% (Prima neta sin IVA – menos siniestros pagados y siniestros en reserva)</w:t>
            </w:r>
          </w:p>
        </w:tc>
        <w:tc>
          <w:tcPr>
            <w:tcW w:w="1106" w:type="dxa"/>
            <w:vAlign w:val="center"/>
          </w:tcPr>
          <w:p w:rsidR="008F3773" w:rsidRPr="008F3773" w:rsidRDefault="008F3773" w:rsidP="002F2D27">
            <w:pPr>
              <w:widowControl w:val="0"/>
              <w:jc w:val="center"/>
              <w:rPr>
                <w:rFonts w:ascii="Arial Narrow" w:hAnsi="Arial Narrow" w:cs="Arial"/>
                <w:b/>
                <w:bCs/>
                <w:szCs w:val="22"/>
              </w:rPr>
            </w:pPr>
            <w:r w:rsidRPr="008F3773">
              <w:rPr>
                <w:rFonts w:ascii="Arial Narrow" w:hAnsi="Arial Narrow" w:cs="Arial"/>
                <w:b/>
                <w:bCs/>
                <w:szCs w:val="22"/>
              </w:rPr>
              <w:t>100</w:t>
            </w:r>
          </w:p>
        </w:tc>
        <w:tc>
          <w:tcPr>
            <w:tcW w:w="900" w:type="dxa"/>
            <w:vAlign w:val="center"/>
          </w:tcPr>
          <w:p w:rsidR="008F3773" w:rsidRPr="008F3773" w:rsidRDefault="008F3773" w:rsidP="002F2D27">
            <w:pPr>
              <w:widowControl w:val="0"/>
              <w:rPr>
                <w:rFonts w:ascii="Arial Narrow" w:hAnsi="Arial Narrow" w:cs="Arial"/>
                <w:kern w:val="2"/>
                <w:szCs w:val="22"/>
              </w:rPr>
            </w:pPr>
          </w:p>
        </w:tc>
        <w:tc>
          <w:tcPr>
            <w:tcW w:w="1080" w:type="dxa"/>
            <w:vAlign w:val="center"/>
          </w:tcPr>
          <w:p w:rsidR="008F3773" w:rsidRPr="008F3773" w:rsidRDefault="008F3773" w:rsidP="002F2D27">
            <w:pPr>
              <w:widowControl w:val="0"/>
              <w:rPr>
                <w:rFonts w:ascii="Arial Narrow" w:hAnsi="Arial Narrow" w:cs="Arial"/>
                <w:kern w:val="2"/>
                <w:szCs w:val="22"/>
              </w:rPr>
            </w:pPr>
          </w:p>
        </w:tc>
      </w:tr>
    </w:tbl>
    <w:p w:rsidR="008F3773" w:rsidRPr="008F3773" w:rsidRDefault="008F3773" w:rsidP="008F3773">
      <w:pPr>
        <w:pStyle w:val="Textosinformato"/>
        <w:tabs>
          <w:tab w:val="left" w:pos="900"/>
        </w:tabs>
        <w:jc w:val="both"/>
        <w:rPr>
          <w:rFonts w:ascii="Arial Narrow" w:hAnsi="Arial Narrow" w:cs="Arial"/>
          <w:b/>
          <w:bCs/>
          <w:sz w:val="22"/>
          <w:szCs w:val="22"/>
          <w:lang w:eastAsia="es-ES"/>
        </w:rPr>
      </w:pPr>
    </w:p>
    <w:p w:rsidR="008F3773" w:rsidRPr="008F3773" w:rsidRDefault="008F3773" w:rsidP="008F3773">
      <w:pPr>
        <w:autoSpaceDE w:val="0"/>
        <w:autoSpaceDN w:val="0"/>
        <w:adjustRightInd w:val="0"/>
        <w:rPr>
          <w:rFonts w:ascii="Arial Narrow" w:hAnsi="Arial Narrow" w:cs="Arial"/>
          <w:kern w:val="2"/>
          <w:szCs w:val="22"/>
          <w:lang w:val="es-ES_tradnl"/>
        </w:rPr>
      </w:pPr>
    </w:p>
    <w:p w:rsidR="008F3773" w:rsidRPr="008F3773" w:rsidRDefault="008F3773" w:rsidP="008F3773">
      <w:pPr>
        <w:autoSpaceDE w:val="0"/>
        <w:autoSpaceDN w:val="0"/>
        <w:adjustRightInd w:val="0"/>
        <w:rPr>
          <w:rFonts w:ascii="Arial Narrow" w:hAnsi="Arial Narrow" w:cs="Arial"/>
          <w:kern w:val="2"/>
          <w:szCs w:val="22"/>
          <w:lang w:val="es-ES_tradnl"/>
        </w:rPr>
      </w:pPr>
    </w:p>
    <w:p w:rsidR="008F3773" w:rsidRPr="008F3773" w:rsidRDefault="008F3773" w:rsidP="008F3773">
      <w:pPr>
        <w:autoSpaceDE w:val="0"/>
        <w:autoSpaceDN w:val="0"/>
        <w:adjustRightInd w:val="0"/>
        <w:rPr>
          <w:rFonts w:ascii="Arial Narrow" w:hAnsi="Arial Narrow" w:cs="Arial"/>
          <w:kern w:val="2"/>
          <w:szCs w:val="22"/>
          <w:lang w:val="es-ES_tradnl"/>
        </w:rPr>
      </w:pPr>
    </w:p>
    <w:p w:rsidR="002025A6" w:rsidRDefault="002025A6">
      <w:pPr>
        <w:spacing w:line="240" w:lineRule="auto"/>
        <w:jc w:val="left"/>
        <w:rPr>
          <w:ins w:id="5617" w:author="Oscar F. Acevedo" w:date="2014-01-27T08:33:00Z"/>
          <w:rFonts w:ascii="Arial Narrow" w:hAnsi="Arial Narrow" w:cs="Arial"/>
          <w:kern w:val="2"/>
          <w:szCs w:val="22"/>
          <w:lang w:val="es-ES_tradnl"/>
        </w:rPr>
      </w:pPr>
      <w:ins w:id="5618" w:author="Oscar F. Acevedo" w:date="2014-01-27T08:33:00Z">
        <w:r>
          <w:rPr>
            <w:rFonts w:ascii="Arial Narrow" w:hAnsi="Arial Narrow" w:cs="Arial"/>
            <w:kern w:val="2"/>
            <w:szCs w:val="22"/>
            <w:lang w:val="es-ES_tradnl"/>
          </w:rPr>
          <w:br w:type="page"/>
        </w:r>
      </w:ins>
    </w:p>
    <w:p w:rsidR="008F3773" w:rsidDel="002025A6" w:rsidRDefault="008F3773" w:rsidP="008F3773">
      <w:pPr>
        <w:autoSpaceDE w:val="0"/>
        <w:autoSpaceDN w:val="0"/>
        <w:adjustRightInd w:val="0"/>
        <w:rPr>
          <w:del w:id="5619" w:author="Oscar F. Acevedo" w:date="2014-01-27T08:33:00Z"/>
          <w:rFonts w:ascii="Arial Narrow" w:hAnsi="Arial Narrow" w:cs="Arial"/>
          <w:kern w:val="2"/>
          <w:szCs w:val="22"/>
          <w:lang w:val="es-ES_tradnl"/>
        </w:rPr>
      </w:pPr>
    </w:p>
    <w:p w:rsidR="006B4892" w:rsidRPr="008F3773" w:rsidDel="002025A6" w:rsidRDefault="006B4892" w:rsidP="008F3773">
      <w:pPr>
        <w:autoSpaceDE w:val="0"/>
        <w:autoSpaceDN w:val="0"/>
        <w:adjustRightInd w:val="0"/>
        <w:rPr>
          <w:del w:id="5620" w:author="Oscar F. Acevedo" w:date="2014-01-27T08:33:00Z"/>
          <w:rFonts w:ascii="Arial Narrow" w:hAnsi="Arial Narrow" w:cs="Arial"/>
          <w:kern w:val="2"/>
          <w:szCs w:val="22"/>
          <w:lang w:val="es-ES_tradnl"/>
        </w:rPr>
      </w:pPr>
    </w:p>
    <w:p w:rsidR="008F3773" w:rsidRPr="008F3773" w:rsidDel="002025A6" w:rsidRDefault="008F3773" w:rsidP="008F3773">
      <w:pPr>
        <w:autoSpaceDE w:val="0"/>
        <w:autoSpaceDN w:val="0"/>
        <w:adjustRightInd w:val="0"/>
        <w:rPr>
          <w:del w:id="5621" w:author="Oscar F. Acevedo" w:date="2014-01-27T08:33:00Z"/>
          <w:rFonts w:ascii="Arial Narrow" w:hAnsi="Arial Narrow" w:cs="Arial"/>
          <w:kern w:val="2"/>
          <w:szCs w:val="22"/>
          <w:lang w:val="es-ES_tradnl"/>
        </w:rPr>
      </w:pPr>
    </w:p>
    <w:p w:rsidR="008F3773" w:rsidRPr="008F3773" w:rsidDel="002025A6" w:rsidRDefault="008F3773" w:rsidP="008F3773">
      <w:pPr>
        <w:autoSpaceDE w:val="0"/>
        <w:autoSpaceDN w:val="0"/>
        <w:adjustRightInd w:val="0"/>
        <w:rPr>
          <w:del w:id="5622" w:author="Oscar F. Acevedo" w:date="2014-01-27T08:33:00Z"/>
          <w:rFonts w:ascii="Arial Narrow" w:hAnsi="Arial Narrow" w:cs="Arial"/>
          <w:kern w:val="2"/>
          <w:szCs w:val="22"/>
          <w:lang w:val="es-ES_tradnl"/>
        </w:rPr>
      </w:pPr>
    </w:p>
    <w:p w:rsidR="008F3773" w:rsidRPr="008F3773" w:rsidRDefault="008F3773" w:rsidP="008F3773">
      <w:pPr>
        <w:autoSpaceDE w:val="0"/>
        <w:autoSpaceDN w:val="0"/>
        <w:adjustRightInd w:val="0"/>
        <w:rPr>
          <w:rFonts w:ascii="Arial Narrow" w:hAnsi="Arial Narrow" w:cs="Arial"/>
          <w:kern w:val="2"/>
          <w:szCs w:val="22"/>
          <w:lang w:val="es-ES_tradnl"/>
        </w:rPr>
      </w:pPr>
    </w:p>
    <w:p w:rsidR="008F3773" w:rsidRPr="008F3773" w:rsidRDefault="008F3773" w:rsidP="008F3773">
      <w:pPr>
        <w:ind w:left="705"/>
        <w:jc w:val="center"/>
        <w:rPr>
          <w:rFonts w:ascii="Arial Narrow" w:hAnsi="Arial Narrow" w:cs="Arial"/>
          <w:b/>
          <w:bCs/>
          <w:szCs w:val="22"/>
        </w:rPr>
      </w:pPr>
      <w:r w:rsidRPr="008F3773">
        <w:rPr>
          <w:rFonts w:ascii="Arial Narrow" w:hAnsi="Arial Narrow" w:cs="Arial"/>
          <w:b/>
          <w:bCs/>
          <w:szCs w:val="22"/>
        </w:rPr>
        <w:t>Coberturas y Cláusulas Complementarias Opcionales Calificables</w:t>
      </w:r>
    </w:p>
    <w:p w:rsidR="008F3773" w:rsidRPr="008F3773" w:rsidRDefault="008F3773" w:rsidP="008F3773">
      <w:pPr>
        <w:tabs>
          <w:tab w:val="left" w:pos="900"/>
        </w:tabs>
        <w:autoSpaceDE w:val="0"/>
        <w:jc w:val="center"/>
        <w:rPr>
          <w:rFonts w:ascii="Arial Narrow" w:hAnsi="Arial Narrow" w:cs="Arial"/>
          <w:b/>
          <w:bCs/>
          <w:szCs w:val="22"/>
        </w:rPr>
      </w:pPr>
    </w:p>
    <w:p w:rsidR="008F3773" w:rsidRPr="008F3773" w:rsidRDefault="008F3773" w:rsidP="008F3773">
      <w:pPr>
        <w:tabs>
          <w:tab w:val="left" w:pos="900"/>
        </w:tabs>
        <w:autoSpaceDE w:val="0"/>
        <w:rPr>
          <w:rFonts w:ascii="Arial Narrow" w:hAnsi="Arial Narrow" w:cs="Arial"/>
          <w:b/>
          <w:bCs/>
          <w:szCs w:val="22"/>
        </w:rPr>
      </w:pPr>
      <w:r w:rsidRPr="008F3773">
        <w:rPr>
          <w:rFonts w:ascii="Arial Narrow" w:hAnsi="Arial Narrow" w:cs="Arial"/>
          <w:b/>
          <w:bCs/>
          <w:szCs w:val="22"/>
        </w:rPr>
        <w:t xml:space="preserve">3.    SEGURO DE AUTOMÓVILES – FORMATO DE CONDICIONES TECNICAS </w:t>
      </w:r>
    </w:p>
    <w:p w:rsidR="008F3773" w:rsidRPr="008F3773" w:rsidRDefault="008F3773" w:rsidP="008F3773">
      <w:pPr>
        <w:tabs>
          <w:tab w:val="left" w:pos="900"/>
        </w:tabs>
        <w:autoSpaceDE w:val="0"/>
        <w:ind w:left="360"/>
        <w:jc w:val="center"/>
        <w:rPr>
          <w:rFonts w:ascii="Arial Narrow" w:eastAsia="MS Mincho" w:hAnsi="Arial Narrow" w:cs="Arial"/>
          <w:szCs w:val="22"/>
        </w:rPr>
      </w:pPr>
    </w:p>
    <w:tbl>
      <w:tblPr>
        <w:tblW w:w="0" w:type="auto"/>
        <w:tblInd w:w="2" w:type="dxa"/>
        <w:tblLayout w:type="fixed"/>
        <w:tblCellMar>
          <w:left w:w="70" w:type="dxa"/>
          <w:right w:w="70" w:type="dxa"/>
        </w:tblCellMar>
        <w:tblLook w:val="04A0" w:firstRow="1" w:lastRow="0" w:firstColumn="1" w:lastColumn="0" w:noHBand="0" w:noVBand="1"/>
      </w:tblPr>
      <w:tblGrid>
        <w:gridCol w:w="6135"/>
        <w:gridCol w:w="1021"/>
        <w:gridCol w:w="779"/>
        <w:gridCol w:w="780"/>
      </w:tblGrid>
      <w:tr w:rsidR="008F3773" w:rsidRPr="008F3773" w:rsidTr="002F2D27">
        <w:trPr>
          <w:trHeight w:val="394"/>
        </w:trPr>
        <w:tc>
          <w:tcPr>
            <w:tcW w:w="6135" w:type="dxa"/>
            <w:vMerge w:val="restart"/>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lang w:val="es-MX"/>
              </w:rPr>
              <w:t>CONDICIONES ESPECIALES OPCIONALES COMPLEMENTARIAS MODIFICABLES</w:t>
            </w:r>
          </w:p>
        </w:tc>
        <w:tc>
          <w:tcPr>
            <w:tcW w:w="1021" w:type="dxa"/>
            <w:vMerge w:val="restart"/>
            <w:tcBorders>
              <w:top w:val="single" w:sz="4" w:space="0" w:color="auto"/>
              <w:left w:val="nil"/>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600 Puntos</w:t>
            </w:r>
          </w:p>
        </w:tc>
        <w:tc>
          <w:tcPr>
            <w:tcW w:w="1559" w:type="dxa"/>
            <w:gridSpan w:val="2"/>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OTORGA</w:t>
            </w:r>
          </w:p>
        </w:tc>
      </w:tr>
      <w:tr w:rsidR="008F3773" w:rsidRPr="008F3773" w:rsidTr="002F2D27">
        <w:trPr>
          <w:trHeight w:val="236"/>
        </w:trPr>
        <w:tc>
          <w:tcPr>
            <w:tcW w:w="6135" w:type="dxa"/>
            <w:vMerge/>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rPr>
                <w:rFonts w:ascii="Arial Narrow" w:hAnsi="Arial Narrow" w:cs="Arial"/>
                <w:b/>
                <w:bCs/>
                <w:kern w:val="2"/>
                <w:szCs w:val="22"/>
              </w:rPr>
            </w:pPr>
          </w:p>
        </w:tc>
        <w:tc>
          <w:tcPr>
            <w:tcW w:w="1021" w:type="dxa"/>
            <w:vMerge/>
            <w:tcBorders>
              <w:left w:val="nil"/>
              <w:bottom w:val="single" w:sz="4" w:space="0" w:color="auto"/>
              <w:right w:val="single" w:sz="4" w:space="0" w:color="auto"/>
            </w:tcBorders>
            <w:hideMark/>
          </w:tcPr>
          <w:p w:rsidR="008F3773" w:rsidRPr="008F3773" w:rsidRDefault="008F3773" w:rsidP="002F2D27">
            <w:pPr>
              <w:widowControl w:val="0"/>
              <w:rPr>
                <w:rFonts w:ascii="Arial Narrow" w:hAnsi="Arial Narrow" w:cs="Arial"/>
                <w:b/>
                <w:bCs/>
                <w:kern w:val="2"/>
                <w:szCs w:val="22"/>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SI</w:t>
            </w:r>
          </w:p>
        </w:tc>
        <w:tc>
          <w:tcPr>
            <w:tcW w:w="78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NO</w:t>
            </w:r>
          </w:p>
        </w:tc>
      </w:tr>
      <w:tr w:rsidR="008F3773" w:rsidRPr="008F3773" w:rsidTr="002F2D27">
        <w:trPr>
          <w:trHeight w:val="990"/>
        </w:trPr>
        <w:tc>
          <w:tcPr>
            <w:tcW w:w="6135"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lang w:val="es-MX"/>
              </w:rPr>
              <w:t xml:space="preserve">1) Restablecimiento automático del valor asegurado por pago de siniestro </w:t>
            </w:r>
            <w:r w:rsidRPr="008F3773">
              <w:rPr>
                <w:rFonts w:ascii="Arial Narrow" w:hAnsi="Arial Narrow" w:cs="Arial"/>
                <w:b/>
                <w:bCs/>
                <w:szCs w:val="22"/>
                <w:lang w:val="es-MX"/>
              </w:rPr>
              <w:t>sin cobro de prima adicional</w:t>
            </w:r>
            <w:r w:rsidRPr="008F3773">
              <w:rPr>
                <w:rFonts w:ascii="Arial Narrow" w:hAnsi="Arial Narrow" w:cs="Arial"/>
                <w:szCs w:val="22"/>
                <w:lang w:val="es-MX"/>
              </w:rPr>
              <w:t xml:space="preserve"> para el amparo de responsabilidad civil extracontractual obligatorio</w:t>
            </w:r>
            <w:r w:rsidRPr="008F3773">
              <w:rPr>
                <w:rFonts w:ascii="Arial Narrow" w:hAnsi="Arial Narrow" w:cs="Arial"/>
                <w:b/>
                <w:bCs/>
                <w:szCs w:val="22"/>
                <w:lang w:val="es-MX"/>
              </w:rPr>
              <w:t>.</w:t>
            </w:r>
          </w:p>
        </w:tc>
        <w:tc>
          <w:tcPr>
            <w:tcW w:w="1021" w:type="dxa"/>
            <w:tcBorders>
              <w:top w:val="nil"/>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50</w:t>
            </w:r>
          </w:p>
        </w:tc>
        <w:tc>
          <w:tcPr>
            <w:tcW w:w="779"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990"/>
        </w:trPr>
        <w:tc>
          <w:tcPr>
            <w:tcW w:w="6135"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2</w:t>
            </w:r>
            <w:r w:rsidRPr="008F3773">
              <w:rPr>
                <w:rFonts w:ascii="Arial Narrow" w:hAnsi="Arial Narrow" w:cs="Arial"/>
                <w:szCs w:val="22"/>
                <w:lang w:val="es-MX"/>
              </w:rPr>
              <w:t>) Incremento del límite básico para la cobertura de responsabilidad civil extracontractual. Se otorga la máxima calificación a quien ofrezca el mayor límite adicional al básico obligatorio y a los demás de forma proporcional.</w:t>
            </w:r>
          </w:p>
        </w:tc>
        <w:tc>
          <w:tcPr>
            <w:tcW w:w="1021" w:type="dxa"/>
            <w:tcBorders>
              <w:top w:val="nil"/>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50</w:t>
            </w:r>
          </w:p>
        </w:tc>
        <w:tc>
          <w:tcPr>
            <w:tcW w:w="779"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266"/>
        </w:trPr>
        <w:tc>
          <w:tcPr>
            <w:tcW w:w="613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3</w:t>
            </w:r>
            <w:r w:rsidRPr="008F3773">
              <w:rPr>
                <w:rFonts w:ascii="Arial Narrow" w:hAnsi="Arial Narrow" w:cs="Arial"/>
                <w:szCs w:val="22"/>
                <w:lang w:val="es-MX"/>
              </w:rPr>
              <w:t xml:space="preserve">) Gastos de transporte por pérdidas totales de </w:t>
            </w:r>
            <w:r w:rsidRPr="008F3773">
              <w:rPr>
                <w:rFonts w:ascii="Arial Narrow" w:hAnsi="Arial Narrow" w:cs="Arial"/>
                <w:b/>
                <w:bCs/>
                <w:szCs w:val="22"/>
                <w:lang w:val="es-MX"/>
              </w:rPr>
              <w:t>$20.000</w:t>
            </w:r>
            <w:r w:rsidRPr="008F3773">
              <w:rPr>
                <w:rFonts w:ascii="Arial Narrow" w:hAnsi="Arial Narrow" w:cs="Arial"/>
                <w:szCs w:val="22"/>
                <w:lang w:val="es-MX"/>
              </w:rPr>
              <w:t xml:space="preserve"> diarios para todos los vehículos asegurados sin excepción, adicionales al básico obligatorio</w:t>
            </w:r>
            <w:r w:rsidRPr="008F3773">
              <w:rPr>
                <w:rFonts w:ascii="Arial Narrow" w:hAnsi="Arial Narrow" w:cs="Arial"/>
                <w:b/>
                <w:bCs/>
                <w:szCs w:val="22"/>
                <w:lang w:val="es-MX"/>
              </w:rPr>
              <w:t xml:space="preserve"> </w:t>
            </w:r>
            <w:r w:rsidRPr="008F3773">
              <w:rPr>
                <w:rFonts w:ascii="Arial Narrow" w:hAnsi="Arial Narrow" w:cs="Arial"/>
                <w:szCs w:val="22"/>
                <w:lang w:val="es-MX"/>
              </w:rPr>
              <w:t>solicitado.</w:t>
            </w:r>
          </w:p>
        </w:tc>
        <w:tc>
          <w:tcPr>
            <w:tcW w:w="1021"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330"/>
        </w:trPr>
        <w:tc>
          <w:tcPr>
            <w:tcW w:w="6135"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4</w:t>
            </w:r>
            <w:r w:rsidRPr="008F3773">
              <w:rPr>
                <w:rFonts w:ascii="Arial Narrow" w:hAnsi="Arial Narrow" w:cs="Arial"/>
                <w:szCs w:val="22"/>
                <w:lang w:val="es-MX"/>
              </w:rPr>
              <w:t xml:space="preserve">) Autorización para reparación de vehículos en concesionarios según la marca para vehículos con modelos superiores al año 2005. </w:t>
            </w:r>
          </w:p>
        </w:tc>
        <w:tc>
          <w:tcPr>
            <w:tcW w:w="1021" w:type="dxa"/>
            <w:tcBorders>
              <w:top w:val="nil"/>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330"/>
        </w:trPr>
        <w:tc>
          <w:tcPr>
            <w:tcW w:w="613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lang w:val="es-ES_tradnl"/>
              </w:rPr>
            </w:pPr>
            <w:r w:rsidRPr="008F3773">
              <w:rPr>
                <w:rFonts w:ascii="Arial Narrow" w:hAnsi="Arial Narrow" w:cs="Arial"/>
                <w:szCs w:val="22"/>
              </w:rPr>
              <w:t>5) Se otorga la cobertura de sustitución provisional por un vehículo de similares características al afectado en caso de siniestro por pérdida parcial por daños y/o hurto, hasta por el período que se lleven a cabo las reparaciones del mismo.</w:t>
            </w:r>
          </w:p>
        </w:tc>
        <w:tc>
          <w:tcPr>
            <w:tcW w:w="1021"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79"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330"/>
        </w:trPr>
        <w:tc>
          <w:tcPr>
            <w:tcW w:w="613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lang w:val="es-ES_tradnl"/>
              </w:rPr>
            </w:pPr>
            <w:r w:rsidRPr="008F3773">
              <w:rPr>
                <w:rFonts w:ascii="Arial Narrow" w:hAnsi="Arial Narrow" w:cs="Arial"/>
                <w:szCs w:val="22"/>
              </w:rPr>
              <w:t>6) Se otorga la cobertura de sustitución provisional por un vehículo de similares características al afectado en caso de siniestro por pérdida total por daños y/o hurto, hasta que se lleve a cabo el pago de la respectiva indemnización acorde con las condiciones de la póliza</w:t>
            </w:r>
          </w:p>
        </w:tc>
        <w:tc>
          <w:tcPr>
            <w:tcW w:w="1021"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79"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r>
      <w:tr w:rsidR="008F3773" w:rsidRPr="008F3773" w:rsidTr="002F2D27">
        <w:trPr>
          <w:trHeight w:val="330"/>
        </w:trPr>
        <w:tc>
          <w:tcPr>
            <w:tcW w:w="6135"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 xml:space="preserve">7) Se otorga la calificación a quien ofrezca la siguiente cláusula: </w:t>
            </w:r>
          </w:p>
          <w:p w:rsidR="008F3773" w:rsidRPr="008F3773" w:rsidRDefault="008F3773" w:rsidP="002F2D27">
            <w:pPr>
              <w:widowControl w:val="0"/>
              <w:rPr>
                <w:rFonts w:ascii="Arial Narrow" w:hAnsi="Arial Narrow" w:cs="Arial"/>
                <w:szCs w:val="22"/>
              </w:rPr>
            </w:pPr>
          </w:p>
          <w:p w:rsidR="008F3773" w:rsidRPr="008F3773" w:rsidRDefault="008F3773" w:rsidP="002F2D27">
            <w:pPr>
              <w:widowControl w:val="0"/>
              <w:rPr>
                <w:rFonts w:ascii="Arial Narrow" w:hAnsi="Arial Narrow" w:cs="Arial"/>
                <w:szCs w:val="22"/>
                <w:lang w:val="es-MX"/>
              </w:rPr>
            </w:pPr>
            <w:r w:rsidRPr="008F3773">
              <w:rPr>
                <w:rFonts w:ascii="Arial Narrow" w:hAnsi="Arial Narrow" w:cs="Arial"/>
                <w:szCs w:val="22"/>
              </w:rPr>
              <w:t>La Compañía acepta que en caso de prórroga se mantendrán las tasas ofrecidas cuando la siniestralidad sea igual o inferior al 70% (Prima neta sin IVA – menos siniestros pagados y siniestros en reserva)</w:t>
            </w:r>
          </w:p>
        </w:tc>
        <w:tc>
          <w:tcPr>
            <w:tcW w:w="1021"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szCs w:val="22"/>
              </w:rPr>
            </w:pPr>
            <w:r w:rsidRPr="008F3773">
              <w:rPr>
                <w:rFonts w:ascii="Arial Narrow" w:hAnsi="Arial Narrow" w:cs="Arial"/>
                <w:b/>
                <w:bCs/>
                <w:szCs w:val="22"/>
              </w:rPr>
              <w:t>100</w:t>
            </w:r>
          </w:p>
        </w:tc>
        <w:tc>
          <w:tcPr>
            <w:tcW w:w="779"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c>
          <w:tcPr>
            <w:tcW w:w="7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kern w:val="2"/>
                <w:szCs w:val="22"/>
              </w:rPr>
            </w:pPr>
          </w:p>
        </w:tc>
      </w:tr>
    </w:tbl>
    <w:p w:rsidR="008F3773" w:rsidRPr="008F3773" w:rsidRDefault="008F3773" w:rsidP="008F3773">
      <w:pPr>
        <w:pStyle w:val="Textosinformato"/>
        <w:tabs>
          <w:tab w:val="left" w:pos="900"/>
          <w:tab w:val="left" w:pos="8100"/>
          <w:tab w:val="left" w:pos="8820"/>
        </w:tabs>
        <w:jc w:val="both"/>
        <w:rPr>
          <w:rFonts w:ascii="Arial Narrow" w:hAnsi="Arial Narrow" w:cs="Arial"/>
          <w:b/>
          <w:bCs/>
          <w:sz w:val="22"/>
          <w:szCs w:val="22"/>
          <w:lang w:val="es-CO" w:eastAsia="es-ES"/>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6B4892" w:rsidRDefault="006B4892" w:rsidP="008F3773">
      <w:pPr>
        <w:ind w:left="705"/>
        <w:jc w:val="center"/>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rPr>
      </w:pPr>
      <w:r w:rsidRPr="008F3773">
        <w:rPr>
          <w:rFonts w:ascii="Arial Narrow" w:hAnsi="Arial Narrow" w:cs="Arial"/>
          <w:b/>
          <w:bCs/>
          <w:szCs w:val="22"/>
        </w:rPr>
        <w:lastRenderedPageBreak/>
        <w:t>Coberturas y Cláusulas Complementarias Opcionales Calificables</w:t>
      </w:r>
    </w:p>
    <w:p w:rsidR="008F3773" w:rsidRPr="008F3773" w:rsidRDefault="008F3773" w:rsidP="008F3773">
      <w:pPr>
        <w:tabs>
          <w:tab w:val="left" w:pos="900"/>
        </w:tabs>
        <w:autoSpaceDE w:val="0"/>
        <w:jc w:val="center"/>
        <w:rPr>
          <w:rFonts w:ascii="Arial Narrow" w:hAnsi="Arial Narrow" w:cs="Arial"/>
          <w:b/>
          <w:bCs/>
          <w:szCs w:val="22"/>
        </w:rPr>
      </w:pPr>
    </w:p>
    <w:p w:rsidR="008F3773" w:rsidRPr="008F3773" w:rsidRDefault="008F3773" w:rsidP="008F3773">
      <w:pPr>
        <w:tabs>
          <w:tab w:val="left" w:pos="900"/>
        </w:tabs>
        <w:autoSpaceDE w:val="0"/>
        <w:jc w:val="center"/>
        <w:rPr>
          <w:rFonts w:ascii="Arial Narrow" w:hAnsi="Arial Narrow" w:cs="Arial"/>
          <w:b/>
          <w:bCs/>
          <w:szCs w:val="22"/>
        </w:rPr>
      </w:pPr>
      <w:r w:rsidRPr="008F3773">
        <w:rPr>
          <w:rFonts w:ascii="Arial Narrow" w:hAnsi="Arial Narrow" w:cs="Arial"/>
          <w:b/>
          <w:bCs/>
          <w:szCs w:val="22"/>
        </w:rPr>
        <w:t>4.     SEGURO DE TRANSPORTE DE VALORES – GRUPO No 1 - FORMATO DE       CONDICIONES TECNICAS</w:t>
      </w:r>
    </w:p>
    <w:p w:rsidR="008F3773" w:rsidRPr="008F3773" w:rsidRDefault="008F3773" w:rsidP="008F3773">
      <w:pPr>
        <w:tabs>
          <w:tab w:val="left" w:pos="1080"/>
          <w:tab w:val="left" w:pos="1620"/>
        </w:tabs>
        <w:overflowPunct w:val="0"/>
        <w:autoSpaceDE w:val="0"/>
        <w:ind w:left="360"/>
        <w:jc w:val="center"/>
        <w:rPr>
          <w:rFonts w:ascii="Arial Narrow" w:hAnsi="Arial Narrow" w:cs="Arial"/>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0"/>
        <w:gridCol w:w="1300"/>
        <w:gridCol w:w="580"/>
        <w:gridCol w:w="560"/>
      </w:tblGrid>
      <w:tr w:rsidR="008F3773" w:rsidRPr="008F3773" w:rsidTr="002F2D27">
        <w:trPr>
          <w:trHeight w:val="330"/>
        </w:trPr>
        <w:tc>
          <w:tcPr>
            <w:tcW w:w="6400" w:type="dxa"/>
            <w:vMerge w:val="restart"/>
            <w:vAlign w:val="center"/>
            <w:hideMark/>
          </w:tcPr>
          <w:p w:rsidR="008F3773" w:rsidRPr="008F3773" w:rsidRDefault="008F3773" w:rsidP="002F2D27">
            <w:pPr>
              <w:widowControl w:val="0"/>
              <w:snapToGrid w:val="0"/>
              <w:rPr>
                <w:rFonts w:ascii="Arial Narrow" w:hAnsi="Arial Narrow" w:cs="Arial"/>
                <w:b/>
                <w:bCs/>
                <w:kern w:val="2"/>
                <w:szCs w:val="22"/>
                <w:lang w:val="es-ES_tradnl"/>
              </w:rPr>
            </w:pPr>
            <w:r w:rsidRPr="008F3773">
              <w:rPr>
                <w:rFonts w:ascii="Arial Narrow" w:hAnsi="Arial Narrow" w:cs="Arial"/>
                <w:b/>
                <w:bCs/>
                <w:szCs w:val="22"/>
              </w:rPr>
              <w:t>AMPAROS ADICIONALES Y SUBLIMITES, COMPLEMENTARIOS NO OBLIGATORIOS</w:t>
            </w:r>
          </w:p>
        </w:tc>
        <w:tc>
          <w:tcPr>
            <w:tcW w:w="1300" w:type="dxa"/>
            <w:vMerge w:val="restart"/>
            <w:vAlign w:val="center"/>
            <w:hideMark/>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szCs w:val="22"/>
              </w:rPr>
              <w:t>600 Puntos</w:t>
            </w:r>
          </w:p>
        </w:tc>
        <w:tc>
          <w:tcPr>
            <w:tcW w:w="1140" w:type="dxa"/>
            <w:gridSpan w:val="2"/>
            <w:vAlign w:val="center"/>
            <w:hideMark/>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szCs w:val="22"/>
              </w:rPr>
              <w:t>OTORGA</w:t>
            </w:r>
          </w:p>
        </w:tc>
      </w:tr>
      <w:tr w:rsidR="008F3773" w:rsidRPr="008F3773" w:rsidTr="002F2D27">
        <w:trPr>
          <w:trHeight w:val="330"/>
        </w:trPr>
        <w:tc>
          <w:tcPr>
            <w:tcW w:w="6400" w:type="dxa"/>
            <w:vMerge/>
            <w:vAlign w:val="center"/>
            <w:hideMark/>
          </w:tcPr>
          <w:p w:rsidR="008F3773" w:rsidRPr="008F3773" w:rsidRDefault="008F3773" w:rsidP="002F2D27">
            <w:pPr>
              <w:rPr>
                <w:rFonts w:ascii="Arial Narrow" w:hAnsi="Arial Narrow" w:cs="Arial"/>
                <w:b/>
                <w:bCs/>
                <w:kern w:val="2"/>
                <w:szCs w:val="22"/>
                <w:lang w:val="es-ES_tradnl"/>
              </w:rPr>
            </w:pPr>
          </w:p>
        </w:tc>
        <w:tc>
          <w:tcPr>
            <w:tcW w:w="1300" w:type="dxa"/>
            <w:vMerge/>
            <w:vAlign w:val="center"/>
            <w:hideMark/>
          </w:tcPr>
          <w:p w:rsidR="008F3773" w:rsidRPr="008F3773" w:rsidRDefault="008F3773" w:rsidP="002F2D27">
            <w:pPr>
              <w:rPr>
                <w:rFonts w:ascii="Arial Narrow" w:hAnsi="Arial Narrow" w:cs="Arial"/>
                <w:b/>
                <w:bCs/>
                <w:kern w:val="2"/>
                <w:szCs w:val="22"/>
                <w:lang w:val="es-ES_tradnl"/>
              </w:rPr>
            </w:pPr>
          </w:p>
        </w:tc>
        <w:tc>
          <w:tcPr>
            <w:tcW w:w="580" w:type="dxa"/>
            <w:vAlign w:val="center"/>
            <w:hideMark/>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szCs w:val="22"/>
              </w:rPr>
              <w:t>SI</w:t>
            </w:r>
          </w:p>
        </w:tc>
        <w:tc>
          <w:tcPr>
            <w:tcW w:w="560" w:type="dxa"/>
            <w:vAlign w:val="center"/>
            <w:hideMark/>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szCs w:val="22"/>
              </w:rPr>
              <w:t>NO</w:t>
            </w:r>
          </w:p>
        </w:tc>
      </w:tr>
      <w:tr w:rsidR="008F3773" w:rsidRPr="008F3773" w:rsidTr="002F2D27">
        <w:trPr>
          <w:trHeight w:val="833"/>
        </w:trPr>
        <w:tc>
          <w:tcPr>
            <w:tcW w:w="640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lang w:val="es-MX"/>
              </w:rPr>
              <w:t xml:space="preserve">1) </w:t>
            </w:r>
            <w:r w:rsidRPr="008F3773">
              <w:rPr>
                <w:rFonts w:ascii="Arial Narrow" w:hAnsi="Arial Narrow" w:cs="Arial"/>
                <w:szCs w:val="22"/>
              </w:rPr>
              <w:t xml:space="preserve">Bono por buena experiencia del </w:t>
            </w:r>
            <w:r w:rsidRPr="008F3773">
              <w:rPr>
                <w:rFonts w:ascii="Arial Narrow" w:hAnsi="Arial Narrow" w:cs="Arial"/>
                <w:b/>
                <w:bCs/>
                <w:szCs w:val="22"/>
              </w:rPr>
              <w:t>5%,</w:t>
            </w:r>
            <w:r w:rsidRPr="008F3773">
              <w:rPr>
                <w:rFonts w:ascii="Arial Narrow" w:hAnsi="Arial Narrow" w:cs="Arial"/>
                <w:szCs w:val="22"/>
              </w:rPr>
              <w:t xml:space="preserve"> sobre el 40% de las primas, menos los siniestros pagados y pendientes</w:t>
            </w:r>
          </w:p>
        </w:tc>
        <w:tc>
          <w:tcPr>
            <w:tcW w:w="1300" w:type="dxa"/>
            <w:vAlign w:val="center"/>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kern w:val="2"/>
                <w:szCs w:val="22"/>
                <w:lang w:val="es-ES_tradnl"/>
              </w:rPr>
              <w:t>150</w:t>
            </w:r>
          </w:p>
        </w:tc>
        <w:tc>
          <w:tcPr>
            <w:tcW w:w="58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c>
          <w:tcPr>
            <w:tcW w:w="56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r>
      <w:tr w:rsidR="008F3773" w:rsidRPr="008F3773" w:rsidTr="002F2D27">
        <w:trPr>
          <w:trHeight w:val="660"/>
        </w:trPr>
        <w:tc>
          <w:tcPr>
            <w:tcW w:w="640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2</w:t>
            </w:r>
            <w:r w:rsidRPr="008F3773">
              <w:rPr>
                <w:rFonts w:ascii="Arial Narrow" w:hAnsi="Arial Narrow" w:cs="Arial"/>
                <w:szCs w:val="22"/>
                <w:lang w:val="es-MX"/>
              </w:rPr>
              <w:t xml:space="preserve">) </w:t>
            </w:r>
            <w:r w:rsidRPr="008F3773">
              <w:rPr>
                <w:rFonts w:ascii="Arial Narrow" w:hAnsi="Arial Narrow" w:cs="Arial"/>
                <w:szCs w:val="22"/>
              </w:rPr>
              <w:t xml:space="preserve">Ampliación de la vigencia de la cobertura hasta </w:t>
            </w:r>
            <w:r w:rsidRPr="008F3773">
              <w:rPr>
                <w:rFonts w:ascii="Arial Narrow" w:hAnsi="Arial Narrow" w:cs="Arial"/>
                <w:b/>
                <w:bCs/>
                <w:szCs w:val="22"/>
              </w:rPr>
              <w:t>30 días</w:t>
            </w:r>
            <w:r w:rsidRPr="008F3773">
              <w:rPr>
                <w:rFonts w:ascii="Arial Narrow" w:hAnsi="Arial Narrow" w:cs="Arial"/>
                <w:szCs w:val="22"/>
              </w:rPr>
              <w:t xml:space="preserve"> adicionales, sin cobro de prima, adicional al básico obligatorio solicitado.</w:t>
            </w:r>
          </w:p>
        </w:tc>
        <w:tc>
          <w:tcPr>
            <w:tcW w:w="1300" w:type="dxa"/>
            <w:vAlign w:val="center"/>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kern w:val="2"/>
                <w:szCs w:val="22"/>
                <w:lang w:val="es-ES_tradnl"/>
              </w:rPr>
              <w:t>150</w:t>
            </w:r>
          </w:p>
        </w:tc>
        <w:tc>
          <w:tcPr>
            <w:tcW w:w="58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c>
          <w:tcPr>
            <w:tcW w:w="56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r>
      <w:tr w:rsidR="008F3773" w:rsidRPr="008F3773" w:rsidTr="002F2D27">
        <w:trPr>
          <w:trHeight w:val="330"/>
        </w:trPr>
        <w:tc>
          <w:tcPr>
            <w:tcW w:w="640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lang w:val="es-MX"/>
              </w:rPr>
              <w:t>3)</w:t>
            </w:r>
            <w:r w:rsidRPr="008F3773">
              <w:rPr>
                <w:rFonts w:ascii="Arial Narrow" w:hAnsi="Arial Narrow" w:cs="Arial"/>
                <w:szCs w:val="22"/>
              </w:rPr>
              <w:t xml:space="preserve">  Limite por despacho </w:t>
            </w:r>
            <w:r w:rsidRPr="008F3773">
              <w:rPr>
                <w:rFonts w:ascii="Arial Narrow" w:hAnsi="Arial Narrow" w:cs="Arial"/>
                <w:b/>
                <w:bCs/>
                <w:szCs w:val="22"/>
              </w:rPr>
              <w:t>$5.000.000</w:t>
            </w:r>
            <w:r w:rsidRPr="008F3773">
              <w:rPr>
                <w:rFonts w:ascii="Arial Narrow" w:hAnsi="Arial Narrow" w:cs="Arial"/>
                <w:szCs w:val="22"/>
              </w:rPr>
              <w:t xml:space="preserve">, adicionales al básico obligatorio solicitado. </w:t>
            </w:r>
          </w:p>
        </w:tc>
        <w:tc>
          <w:tcPr>
            <w:tcW w:w="1300" w:type="dxa"/>
            <w:vAlign w:val="center"/>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kern w:val="2"/>
                <w:szCs w:val="22"/>
                <w:lang w:val="es-ES_tradnl"/>
              </w:rPr>
              <w:t>150</w:t>
            </w:r>
          </w:p>
        </w:tc>
        <w:tc>
          <w:tcPr>
            <w:tcW w:w="58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c>
          <w:tcPr>
            <w:tcW w:w="560" w:type="dxa"/>
            <w:vAlign w:val="center"/>
            <w:hideMark/>
          </w:tcPr>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 </w:t>
            </w:r>
          </w:p>
        </w:tc>
      </w:tr>
      <w:tr w:rsidR="008F3773" w:rsidRPr="008F3773" w:rsidTr="002F2D27">
        <w:trPr>
          <w:trHeight w:val="424"/>
        </w:trPr>
        <w:tc>
          <w:tcPr>
            <w:tcW w:w="6400" w:type="dxa"/>
            <w:vAlign w:val="center"/>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 xml:space="preserve">4) Se otorga la calificación a quien ofrezca la siguiente cláusula: </w:t>
            </w:r>
          </w:p>
          <w:p w:rsidR="008F3773" w:rsidRPr="008F3773" w:rsidRDefault="008F3773" w:rsidP="002F2D27">
            <w:pPr>
              <w:widowControl w:val="0"/>
              <w:rPr>
                <w:rFonts w:ascii="Arial Narrow" w:hAnsi="Arial Narrow" w:cs="Arial"/>
                <w:szCs w:val="22"/>
              </w:rPr>
            </w:pPr>
          </w:p>
          <w:p w:rsidR="008F3773" w:rsidRPr="008F3773" w:rsidRDefault="008F3773" w:rsidP="002F2D27">
            <w:pPr>
              <w:widowControl w:val="0"/>
              <w:snapToGrid w:val="0"/>
              <w:rPr>
                <w:rFonts w:ascii="Arial Narrow" w:hAnsi="Arial Narrow" w:cs="Arial"/>
                <w:kern w:val="2"/>
                <w:szCs w:val="22"/>
                <w:lang w:val="es-ES_tradnl"/>
              </w:rPr>
            </w:pPr>
            <w:r w:rsidRPr="008F3773">
              <w:rPr>
                <w:rFonts w:ascii="Arial Narrow" w:hAnsi="Arial Narrow" w:cs="Arial"/>
                <w:szCs w:val="22"/>
              </w:rPr>
              <w:t>La Compañía acepta que en caso de prórroga se mantendrán las tasas ofrecidas cuando la siniestralidad sea igual o inferior al 70% (Prima neta sin IVA – menos siniestros pagados y siniestros en reserva)</w:t>
            </w:r>
          </w:p>
        </w:tc>
        <w:tc>
          <w:tcPr>
            <w:tcW w:w="1300" w:type="dxa"/>
            <w:vAlign w:val="center"/>
          </w:tcPr>
          <w:p w:rsidR="008F3773" w:rsidRPr="008F3773" w:rsidRDefault="008F3773" w:rsidP="002F2D27">
            <w:pPr>
              <w:widowControl w:val="0"/>
              <w:snapToGrid w:val="0"/>
              <w:jc w:val="center"/>
              <w:rPr>
                <w:rFonts w:ascii="Arial Narrow" w:hAnsi="Arial Narrow" w:cs="Arial"/>
                <w:b/>
                <w:bCs/>
                <w:kern w:val="2"/>
                <w:szCs w:val="22"/>
                <w:lang w:val="es-ES_tradnl"/>
              </w:rPr>
            </w:pPr>
            <w:r w:rsidRPr="008F3773">
              <w:rPr>
                <w:rFonts w:ascii="Arial Narrow" w:hAnsi="Arial Narrow" w:cs="Arial"/>
                <w:b/>
                <w:bCs/>
                <w:kern w:val="2"/>
                <w:szCs w:val="22"/>
                <w:lang w:val="es-ES_tradnl"/>
              </w:rPr>
              <w:t>150</w:t>
            </w:r>
          </w:p>
        </w:tc>
        <w:tc>
          <w:tcPr>
            <w:tcW w:w="580" w:type="dxa"/>
            <w:vAlign w:val="center"/>
          </w:tcPr>
          <w:p w:rsidR="008F3773" w:rsidRPr="008F3773" w:rsidRDefault="008F3773" w:rsidP="002F2D27">
            <w:pPr>
              <w:widowControl w:val="0"/>
              <w:snapToGrid w:val="0"/>
              <w:rPr>
                <w:rFonts w:ascii="Arial Narrow" w:hAnsi="Arial Narrow" w:cs="Arial"/>
                <w:kern w:val="2"/>
                <w:szCs w:val="22"/>
                <w:lang w:val="es-ES_tradnl"/>
              </w:rPr>
            </w:pPr>
          </w:p>
        </w:tc>
        <w:tc>
          <w:tcPr>
            <w:tcW w:w="560" w:type="dxa"/>
            <w:vAlign w:val="center"/>
          </w:tcPr>
          <w:p w:rsidR="008F3773" w:rsidRPr="008F3773" w:rsidRDefault="008F3773" w:rsidP="002F2D27">
            <w:pPr>
              <w:widowControl w:val="0"/>
              <w:snapToGrid w:val="0"/>
              <w:rPr>
                <w:rFonts w:ascii="Arial Narrow" w:hAnsi="Arial Narrow" w:cs="Arial"/>
                <w:kern w:val="2"/>
                <w:szCs w:val="22"/>
                <w:lang w:val="es-ES_tradnl"/>
              </w:rPr>
            </w:pPr>
          </w:p>
        </w:tc>
      </w:tr>
    </w:tbl>
    <w:p w:rsidR="008F3773" w:rsidRPr="008F3773" w:rsidRDefault="008F3773" w:rsidP="008F3773">
      <w:pPr>
        <w:tabs>
          <w:tab w:val="left" w:pos="426"/>
          <w:tab w:val="left" w:pos="900"/>
        </w:tabs>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lang w:val="es-ES_tradnl"/>
        </w:rPr>
      </w:pPr>
      <w:r w:rsidRPr="008F3773">
        <w:rPr>
          <w:rFonts w:ascii="Arial Narrow" w:hAnsi="Arial Narrow" w:cs="Arial"/>
          <w:b/>
          <w:bCs/>
          <w:szCs w:val="22"/>
        </w:rPr>
        <w:t>Coberturas y Cláusulas Complementarias Opcionales calificables</w:t>
      </w:r>
    </w:p>
    <w:p w:rsidR="008F3773" w:rsidRPr="008F3773" w:rsidRDefault="008F3773" w:rsidP="008F3773">
      <w:pPr>
        <w:tabs>
          <w:tab w:val="left" w:pos="900"/>
        </w:tabs>
        <w:autoSpaceDE w:val="0"/>
        <w:jc w:val="center"/>
        <w:rPr>
          <w:rFonts w:ascii="Arial Narrow" w:hAnsi="Arial Narrow" w:cs="Arial"/>
          <w:b/>
          <w:bCs/>
          <w:szCs w:val="22"/>
          <w:lang w:val="es-ES_tradnl"/>
        </w:rPr>
      </w:pPr>
    </w:p>
    <w:p w:rsidR="008F3773" w:rsidRPr="008F3773" w:rsidRDefault="008F3773" w:rsidP="008F3773">
      <w:pPr>
        <w:tabs>
          <w:tab w:val="left" w:pos="900"/>
        </w:tabs>
        <w:autoSpaceDE w:val="0"/>
        <w:jc w:val="center"/>
        <w:rPr>
          <w:rFonts w:ascii="Arial Narrow" w:hAnsi="Arial Narrow" w:cs="Arial"/>
          <w:b/>
          <w:bCs/>
          <w:szCs w:val="22"/>
        </w:rPr>
      </w:pPr>
      <w:r w:rsidRPr="008F3773">
        <w:rPr>
          <w:rFonts w:ascii="Arial Narrow" w:hAnsi="Arial Narrow" w:cs="Arial"/>
          <w:b/>
          <w:bCs/>
          <w:szCs w:val="22"/>
        </w:rPr>
        <w:t>5. SEGURO DE RESPONSABILIDAD CIVIL EXTRACONTRACTUAL – FORMATO DE CONDICIONES TECNICAS</w:t>
      </w:r>
    </w:p>
    <w:p w:rsidR="008F3773" w:rsidRPr="008F3773" w:rsidRDefault="008F3773" w:rsidP="008F3773">
      <w:pPr>
        <w:tabs>
          <w:tab w:val="left" w:pos="900"/>
        </w:tabs>
        <w:autoSpaceDE w:val="0"/>
        <w:jc w:val="center"/>
        <w:rPr>
          <w:rFonts w:ascii="Arial Narrow" w:hAnsi="Arial Narrow" w:cs="Arial"/>
          <w:b/>
          <w:bCs/>
          <w:szCs w:val="22"/>
        </w:rPr>
      </w:pPr>
    </w:p>
    <w:tbl>
      <w:tblPr>
        <w:tblW w:w="8655" w:type="dxa"/>
        <w:tblInd w:w="2" w:type="dxa"/>
        <w:tblCellMar>
          <w:left w:w="70" w:type="dxa"/>
          <w:right w:w="70" w:type="dxa"/>
        </w:tblCellMar>
        <w:tblLook w:val="04A0" w:firstRow="1" w:lastRow="0" w:firstColumn="1" w:lastColumn="0" w:noHBand="0" w:noVBand="1"/>
      </w:tblPr>
      <w:tblGrid>
        <w:gridCol w:w="5775"/>
        <w:gridCol w:w="1260"/>
        <w:gridCol w:w="720"/>
        <w:gridCol w:w="900"/>
      </w:tblGrid>
      <w:tr w:rsidR="008F3773" w:rsidRPr="008F3773" w:rsidTr="002F2D27">
        <w:trPr>
          <w:trHeight w:val="660"/>
        </w:trPr>
        <w:tc>
          <w:tcPr>
            <w:tcW w:w="5775" w:type="dxa"/>
            <w:vMerge w:val="restart"/>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lang w:val="es-MX"/>
              </w:rPr>
              <w:t>CONDICIONES ESPECIALES OPCIONALES COMPLEMENTARIAS MODIFICABLES</w:t>
            </w:r>
          </w:p>
        </w:tc>
        <w:tc>
          <w:tcPr>
            <w:tcW w:w="126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400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szCs w:val="22"/>
              </w:rPr>
              <w:t>OTORGA</w:t>
            </w:r>
          </w:p>
        </w:tc>
      </w:tr>
      <w:tr w:rsidR="008F3773" w:rsidRPr="008F3773" w:rsidTr="002F2D27">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rPr>
                <w:rFonts w:ascii="Arial Narrow" w:hAnsi="Arial Narrow" w:cs="Arial"/>
                <w:b/>
                <w:bCs/>
                <w:kern w:val="2"/>
                <w:szCs w:val="22"/>
              </w:rPr>
            </w:pPr>
          </w:p>
        </w:tc>
        <w:tc>
          <w:tcPr>
            <w:tcW w:w="126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rPr>
              <w:t>PUNTOS</w:t>
            </w:r>
          </w:p>
        </w:tc>
        <w:tc>
          <w:tcPr>
            <w:tcW w:w="72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rPr>
              <w:t>SI</w:t>
            </w:r>
          </w:p>
        </w:tc>
        <w:tc>
          <w:tcPr>
            <w:tcW w:w="90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b/>
                <w:bCs/>
                <w:kern w:val="2"/>
                <w:szCs w:val="22"/>
              </w:rPr>
            </w:pPr>
            <w:r w:rsidRPr="008F3773">
              <w:rPr>
                <w:rFonts w:ascii="Arial Narrow" w:hAnsi="Arial Narrow" w:cs="Arial"/>
                <w:b/>
                <w:bCs/>
                <w:szCs w:val="22"/>
              </w:rPr>
              <w:t>NO</w:t>
            </w:r>
          </w:p>
        </w:tc>
      </w:tr>
      <w:tr w:rsidR="008F3773" w:rsidRPr="008F3773" w:rsidTr="002F2D27">
        <w:trPr>
          <w:trHeight w:val="659"/>
        </w:trPr>
        <w:tc>
          <w:tcPr>
            <w:tcW w:w="577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F33EC0">
            <w:pPr>
              <w:widowControl w:val="0"/>
              <w:numPr>
                <w:ilvl w:val="0"/>
                <w:numId w:val="123"/>
              </w:numPr>
              <w:spacing w:line="240" w:lineRule="auto"/>
              <w:ind w:left="424"/>
              <w:rPr>
                <w:rFonts w:ascii="Arial Narrow" w:hAnsi="Arial Narrow" w:cs="Arial"/>
                <w:kern w:val="2"/>
                <w:szCs w:val="22"/>
              </w:rPr>
            </w:pPr>
            <w:r w:rsidRPr="008F3773">
              <w:rPr>
                <w:rFonts w:ascii="Arial Narrow" w:hAnsi="Arial Narrow" w:cs="Arial"/>
                <w:szCs w:val="22"/>
              </w:rPr>
              <w:t>Se otorga la máxima calificación a quien otorgue el mayor límite asegurado al básico sin que dicho ofrecimiento adicional sea superior al doble del límite básico tanto por vigencia.</w:t>
            </w:r>
          </w:p>
        </w:tc>
        <w:tc>
          <w:tcPr>
            <w:tcW w:w="126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90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816"/>
        </w:trPr>
        <w:tc>
          <w:tcPr>
            <w:tcW w:w="577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F33EC0">
            <w:pPr>
              <w:widowControl w:val="0"/>
              <w:numPr>
                <w:ilvl w:val="0"/>
                <w:numId w:val="123"/>
              </w:numPr>
              <w:spacing w:line="240" w:lineRule="auto"/>
              <w:ind w:left="424"/>
              <w:rPr>
                <w:rFonts w:ascii="Arial Narrow" w:hAnsi="Arial Narrow" w:cs="Arial"/>
                <w:szCs w:val="22"/>
              </w:rPr>
            </w:pPr>
            <w:r w:rsidRPr="008F3773">
              <w:rPr>
                <w:rFonts w:ascii="Arial Narrow" w:hAnsi="Arial Narrow" w:cs="Arial"/>
                <w:szCs w:val="22"/>
              </w:rPr>
              <w:t>Se otorga la máxima calificación a quien ofrezca el mayor límite asegurado en la cobertura de Vehículos propios y no propios en exceso de los límites máximos del seguro de automóviles a los demás de forma proporcional.</w:t>
            </w:r>
          </w:p>
        </w:tc>
        <w:tc>
          <w:tcPr>
            <w:tcW w:w="126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90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601"/>
        </w:trPr>
        <w:tc>
          <w:tcPr>
            <w:tcW w:w="577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F33EC0">
            <w:pPr>
              <w:widowControl w:val="0"/>
              <w:numPr>
                <w:ilvl w:val="0"/>
                <w:numId w:val="123"/>
              </w:numPr>
              <w:spacing w:line="240" w:lineRule="auto"/>
              <w:ind w:left="424"/>
              <w:rPr>
                <w:rFonts w:ascii="Arial Narrow" w:hAnsi="Arial Narrow" w:cs="Arial"/>
                <w:szCs w:val="22"/>
              </w:rPr>
            </w:pPr>
            <w:r w:rsidRPr="008F3773">
              <w:rPr>
                <w:rFonts w:ascii="Arial Narrow" w:hAnsi="Arial Narrow" w:cs="Arial"/>
                <w:szCs w:val="22"/>
              </w:rPr>
              <w:t>Restablecimiento automático del valor asegurado por pago de siniestro una vez, sin cobro de prima, adicional al básico obligatorio solicitado</w:t>
            </w:r>
          </w:p>
        </w:tc>
        <w:tc>
          <w:tcPr>
            <w:tcW w:w="126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90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8F3773" w:rsidRPr="008F3773" w:rsidTr="002F2D27">
        <w:trPr>
          <w:trHeight w:val="330"/>
        </w:trPr>
        <w:tc>
          <w:tcPr>
            <w:tcW w:w="5775"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F33EC0">
            <w:pPr>
              <w:widowControl w:val="0"/>
              <w:numPr>
                <w:ilvl w:val="0"/>
                <w:numId w:val="123"/>
              </w:numPr>
              <w:spacing w:line="240" w:lineRule="auto"/>
              <w:ind w:left="424"/>
              <w:rPr>
                <w:rFonts w:ascii="Arial Narrow" w:hAnsi="Arial Narrow" w:cs="Arial"/>
                <w:szCs w:val="22"/>
              </w:rPr>
            </w:pPr>
            <w:r w:rsidRPr="008F3773">
              <w:rPr>
                <w:rFonts w:ascii="Arial Narrow" w:hAnsi="Arial Narrow" w:cs="Arial"/>
                <w:szCs w:val="22"/>
              </w:rPr>
              <w:t>Responsabilidad civil por polución y contaminación accidental, $50’000.000 adicionales al básico obligatorio solicitado.</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723545" w:rsidP="002F2D27">
            <w:pPr>
              <w:widowControl w:val="0"/>
              <w:jc w:val="center"/>
              <w:rPr>
                <w:rFonts w:ascii="Arial Narrow" w:hAnsi="Arial Narrow" w:cs="Arial"/>
                <w:b/>
                <w:bCs/>
                <w:kern w:val="2"/>
                <w:szCs w:val="22"/>
              </w:rPr>
            </w:pPr>
            <w:ins w:id="5623" w:author="Oscar F. Acevedo" w:date="2014-01-27T12:39:00Z">
              <w:r>
                <w:rPr>
                  <w:rFonts w:ascii="Arial Narrow" w:hAnsi="Arial Narrow" w:cs="Arial"/>
                  <w:b/>
                  <w:bCs/>
                  <w:kern w:val="2"/>
                  <w:szCs w:val="22"/>
                </w:rPr>
                <w:t>50</w:t>
              </w:r>
            </w:ins>
            <w:del w:id="5624" w:author="Oscar F. Acevedo" w:date="2014-01-27T12:39:00Z">
              <w:r w:rsidR="008F3773" w:rsidRPr="008F3773" w:rsidDel="00723545">
                <w:rPr>
                  <w:rFonts w:ascii="Arial Narrow" w:hAnsi="Arial Narrow" w:cs="Arial"/>
                  <w:b/>
                  <w:bCs/>
                  <w:kern w:val="2"/>
                  <w:szCs w:val="22"/>
                </w:rPr>
                <w:delText>100</w:delText>
              </w:r>
            </w:del>
          </w:p>
        </w:tc>
        <w:tc>
          <w:tcPr>
            <w:tcW w:w="72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c>
          <w:tcPr>
            <w:tcW w:w="900" w:type="dxa"/>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szCs w:val="22"/>
              </w:rPr>
              <w:t> </w:t>
            </w:r>
          </w:p>
        </w:tc>
      </w:tr>
      <w:tr w:rsidR="00723545" w:rsidRPr="008F3773" w:rsidTr="002F2D27">
        <w:trPr>
          <w:trHeight w:val="330"/>
          <w:ins w:id="5625" w:author="Oscar F. Acevedo" w:date="2014-01-27T12:39:00Z"/>
        </w:trPr>
        <w:tc>
          <w:tcPr>
            <w:tcW w:w="5775"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723545">
            <w:pPr>
              <w:widowControl w:val="0"/>
              <w:rPr>
                <w:ins w:id="5626" w:author="Oscar F. Acevedo" w:date="2014-01-27T12:39:00Z"/>
                <w:rFonts w:ascii="Arial Narrow" w:hAnsi="Arial Narrow" w:cs="Arial"/>
                <w:szCs w:val="22"/>
              </w:rPr>
            </w:pPr>
            <w:ins w:id="5627" w:author="Oscar F. Acevedo" w:date="2014-01-27T12:39:00Z">
              <w:r>
                <w:rPr>
                  <w:rFonts w:ascii="Arial Narrow" w:hAnsi="Arial Narrow" w:cs="Arial"/>
                  <w:szCs w:val="22"/>
                </w:rPr>
                <w:t>5</w:t>
              </w:r>
              <w:r w:rsidRPr="008F3773">
                <w:rPr>
                  <w:rFonts w:ascii="Arial Narrow" w:hAnsi="Arial Narrow" w:cs="Arial"/>
                  <w:szCs w:val="22"/>
                </w:rPr>
                <w:t xml:space="preserve">) Se otorga la calificación a quien ofrezca la siguiente cláusula: </w:t>
              </w:r>
            </w:ins>
          </w:p>
          <w:p w:rsidR="00723545" w:rsidRPr="008F3773" w:rsidRDefault="00723545" w:rsidP="00723545">
            <w:pPr>
              <w:widowControl w:val="0"/>
              <w:rPr>
                <w:ins w:id="5628" w:author="Oscar F. Acevedo" w:date="2014-01-27T12:39:00Z"/>
                <w:rFonts w:ascii="Arial Narrow" w:hAnsi="Arial Narrow" w:cs="Arial"/>
                <w:szCs w:val="22"/>
              </w:rPr>
            </w:pPr>
          </w:p>
          <w:p w:rsidR="00723545" w:rsidRPr="008F3773" w:rsidRDefault="00723545" w:rsidP="00723545">
            <w:pPr>
              <w:widowControl w:val="0"/>
              <w:numPr>
                <w:ilvl w:val="0"/>
                <w:numId w:val="129"/>
              </w:numPr>
              <w:spacing w:line="240" w:lineRule="auto"/>
              <w:rPr>
                <w:ins w:id="5629" w:author="Oscar F. Acevedo" w:date="2014-01-27T12:39:00Z"/>
                <w:rFonts w:ascii="Arial Narrow" w:hAnsi="Arial Narrow" w:cs="Arial"/>
                <w:szCs w:val="22"/>
              </w:rPr>
            </w:pPr>
            <w:ins w:id="5630" w:author="Oscar F. Acevedo" w:date="2014-01-27T12:39:00Z">
              <w:r w:rsidRPr="008F3773">
                <w:rPr>
                  <w:rFonts w:ascii="Arial Narrow" w:hAnsi="Arial Narrow" w:cs="Arial"/>
                  <w:szCs w:val="22"/>
                </w:rPr>
                <w:t>La Compañía acepta que en caso de prórroga se mantendrán las tasas ofrecidas cuando la siniestralidad sea igual o inferior al 70% (Prima neta sin IVA – menos siniestros pagados y siniestros en reserva)</w:t>
              </w:r>
            </w:ins>
          </w:p>
        </w:tc>
        <w:tc>
          <w:tcPr>
            <w:tcW w:w="1260"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2F2D27">
            <w:pPr>
              <w:widowControl w:val="0"/>
              <w:jc w:val="center"/>
              <w:rPr>
                <w:ins w:id="5631" w:author="Oscar F. Acevedo" w:date="2014-01-27T12:39:00Z"/>
                <w:rFonts w:ascii="Arial Narrow" w:hAnsi="Arial Narrow" w:cs="Arial"/>
                <w:b/>
                <w:bCs/>
                <w:kern w:val="2"/>
                <w:szCs w:val="22"/>
              </w:rPr>
            </w:pPr>
            <w:ins w:id="5632" w:author="Oscar F. Acevedo" w:date="2014-01-27T12:39:00Z">
              <w:r>
                <w:rPr>
                  <w:rFonts w:ascii="Arial Narrow" w:hAnsi="Arial Narrow" w:cs="Arial"/>
                  <w:b/>
                  <w:bCs/>
                  <w:kern w:val="2"/>
                  <w:szCs w:val="22"/>
                </w:rPr>
                <w:lastRenderedPageBreak/>
                <w:t>50</w:t>
              </w:r>
            </w:ins>
          </w:p>
        </w:tc>
        <w:tc>
          <w:tcPr>
            <w:tcW w:w="720" w:type="dxa"/>
            <w:tcBorders>
              <w:top w:val="single" w:sz="4" w:space="0" w:color="auto"/>
              <w:left w:val="single" w:sz="4" w:space="0" w:color="auto"/>
              <w:bottom w:val="single" w:sz="4" w:space="0" w:color="auto"/>
              <w:right w:val="single" w:sz="4" w:space="0" w:color="auto"/>
            </w:tcBorders>
            <w:vAlign w:val="center"/>
          </w:tcPr>
          <w:p w:rsidR="00723545" w:rsidRPr="008F3773" w:rsidRDefault="00723545" w:rsidP="002F2D27">
            <w:pPr>
              <w:widowControl w:val="0"/>
              <w:rPr>
                <w:ins w:id="5633" w:author="Oscar F. Acevedo" w:date="2014-01-27T12:39:00Z"/>
                <w:rFonts w:ascii="Arial Narrow" w:hAnsi="Arial Narrow" w:cs="Arial"/>
                <w:szCs w:val="22"/>
              </w:rPr>
            </w:pPr>
          </w:p>
        </w:tc>
        <w:tc>
          <w:tcPr>
            <w:tcW w:w="900" w:type="dxa"/>
            <w:tcBorders>
              <w:top w:val="single" w:sz="4" w:space="0" w:color="auto"/>
              <w:left w:val="nil"/>
              <w:bottom w:val="single" w:sz="4" w:space="0" w:color="auto"/>
              <w:right w:val="single" w:sz="4" w:space="0" w:color="auto"/>
            </w:tcBorders>
            <w:vAlign w:val="center"/>
          </w:tcPr>
          <w:p w:rsidR="00723545" w:rsidRPr="008F3773" w:rsidRDefault="00723545" w:rsidP="002F2D27">
            <w:pPr>
              <w:widowControl w:val="0"/>
              <w:rPr>
                <w:ins w:id="5634" w:author="Oscar F. Acevedo" w:date="2014-01-27T12:39:00Z"/>
                <w:rFonts w:ascii="Arial Narrow" w:hAnsi="Arial Narrow" w:cs="Arial"/>
                <w:szCs w:val="22"/>
              </w:rPr>
            </w:pPr>
          </w:p>
        </w:tc>
      </w:tr>
    </w:tbl>
    <w:p w:rsidR="008F3773" w:rsidRPr="008F3773" w:rsidRDefault="008F3773" w:rsidP="008F3773">
      <w:pPr>
        <w:tabs>
          <w:tab w:val="left" w:pos="426"/>
          <w:tab w:val="left" w:pos="900"/>
        </w:tabs>
        <w:autoSpaceDE w:val="0"/>
        <w:autoSpaceDN w:val="0"/>
        <w:adjustRightInd w:val="0"/>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lang w:val="es-ES_tradnl"/>
        </w:rPr>
      </w:pPr>
      <w:r w:rsidRPr="008F3773">
        <w:rPr>
          <w:rFonts w:ascii="Arial Narrow" w:hAnsi="Arial Narrow" w:cs="Arial"/>
          <w:b/>
          <w:bCs/>
          <w:szCs w:val="22"/>
        </w:rPr>
        <w:t>Coberturas y Cláusulas Complementarias Opcionales calificables</w:t>
      </w:r>
    </w:p>
    <w:p w:rsidR="008F3773" w:rsidRPr="008F3773" w:rsidRDefault="008F3773" w:rsidP="008F3773">
      <w:pPr>
        <w:tabs>
          <w:tab w:val="left" w:pos="900"/>
        </w:tabs>
        <w:autoSpaceDE w:val="0"/>
        <w:jc w:val="center"/>
        <w:rPr>
          <w:rFonts w:ascii="Arial Narrow" w:hAnsi="Arial Narrow" w:cs="Arial"/>
          <w:b/>
          <w:bCs/>
          <w:szCs w:val="22"/>
        </w:rPr>
      </w:pPr>
    </w:p>
    <w:p w:rsidR="008F3773" w:rsidRPr="008F3773" w:rsidRDefault="008F3773" w:rsidP="00F33EC0">
      <w:pPr>
        <w:numPr>
          <w:ilvl w:val="0"/>
          <w:numId w:val="120"/>
        </w:numPr>
        <w:tabs>
          <w:tab w:val="left" w:pos="900"/>
        </w:tabs>
        <w:autoSpaceDE w:val="0"/>
        <w:spacing w:line="240" w:lineRule="auto"/>
        <w:jc w:val="center"/>
        <w:rPr>
          <w:rFonts w:ascii="Arial Narrow" w:hAnsi="Arial Narrow" w:cs="Arial"/>
          <w:b/>
          <w:bCs/>
          <w:szCs w:val="22"/>
        </w:rPr>
      </w:pPr>
      <w:r w:rsidRPr="008F3773">
        <w:rPr>
          <w:rFonts w:ascii="Arial Narrow" w:hAnsi="Arial Narrow" w:cs="Arial"/>
          <w:b/>
          <w:bCs/>
          <w:szCs w:val="22"/>
        </w:rPr>
        <w:t>SEGURO DE INFIDELIDAD Y RIESGOS FINANCIEROS  – FORMATO DE CONDICIONES TECNICAS</w:t>
      </w:r>
    </w:p>
    <w:p w:rsidR="008F3773" w:rsidRPr="008F3773" w:rsidRDefault="008F3773" w:rsidP="008F3773">
      <w:pPr>
        <w:autoSpaceDE w:val="0"/>
        <w:autoSpaceDN w:val="0"/>
        <w:adjustRightInd w:val="0"/>
        <w:rPr>
          <w:rFonts w:ascii="Arial Narrow" w:hAnsi="Arial Narrow" w:cs="Tahoma"/>
          <w:b/>
          <w:bCs/>
          <w:szCs w:val="22"/>
          <w:lang w:val="es-MX"/>
        </w:rPr>
      </w:pPr>
    </w:p>
    <w:p w:rsidR="008F3773" w:rsidRPr="008F3773" w:rsidDel="00723545" w:rsidRDefault="008F3773" w:rsidP="008F3773">
      <w:pPr>
        <w:tabs>
          <w:tab w:val="left" w:pos="900"/>
        </w:tabs>
        <w:autoSpaceDE w:val="0"/>
        <w:jc w:val="center"/>
        <w:rPr>
          <w:del w:id="5635" w:author="Oscar F. Acevedo" w:date="2014-01-27T12:39:00Z"/>
          <w:rFonts w:ascii="Arial Narrow" w:hAnsi="Arial Narrow" w:cs="Arial"/>
          <w:b/>
          <w:bCs/>
          <w:szCs w:val="22"/>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0"/>
        <w:gridCol w:w="992"/>
        <w:gridCol w:w="1116"/>
        <w:gridCol w:w="727"/>
        <w:gridCol w:w="851"/>
      </w:tblGrid>
      <w:tr w:rsidR="008F3773" w:rsidRPr="008F3773" w:rsidTr="002F2D27">
        <w:trPr>
          <w:trHeight w:val="413"/>
        </w:trPr>
        <w:tc>
          <w:tcPr>
            <w:tcW w:w="6872" w:type="dxa"/>
            <w:gridSpan w:val="2"/>
            <w:vMerge w:val="restart"/>
            <w:vAlign w:val="center"/>
          </w:tcPr>
          <w:p w:rsidR="008F3773" w:rsidRPr="008F3773" w:rsidRDefault="008F3773" w:rsidP="002F2D27">
            <w:pPr>
              <w:widowControl w:val="0"/>
              <w:suppressAutoHyphens/>
              <w:rPr>
                <w:rFonts w:ascii="Arial Narrow" w:hAnsi="Arial Narrow" w:cs="Arial"/>
                <w:b/>
                <w:bCs/>
                <w:kern w:val="2"/>
                <w:szCs w:val="22"/>
                <w:lang w:eastAsia="ar-SA"/>
              </w:rPr>
            </w:pPr>
            <w:r w:rsidRPr="008F3773">
              <w:rPr>
                <w:rFonts w:ascii="Arial Narrow" w:hAnsi="Arial Narrow" w:cs="Arial"/>
                <w:b/>
                <w:bCs/>
                <w:szCs w:val="22"/>
                <w:lang w:val="es-MX"/>
              </w:rPr>
              <w:t>CONDICIONES ESPECIALES OPCIONALES COMPLEMENTARIAS MODIFICABLES</w:t>
            </w:r>
          </w:p>
        </w:tc>
        <w:tc>
          <w:tcPr>
            <w:tcW w:w="1116" w:type="dxa"/>
            <w:vMerge w:val="restart"/>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r w:rsidRPr="008F3773">
              <w:rPr>
                <w:rFonts w:ascii="Arial Narrow" w:hAnsi="Arial Narrow" w:cs="Arial"/>
                <w:b/>
                <w:bCs/>
                <w:kern w:val="2"/>
                <w:szCs w:val="22"/>
                <w:lang w:eastAsia="ar-SA"/>
              </w:rPr>
              <w:t>400 Puntos</w:t>
            </w:r>
          </w:p>
        </w:tc>
        <w:tc>
          <w:tcPr>
            <w:tcW w:w="1578" w:type="dxa"/>
            <w:gridSpan w:val="2"/>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r w:rsidRPr="008F3773">
              <w:rPr>
                <w:rFonts w:ascii="Arial Narrow" w:hAnsi="Arial Narrow" w:cs="Arial"/>
                <w:b/>
                <w:bCs/>
                <w:szCs w:val="22"/>
              </w:rPr>
              <w:t>OTORGA</w:t>
            </w:r>
          </w:p>
        </w:tc>
      </w:tr>
      <w:tr w:rsidR="008F3773" w:rsidRPr="008F3773" w:rsidTr="002F2D27">
        <w:trPr>
          <w:trHeight w:val="330"/>
        </w:trPr>
        <w:tc>
          <w:tcPr>
            <w:tcW w:w="6872" w:type="dxa"/>
            <w:gridSpan w:val="2"/>
            <w:vMerge/>
            <w:vAlign w:val="center"/>
          </w:tcPr>
          <w:p w:rsidR="008F3773" w:rsidRPr="008F3773" w:rsidRDefault="008F3773" w:rsidP="002F2D27">
            <w:pPr>
              <w:rPr>
                <w:rFonts w:ascii="Arial Narrow" w:hAnsi="Arial Narrow" w:cs="Arial"/>
                <w:b/>
                <w:bCs/>
                <w:kern w:val="2"/>
                <w:szCs w:val="22"/>
                <w:lang w:eastAsia="ar-SA"/>
              </w:rPr>
            </w:pPr>
          </w:p>
        </w:tc>
        <w:tc>
          <w:tcPr>
            <w:tcW w:w="1116" w:type="dxa"/>
            <w:vMerge/>
          </w:tcPr>
          <w:p w:rsidR="008F3773" w:rsidRPr="008F3773" w:rsidRDefault="008F3773" w:rsidP="002F2D27">
            <w:pPr>
              <w:widowControl w:val="0"/>
              <w:suppressAutoHyphens/>
              <w:jc w:val="center"/>
              <w:rPr>
                <w:rFonts w:ascii="Arial Narrow" w:hAnsi="Arial Narrow" w:cs="Arial"/>
                <w:b/>
                <w:bCs/>
                <w:kern w:val="2"/>
                <w:szCs w:val="22"/>
                <w:lang w:eastAsia="ar-SA"/>
              </w:rPr>
            </w:pPr>
          </w:p>
        </w:tc>
        <w:tc>
          <w:tcPr>
            <w:tcW w:w="727" w:type="dxa"/>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r w:rsidRPr="008F3773">
              <w:rPr>
                <w:rFonts w:ascii="Arial Narrow" w:hAnsi="Arial Narrow" w:cs="Arial"/>
                <w:b/>
                <w:bCs/>
                <w:szCs w:val="22"/>
              </w:rPr>
              <w:t>SI</w:t>
            </w:r>
          </w:p>
        </w:tc>
        <w:tc>
          <w:tcPr>
            <w:tcW w:w="851" w:type="dxa"/>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r w:rsidRPr="008F3773">
              <w:rPr>
                <w:rFonts w:ascii="Arial Narrow" w:hAnsi="Arial Narrow" w:cs="Arial"/>
                <w:b/>
                <w:bCs/>
                <w:szCs w:val="22"/>
              </w:rPr>
              <w:t>NO</w:t>
            </w:r>
          </w:p>
        </w:tc>
      </w:tr>
      <w:tr w:rsidR="008F3773" w:rsidRPr="008F3773" w:rsidTr="002F2D27">
        <w:trPr>
          <w:trHeight w:val="593"/>
        </w:trPr>
        <w:tc>
          <w:tcPr>
            <w:tcW w:w="6872" w:type="dxa"/>
            <w:gridSpan w:val="2"/>
            <w:vAlign w:val="center"/>
          </w:tcPr>
          <w:p w:rsidR="008F3773" w:rsidRPr="008F3773" w:rsidRDefault="008F3773" w:rsidP="002F2D27">
            <w:pPr>
              <w:widowControl w:val="0"/>
              <w:suppressAutoHyphens/>
              <w:rPr>
                <w:rFonts w:ascii="Arial Narrow" w:hAnsi="Arial Narrow" w:cs="Arial"/>
                <w:kern w:val="2"/>
                <w:szCs w:val="22"/>
                <w:lang w:eastAsia="ar-SA"/>
              </w:rPr>
            </w:pPr>
            <w:r w:rsidRPr="008F3773">
              <w:rPr>
                <w:rFonts w:ascii="Arial Narrow" w:hAnsi="Arial Narrow" w:cs="Arial"/>
                <w:szCs w:val="22"/>
              </w:rPr>
              <w:t>1) Se otorga la máxima calificación a quien ofrezca el mayor límite asegurado adicional al básico obligatorio y a los demás de forma proporcional</w:t>
            </w:r>
          </w:p>
        </w:tc>
        <w:tc>
          <w:tcPr>
            <w:tcW w:w="1116" w:type="dxa"/>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r w:rsidRPr="008F3773">
              <w:rPr>
                <w:rFonts w:ascii="Arial Narrow" w:hAnsi="Arial Narrow" w:cs="Arial"/>
                <w:b/>
                <w:bCs/>
                <w:kern w:val="2"/>
                <w:szCs w:val="22"/>
                <w:lang w:eastAsia="ar-SA"/>
              </w:rPr>
              <w:t>200</w:t>
            </w:r>
          </w:p>
        </w:tc>
        <w:tc>
          <w:tcPr>
            <w:tcW w:w="727" w:type="dxa"/>
            <w:vAlign w:val="center"/>
          </w:tcPr>
          <w:p w:rsidR="008F3773" w:rsidRPr="008F3773" w:rsidRDefault="008F3773" w:rsidP="002F2D27">
            <w:pPr>
              <w:widowControl w:val="0"/>
              <w:suppressAutoHyphens/>
              <w:rPr>
                <w:rFonts w:ascii="Arial Narrow" w:hAnsi="Arial Narrow" w:cs="Arial"/>
                <w:kern w:val="2"/>
                <w:szCs w:val="22"/>
                <w:lang w:eastAsia="ar-SA"/>
              </w:rPr>
            </w:pPr>
          </w:p>
        </w:tc>
        <w:tc>
          <w:tcPr>
            <w:tcW w:w="851" w:type="dxa"/>
            <w:vAlign w:val="center"/>
          </w:tcPr>
          <w:p w:rsidR="008F3773" w:rsidRPr="008F3773" w:rsidRDefault="008F3773" w:rsidP="002F2D27">
            <w:pPr>
              <w:widowControl w:val="0"/>
              <w:suppressAutoHyphens/>
              <w:rPr>
                <w:rFonts w:ascii="Arial Narrow" w:hAnsi="Arial Narrow" w:cs="Arial"/>
                <w:kern w:val="2"/>
                <w:szCs w:val="22"/>
                <w:lang w:eastAsia="ar-SA"/>
              </w:rPr>
            </w:pPr>
          </w:p>
        </w:tc>
      </w:tr>
      <w:tr w:rsidR="008F3773" w:rsidRPr="008F3773" w:rsidTr="002F2D27">
        <w:trPr>
          <w:trHeight w:val="711"/>
        </w:trPr>
        <w:tc>
          <w:tcPr>
            <w:tcW w:w="6872" w:type="dxa"/>
            <w:gridSpan w:val="2"/>
            <w:vAlign w:val="center"/>
          </w:tcPr>
          <w:p w:rsidR="008F3773" w:rsidRPr="008F3773" w:rsidRDefault="008F3773" w:rsidP="002F2D27">
            <w:pPr>
              <w:widowControl w:val="0"/>
              <w:suppressAutoHyphens/>
              <w:rPr>
                <w:rFonts w:ascii="Arial Narrow" w:hAnsi="Arial Narrow" w:cs="Arial"/>
                <w:szCs w:val="22"/>
              </w:rPr>
            </w:pPr>
            <w:r w:rsidRPr="008F3773">
              <w:rPr>
                <w:rFonts w:ascii="Arial Narrow" w:hAnsi="Arial Narrow" w:cs="Arial"/>
                <w:szCs w:val="22"/>
              </w:rPr>
              <w:t>2) Se otorga el puntaje al proponente que ofrezca un porcentaje adicional</w:t>
            </w:r>
            <w:ins w:id="5636" w:author="Oscar F. Acevedo" w:date="2014-01-27T12:18:00Z">
              <w:r w:rsidR="00983E9D">
                <w:rPr>
                  <w:rFonts w:ascii="Arial Narrow" w:hAnsi="Arial Narrow" w:cs="Arial"/>
                  <w:szCs w:val="22"/>
                </w:rPr>
                <w:t xml:space="preserve"> al obligatorio</w:t>
              </w:r>
            </w:ins>
            <w:r w:rsidRPr="008F3773">
              <w:rPr>
                <w:rFonts w:ascii="Arial Narrow" w:hAnsi="Arial Narrow" w:cs="Arial"/>
                <w:szCs w:val="22"/>
              </w:rPr>
              <w:t xml:space="preserve"> de bono de retorno por buena experiencia </w:t>
            </w:r>
            <w:proofErr w:type="spellStart"/>
            <w:r w:rsidRPr="008F3773">
              <w:rPr>
                <w:rFonts w:ascii="Arial Narrow" w:hAnsi="Arial Narrow" w:cs="Arial"/>
                <w:szCs w:val="22"/>
              </w:rPr>
              <w:t>siniestral</w:t>
            </w:r>
            <w:proofErr w:type="spellEnd"/>
            <w:r w:rsidRPr="008F3773">
              <w:rPr>
                <w:rFonts w:ascii="Arial Narrow" w:hAnsi="Arial Narrow" w:cs="Arial"/>
                <w:szCs w:val="22"/>
              </w:rPr>
              <w:t>.</w:t>
            </w:r>
          </w:p>
        </w:tc>
        <w:tc>
          <w:tcPr>
            <w:tcW w:w="1116" w:type="dxa"/>
            <w:vAlign w:val="center"/>
          </w:tcPr>
          <w:p w:rsidR="008F3773" w:rsidRPr="008F3773" w:rsidRDefault="008F3773" w:rsidP="002F2D27">
            <w:pPr>
              <w:widowControl w:val="0"/>
              <w:suppressAutoHyphens/>
              <w:jc w:val="center"/>
              <w:rPr>
                <w:rFonts w:ascii="Arial Narrow" w:hAnsi="Arial Narrow" w:cs="Arial"/>
                <w:b/>
                <w:bCs/>
                <w:kern w:val="2"/>
                <w:szCs w:val="22"/>
                <w:lang w:eastAsia="ar-SA"/>
              </w:rPr>
            </w:pPr>
          </w:p>
        </w:tc>
        <w:tc>
          <w:tcPr>
            <w:tcW w:w="727" w:type="dxa"/>
            <w:vAlign w:val="center"/>
          </w:tcPr>
          <w:p w:rsidR="008F3773" w:rsidRPr="008F3773" w:rsidRDefault="008F3773" w:rsidP="002F2D27">
            <w:pPr>
              <w:widowControl w:val="0"/>
              <w:suppressAutoHyphens/>
              <w:rPr>
                <w:rFonts w:ascii="Arial Narrow" w:hAnsi="Arial Narrow" w:cs="Arial"/>
                <w:kern w:val="2"/>
                <w:szCs w:val="22"/>
                <w:lang w:eastAsia="ar-SA"/>
              </w:rPr>
            </w:pPr>
          </w:p>
        </w:tc>
        <w:tc>
          <w:tcPr>
            <w:tcW w:w="851" w:type="dxa"/>
            <w:vAlign w:val="center"/>
          </w:tcPr>
          <w:p w:rsidR="008F3773" w:rsidRPr="008F3773" w:rsidRDefault="008F3773" w:rsidP="002F2D27">
            <w:pPr>
              <w:widowControl w:val="0"/>
              <w:suppressAutoHyphens/>
              <w:rPr>
                <w:rFonts w:ascii="Arial Narrow" w:hAnsi="Arial Narrow" w:cs="Arial"/>
                <w:kern w:val="2"/>
                <w:szCs w:val="22"/>
                <w:lang w:eastAsia="ar-SA"/>
              </w:rPr>
            </w:pPr>
          </w:p>
        </w:tc>
      </w:tr>
      <w:tr w:rsidR="008F3773" w:rsidRPr="008F3773" w:rsidTr="002F2D27">
        <w:tblPrEx>
          <w:tblLook w:val="04A0" w:firstRow="1" w:lastRow="0" w:firstColumn="1" w:lastColumn="0" w:noHBand="0" w:noVBand="1"/>
        </w:tblPrEx>
        <w:trPr>
          <w:trHeight w:val="375"/>
        </w:trPr>
        <w:tc>
          <w:tcPr>
            <w:tcW w:w="588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Hasta el 1%</w:t>
            </w:r>
          </w:p>
        </w:tc>
        <w:tc>
          <w:tcPr>
            <w:tcW w:w="992"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szCs w:val="22"/>
              </w:rPr>
            </w:pPr>
            <w:r w:rsidRPr="008F3773">
              <w:rPr>
                <w:rFonts w:ascii="Arial Narrow" w:hAnsi="Arial Narrow" w:cs="Arial"/>
                <w:szCs w:val="22"/>
              </w:rPr>
              <w:t>50</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b/>
                <w:bCs/>
                <w:kern w:val="2"/>
                <w:szCs w:val="22"/>
              </w:rPr>
            </w:pPr>
            <w:r w:rsidRPr="008F3773">
              <w:rPr>
                <w:rFonts w:ascii="Arial Narrow" w:hAnsi="Arial Narrow" w:cs="Arial"/>
                <w:b/>
                <w:bCs/>
                <w:kern w:val="2"/>
                <w:szCs w:val="22"/>
              </w:rPr>
              <w:t>100</w:t>
            </w:r>
          </w:p>
        </w:tc>
        <w:tc>
          <w:tcPr>
            <w:tcW w:w="727"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blPrEx>
          <w:tblLook w:val="04A0" w:firstRow="1" w:lastRow="0" w:firstColumn="1" w:lastColumn="0" w:noHBand="0" w:noVBand="1"/>
        </w:tblPrEx>
        <w:trPr>
          <w:trHeight w:val="395"/>
        </w:trPr>
        <w:tc>
          <w:tcPr>
            <w:tcW w:w="588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Mayor al 1% y hasta el 2%</w:t>
            </w:r>
          </w:p>
        </w:tc>
        <w:tc>
          <w:tcPr>
            <w:tcW w:w="992"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szCs w:val="22"/>
              </w:rPr>
            </w:pPr>
            <w:r w:rsidRPr="008F3773">
              <w:rPr>
                <w:rFonts w:ascii="Arial Narrow" w:hAnsi="Arial Narrow" w:cs="Arial"/>
                <w:szCs w:val="22"/>
              </w:rPr>
              <w:t>75</w:t>
            </w:r>
          </w:p>
        </w:tc>
        <w:tc>
          <w:tcPr>
            <w:tcW w:w="1116" w:type="dxa"/>
            <w:vMerge/>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rPr>
                <w:rFonts w:ascii="Arial Narrow" w:hAnsi="Arial Narrow" w:cs="Arial"/>
                <w:b/>
                <w:bCs/>
                <w:kern w:val="2"/>
                <w:szCs w:val="22"/>
              </w:rPr>
            </w:pPr>
          </w:p>
        </w:tc>
        <w:tc>
          <w:tcPr>
            <w:tcW w:w="727"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blPrEx>
          <w:tblLook w:val="04A0" w:firstRow="1" w:lastRow="0" w:firstColumn="1" w:lastColumn="0" w:noHBand="0" w:noVBand="1"/>
        </w:tblPrEx>
        <w:trPr>
          <w:trHeight w:val="430"/>
        </w:trPr>
        <w:tc>
          <w:tcPr>
            <w:tcW w:w="588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rPr>
                <w:rFonts w:ascii="Arial Narrow" w:hAnsi="Arial Narrow" w:cs="Arial"/>
                <w:szCs w:val="22"/>
              </w:rPr>
            </w:pPr>
            <w:r w:rsidRPr="008F3773">
              <w:rPr>
                <w:rFonts w:ascii="Arial Narrow" w:hAnsi="Arial Narrow" w:cs="Arial"/>
                <w:szCs w:val="22"/>
              </w:rPr>
              <w:t>Mayor al 2% y hasta el 3%</w:t>
            </w:r>
          </w:p>
        </w:tc>
        <w:tc>
          <w:tcPr>
            <w:tcW w:w="992"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szCs w:val="22"/>
              </w:rPr>
            </w:pPr>
            <w:r w:rsidRPr="008F3773">
              <w:rPr>
                <w:rFonts w:ascii="Arial Narrow" w:hAnsi="Arial Narrow" w:cs="Arial"/>
                <w:szCs w:val="22"/>
              </w:rPr>
              <w:t>100</w:t>
            </w:r>
          </w:p>
        </w:tc>
        <w:tc>
          <w:tcPr>
            <w:tcW w:w="1116" w:type="dxa"/>
            <w:vMerge/>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rPr>
                <w:rFonts w:ascii="Arial Narrow" w:hAnsi="Arial Narrow" w:cs="Arial"/>
                <w:b/>
                <w:bCs/>
                <w:kern w:val="2"/>
                <w:szCs w:val="22"/>
              </w:rPr>
            </w:pPr>
          </w:p>
        </w:tc>
        <w:tc>
          <w:tcPr>
            <w:tcW w:w="727"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r>
      <w:tr w:rsidR="008F3773" w:rsidRPr="008F3773" w:rsidTr="002F2D27">
        <w:tblPrEx>
          <w:tblLook w:val="04A0" w:firstRow="1" w:lastRow="0" w:firstColumn="1" w:lastColumn="0" w:noHBand="0" w:noVBand="1"/>
        </w:tblPrEx>
        <w:trPr>
          <w:trHeight w:val="430"/>
        </w:trPr>
        <w:tc>
          <w:tcPr>
            <w:tcW w:w="588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r w:rsidRPr="008F3773">
              <w:rPr>
                <w:rFonts w:ascii="Arial Narrow" w:hAnsi="Arial Narrow" w:cs="Arial"/>
                <w:b/>
                <w:kern w:val="2"/>
                <w:szCs w:val="22"/>
              </w:rPr>
              <w:t>3) Ofrecimiento de Estudio de Riesgos:</w:t>
            </w:r>
            <w:r w:rsidRPr="008F3773">
              <w:rPr>
                <w:rFonts w:ascii="Arial Narrow" w:hAnsi="Arial Narrow" w:cs="Arial"/>
                <w:szCs w:val="22"/>
              </w:rPr>
              <w:t xml:space="preserve"> </w:t>
            </w:r>
            <w:r w:rsidRPr="008F3773">
              <w:rPr>
                <w:rFonts w:ascii="Arial Narrow" w:hAnsi="Arial Narrow" w:cs="Arial"/>
                <w:kern w:val="2"/>
                <w:szCs w:val="22"/>
              </w:rPr>
              <w:t>Para acceder a la calificación de esta condición, el oferente acepta con la presentación del ofrecimiento, el cumplimiento de los siguientes requisitos:</w:t>
            </w:r>
          </w:p>
          <w:p w:rsidR="008F3773" w:rsidRPr="008F3773" w:rsidDel="00CD65D0" w:rsidRDefault="008F3773" w:rsidP="002F2D27">
            <w:pPr>
              <w:widowControl w:val="0"/>
              <w:rPr>
                <w:del w:id="5637" w:author="Oscar F. Acevedo" w:date="2014-01-27T09:20:00Z"/>
                <w:rFonts w:ascii="Arial Narrow" w:hAnsi="Arial Narrow" w:cs="Arial"/>
                <w:kern w:val="2"/>
                <w:szCs w:val="22"/>
              </w:rPr>
            </w:pPr>
          </w:p>
          <w:p w:rsidR="008F3773" w:rsidRPr="008F3773" w:rsidRDefault="008F3773" w:rsidP="00F33EC0">
            <w:pPr>
              <w:widowControl w:val="0"/>
              <w:numPr>
                <w:ilvl w:val="0"/>
                <w:numId w:val="121"/>
              </w:numPr>
              <w:spacing w:line="240" w:lineRule="auto"/>
              <w:rPr>
                <w:rFonts w:ascii="Arial Narrow" w:hAnsi="Arial Narrow" w:cs="Arial"/>
                <w:kern w:val="2"/>
                <w:szCs w:val="22"/>
              </w:rPr>
            </w:pPr>
            <w:r w:rsidRPr="008F3773">
              <w:rPr>
                <w:rFonts w:ascii="Arial Narrow" w:hAnsi="Arial Narrow" w:cs="Arial"/>
                <w:kern w:val="2"/>
                <w:szCs w:val="22"/>
              </w:rPr>
              <w:t>El costo del TEST de penetración y/o Heticar Hacking, queda acordado a cargo de la aseguradora, es decir, no genera ningún costo adicional al de la oferta económica.</w:t>
            </w:r>
          </w:p>
          <w:p w:rsidR="008F3773" w:rsidRPr="008F3773" w:rsidRDefault="008F3773" w:rsidP="00F33EC0">
            <w:pPr>
              <w:widowControl w:val="0"/>
              <w:numPr>
                <w:ilvl w:val="0"/>
                <w:numId w:val="121"/>
              </w:numPr>
              <w:spacing w:line="240" w:lineRule="auto"/>
              <w:rPr>
                <w:rFonts w:ascii="Arial Narrow" w:hAnsi="Arial Narrow" w:cs="Arial"/>
                <w:kern w:val="2"/>
                <w:szCs w:val="22"/>
              </w:rPr>
            </w:pPr>
            <w:r w:rsidRPr="008F3773">
              <w:rPr>
                <w:rFonts w:ascii="Arial Narrow" w:hAnsi="Arial Narrow" w:cs="Arial"/>
                <w:kern w:val="2"/>
                <w:szCs w:val="22"/>
              </w:rPr>
              <w:t xml:space="preserve">Las recomendaciones, sugerencias y/o demás aspectos que se deriven del resultado de este estudio, no generarán exigencia de implementación de medidas de prevención y/o control de riesgo, aplicación de garantías o cualquier tipo de compromiso para el asegurado, así como la modificación de las condiciones ofertadas.  </w:t>
            </w:r>
          </w:p>
          <w:p w:rsidR="008F3773" w:rsidRPr="008F3773" w:rsidRDefault="008F3773" w:rsidP="00F33EC0">
            <w:pPr>
              <w:widowControl w:val="0"/>
              <w:numPr>
                <w:ilvl w:val="0"/>
                <w:numId w:val="122"/>
              </w:numPr>
              <w:spacing w:line="240" w:lineRule="auto"/>
              <w:rPr>
                <w:rFonts w:ascii="Arial Narrow" w:hAnsi="Arial Narrow" w:cs="Arial"/>
                <w:kern w:val="2"/>
                <w:szCs w:val="22"/>
              </w:rPr>
            </w:pPr>
            <w:r w:rsidRPr="008F3773">
              <w:rPr>
                <w:rFonts w:ascii="Arial Narrow" w:hAnsi="Arial Narrow" w:cs="Arial"/>
                <w:kern w:val="2"/>
                <w:szCs w:val="22"/>
              </w:rPr>
              <w:t xml:space="preserve">El estudio deberá realizarse dentro de los cuatro (4) primeros meses de la vigencia de la póliza, para lo cual la aseguradora se compromete a presentar dentro de los primeros treinta (30) </w:t>
            </w:r>
            <w:proofErr w:type="spellStart"/>
            <w:r w:rsidRPr="008F3773">
              <w:rPr>
                <w:rFonts w:ascii="Arial Narrow" w:hAnsi="Arial Narrow" w:cs="Arial"/>
                <w:kern w:val="2"/>
                <w:szCs w:val="22"/>
              </w:rPr>
              <w:t>dias</w:t>
            </w:r>
            <w:proofErr w:type="spellEnd"/>
            <w:r w:rsidRPr="008F3773">
              <w:rPr>
                <w:rFonts w:ascii="Arial Narrow" w:hAnsi="Arial Narrow" w:cs="Arial"/>
                <w:kern w:val="2"/>
                <w:szCs w:val="22"/>
              </w:rPr>
              <w:t xml:space="preserve"> calendarios, contados a partir de la fecha del inicio de la vigencia de la póliza, el cronograma en el que se indiquen las actividades que desarrollará para tal efecto y los funcionarios y/o firma externa que llevarán a cabo las mismas.</w:t>
            </w:r>
          </w:p>
          <w:p w:rsidR="008F3773" w:rsidRPr="008F3773" w:rsidRDefault="008F3773" w:rsidP="00F33EC0">
            <w:pPr>
              <w:widowControl w:val="0"/>
              <w:numPr>
                <w:ilvl w:val="0"/>
                <w:numId w:val="122"/>
              </w:numPr>
              <w:spacing w:line="240" w:lineRule="auto"/>
              <w:rPr>
                <w:rFonts w:ascii="Arial Narrow" w:hAnsi="Arial Narrow" w:cs="Arial"/>
                <w:kern w:val="2"/>
                <w:szCs w:val="22"/>
              </w:rPr>
            </w:pPr>
            <w:r w:rsidRPr="008F3773">
              <w:rPr>
                <w:rFonts w:ascii="Arial Narrow" w:hAnsi="Arial Narrow" w:cs="Arial"/>
                <w:kern w:val="2"/>
                <w:szCs w:val="22"/>
              </w:rPr>
              <w:t>Queda igualmente acordado, que la aseguradora presentará a</w:t>
            </w:r>
            <w:ins w:id="5638" w:author="Oscar F. Acevedo" w:date="2014-01-27T12:35:00Z">
              <w:r w:rsidR="00723545">
                <w:rPr>
                  <w:rFonts w:ascii="Arial Narrow" w:hAnsi="Arial Narrow" w:cs="Arial"/>
                  <w:kern w:val="2"/>
                  <w:szCs w:val="22"/>
                </w:rPr>
                <w:t>l ICETEX</w:t>
              </w:r>
            </w:ins>
            <w:del w:id="5639" w:author="Oscar F. Acevedo" w:date="2014-01-27T12:35:00Z">
              <w:r w:rsidRPr="008F3773" w:rsidDel="00723545">
                <w:rPr>
                  <w:rFonts w:ascii="Arial Narrow" w:hAnsi="Arial Narrow" w:cs="Arial"/>
                  <w:kern w:val="2"/>
                  <w:szCs w:val="22"/>
                </w:rPr>
                <w:delText xml:space="preserve"> SERVICIOS POSTALES NACIONALES</w:delText>
              </w:r>
            </w:del>
            <w:r w:rsidRPr="008F3773">
              <w:rPr>
                <w:rFonts w:ascii="Arial Narrow" w:hAnsi="Arial Narrow" w:cs="Arial"/>
                <w:kern w:val="2"/>
                <w:szCs w:val="22"/>
              </w:rPr>
              <w:t xml:space="preserve">, el informe en el que se indiquen los resultados del TEST y/o </w:t>
            </w:r>
            <w:proofErr w:type="spellStart"/>
            <w:r w:rsidRPr="008F3773">
              <w:rPr>
                <w:rFonts w:ascii="Arial Narrow" w:hAnsi="Arial Narrow" w:cs="Arial"/>
                <w:kern w:val="2"/>
                <w:szCs w:val="22"/>
              </w:rPr>
              <w:t>Ethical</w:t>
            </w:r>
            <w:proofErr w:type="spellEnd"/>
            <w:r w:rsidRPr="008F3773">
              <w:rPr>
                <w:rFonts w:ascii="Arial Narrow" w:hAnsi="Arial Narrow" w:cs="Arial"/>
                <w:kern w:val="2"/>
                <w:szCs w:val="22"/>
              </w:rPr>
              <w:t xml:space="preserve"> Hacking, a más tardar el día </w:t>
            </w:r>
            <w:r w:rsidR="007E39C4">
              <w:rPr>
                <w:rFonts w:ascii="Arial Narrow" w:hAnsi="Arial Narrow" w:cs="Arial"/>
                <w:kern w:val="2"/>
                <w:szCs w:val="22"/>
              </w:rPr>
              <w:t>3</w:t>
            </w:r>
            <w:r w:rsidRPr="008F3773">
              <w:rPr>
                <w:rFonts w:ascii="Arial Narrow" w:hAnsi="Arial Narrow" w:cs="Arial"/>
                <w:kern w:val="2"/>
                <w:szCs w:val="22"/>
              </w:rPr>
              <w:t>1 de</w:t>
            </w:r>
            <w:r w:rsidR="007E39C4">
              <w:rPr>
                <w:rFonts w:ascii="Arial Narrow" w:hAnsi="Arial Narrow" w:cs="Arial"/>
                <w:kern w:val="2"/>
                <w:szCs w:val="22"/>
              </w:rPr>
              <w:t xml:space="preserve"> julio </w:t>
            </w:r>
            <w:r w:rsidRPr="008F3773">
              <w:rPr>
                <w:rFonts w:ascii="Arial Narrow" w:hAnsi="Arial Narrow" w:cs="Arial"/>
                <w:kern w:val="2"/>
                <w:szCs w:val="22"/>
              </w:rPr>
              <w:t>de 201</w:t>
            </w:r>
            <w:r w:rsidR="007E39C4">
              <w:rPr>
                <w:rFonts w:ascii="Arial Narrow" w:hAnsi="Arial Narrow" w:cs="Arial"/>
                <w:kern w:val="2"/>
                <w:szCs w:val="22"/>
              </w:rPr>
              <w:t>4</w:t>
            </w:r>
            <w:r w:rsidRPr="008F3773">
              <w:rPr>
                <w:rFonts w:ascii="Arial Narrow" w:hAnsi="Arial Narrow" w:cs="Arial"/>
                <w:kern w:val="2"/>
                <w:szCs w:val="22"/>
              </w:rPr>
              <w:t xml:space="preserve">, y que la entidad se reserva el derecho de solicitar la </w:t>
            </w:r>
            <w:r w:rsidRPr="008F3773">
              <w:rPr>
                <w:rFonts w:ascii="Arial Narrow" w:hAnsi="Arial Narrow" w:cs="Arial"/>
                <w:kern w:val="2"/>
                <w:szCs w:val="22"/>
              </w:rPr>
              <w:lastRenderedPageBreak/>
              <w:t>sustentación de mismo.</w:t>
            </w:r>
          </w:p>
          <w:p w:rsidR="008F3773" w:rsidRPr="008F3773" w:rsidRDefault="008F3773" w:rsidP="002F2D27">
            <w:pPr>
              <w:widowControl w:val="0"/>
              <w:rPr>
                <w:rFonts w:ascii="Arial Narrow" w:hAnsi="Arial Narrow" w:cs="Arial"/>
                <w:kern w:val="2"/>
                <w:szCs w:val="22"/>
              </w:rPr>
            </w:pPr>
          </w:p>
          <w:p w:rsidR="008F3773" w:rsidRPr="008F3773" w:rsidRDefault="008F3773" w:rsidP="002F2D27">
            <w:pPr>
              <w:widowControl w:val="0"/>
              <w:rPr>
                <w:rFonts w:ascii="Arial Narrow" w:hAnsi="Arial Narrow" w:cs="Arial"/>
                <w:kern w:val="2"/>
                <w:szCs w:val="22"/>
              </w:rPr>
            </w:pPr>
            <w:r w:rsidRPr="008F3773">
              <w:rPr>
                <w:rFonts w:ascii="Arial Narrow" w:hAnsi="Arial Narrow" w:cs="Arial"/>
                <w:kern w:val="2"/>
                <w:szCs w:val="22"/>
              </w:rPr>
              <w:t>De conformidad con lo anterior, a la propuesta que cumpla las condiciones antes expuestas se les asignará el puntaje estipulado para el ofrecimiento de este estudio y la propuesta que no cumpla, modifique y/o condicione los términos exigidos para esta condición, se calificara con cero(0) puntos.</w:t>
            </w:r>
          </w:p>
        </w:tc>
        <w:tc>
          <w:tcPr>
            <w:tcW w:w="992"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jc w:val="center"/>
              <w:rPr>
                <w:rFonts w:ascii="Arial Narrow" w:hAnsi="Arial Narrow" w:cs="Arial"/>
                <w:szCs w:val="22"/>
              </w:rPr>
            </w:pPr>
            <w:r w:rsidRPr="008F3773">
              <w:rPr>
                <w:rFonts w:ascii="Arial Narrow" w:hAnsi="Arial Narrow" w:cs="Arial"/>
                <w:szCs w:val="22"/>
              </w:rPr>
              <w:lastRenderedPageBreak/>
              <w:t>100</w:t>
            </w:r>
          </w:p>
        </w:tc>
        <w:tc>
          <w:tcPr>
            <w:tcW w:w="1116"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jc w:val="center"/>
              <w:rPr>
                <w:rFonts w:ascii="Arial Narrow" w:hAnsi="Arial Narrow" w:cs="Arial"/>
                <w:b/>
                <w:bCs/>
                <w:kern w:val="2"/>
                <w:szCs w:val="22"/>
              </w:rPr>
            </w:pPr>
            <w:r w:rsidRPr="008F3773">
              <w:rPr>
                <w:rFonts w:ascii="Arial Narrow" w:hAnsi="Arial Narrow" w:cs="Arial"/>
                <w:b/>
                <w:bCs/>
                <w:kern w:val="2"/>
                <w:szCs w:val="22"/>
              </w:rPr>
              <w:t>100</w:t>
            </w:r>
          </w:p>
        </w:tc>
        <w:tc>
          <w:tcPr>
            <w:tcW w:w="727"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2F2D27">
            <w:pPr>
              <w:widowControl w:val="0"/>
              <w:rPr>
                <w:rFonts w:ascii="Arial Narrow" w:hAnsi="Arial Narrow" w:cs="Arial"/>
                <w:kern w:val="2"/>
                <w:szCs w:val="22"/>
              </w:rPr>
            </w:pPr>
          </w:p>
        </w:tc>
      </w:tr>
    </w:tbl>
    <w:p w:rsidR="008F3773" w:rsidRPr="008F3773" w:rsidRDefault="008F3773" w:rsidP="008F3773">
      <w:pPr>
        <w:ind w:left="705"/>
        <w:jc w:val="center"/>
        <w:rPr>
          <w:rFonts w:ascii="Arial Narrow" w:hAnsi="Arial Narrow" w:cs="Arial"/>
          <w:b/>
          <w:bCs/>
          <w:szCs w:val="22"/>
        </w:rPr>
      </w:pPr>
    </w:p>
    <w:p w:rsidR="008F3773" w:rsidRPr="008F3773" w:rsidRDefault="008F3773" w:rsidP="008F3773">
      <w:pPr>
        <w:ind w:left="705"/>
        <w:jc w:val="center"/>
        <w:rPr>
          <w:rFonts w:ascii="Arial Narrow" w:hAnsi="Arial Narrow" w:cs="Arial"/>
          <w:b/>
          <w:bCs/>
          <w:szCs w:val="22"/>
        </w:rPr>
      </w:pPr>
      <w:r w:rsidRPr="008F3773">
        <w:rPr>
          <w:rFonts w:ascii="Arial Narrow" w:hAnsi="Arial Narrow" w:cs="Arial"/>
          <w:b/>
          <w:bCs/>
          <w:szCs w:val="22"/>
        </w:rPr>
        <w:t>Coberturas y Cláusulas Complementarias Opcionales Calificables</w:t>
      </w:r>
    </w:p>
    <w:p w:rsidR="008F3773" w:rsidRPr="008F3773" w:rsidRDefault="008F3773">
      <w:pPr>
        <w:pStyle w:val="Textosinformato"/>
        <w:tabs>
          <w:tab w:val="left" w:pos="900"/>
        </w:tabs>
        <w:contextualSpacing/>
        <w:jc w:val="center"/>
        <w:rPr>
          <w:rFonts w:ascii="Arial Narrow" w:hAnsi="Arial Narrow" w:cs="Arial"/>
          <w:b/>
          <w:bCs/>
          <w:sz w:val="22"/>
          <w:szCs w:val="22"/>
        </w:rPr>
        <w:pPrChange w:id="5640" w:author="Oscar F. Acevedo" w:date="2014-01-27T12:40:00Z">
          <w:pPr>
            <w:pStyle w:val="Textosinformato"/>
            <w:tabs>
              <w:tab w:val="left" w:pos="900"/>
            </w:tabs>
            <w:contextualSpacing/>
          </w:pPr>
        </w:pPrChange>
      </w:pPr>
    </w:p>
    <w:p w:rsidR="008F3773" w:rsidRPr="008F3773" w:rsidRDefault="008F3773">
      <w:pPr>
        <w:pStyle w:val="Textosinformato"/>
        <w:tabs>
          <w:tab w:val="left" w:pos="900"/>
        </w:tabs>
        <w:contextualSpacing/>
        <w:jc w:val="center"/>
        <w:rPr>
          <w:rFonts w:ascii="Arial Narrow" w:hAnsi="Arial Narrow" w:cs="Arial"/>
          <w:b/>
          <w:bCs/>
          <w:sz w:val="22"/>
          <w:szCs w:val="22"/>
        </w:rPr>
        <w:pPrChange w:id="5641" w:author="Oscar F. Acevedo" w:date="2014-01-27T12:40:00Z">
          <w:pPr>
            <w:pStyle w:val="Textosinformato"/>
            <w:tabs>
              <w:tab w:val="left" w:pos="900"/>
            </w:tabs>
            <w:contextualSpacing/>
          </w:pPr>
        </w:pPrChange>
      </w:pPr>
      <w:r w:rsidRPr="008F3773">
        <w:rPr>
          <w:rFonts w:ascii="Arial Narrow" w:hAnsi="Arial Narrow" w:cs="Arial"/>
          <w:b/>
          <w:bCs/>
          <w:sz w:val="22"/>
          <w:szCs w:val="22"/>
        </w:rPr>
        <w:t>6.  SEGURO  RESPONSABILIDAD SERVIDORES PUBLICOS –  GRUPO No 2 - FORMATO DE  CONDICIONES TECNICAS</w:t>
      </w:r>
    </w:p>
    <w:p w:rsidR="008F3773" w:rsidRPr="008F3773" w:rsidRDefault="008F3773" w:rsidP="008F3773">
      <w:pPr>
        <w:pStyle w:val="Textosinformato"/>
        <w:tabs>
          <w:tab w:val="left" w:pos="900"/>
        </w:tabs>
        <w:ind w:left="360"/>
        <w:contextualSpacing/>
        <w:rPr>
          <w:rFonts w:ascii="Arial Narrow" w:hAnsi="Arial Narrow" w:cs="Arial"/>
          <w:b/>
          <w:bCs/>
          <w:sz w:val="22"/>
          <w:szCs w:val="22"/>
        </w:rPr>
      </w:pPr>
    </w:p>
    <w:tbl>
      <w:tblPr>
        <w:tblW w:w="9520" w:type="dxa"/>
        <w:tblInd w:w="2" w:type="dxa"/>
        <w:tblCellMar>
          <w:left w:w="70" w:type="dxa"/>
          <w:right w:w="70" w:type="dxa"/>
        </w:tblCellMar>
        <w:tblLook w:val="04A0" w:firstRow="1" w:lastRow="0" w:firstColumn="1" w:lastColumn="0" w:noHBand="0" w:noVBand="1"/>
      </w:tblPr>
      <w:tblGrid>
        <w:gridCol w:w="6400"/>
        <w:gridCol w:w="1300"/>
        <w:gridCol w:w="880"/>
        <w:gridCol w:w="940"/>
      </w:tblGrid>
      <w:tr w:rsidR="008F3773" w:rsidRPr="008F3773" w:rsidTr="002F2D27">
        <w:trPr>
          <w:trHeight w:val="330"/>
        </w:trPr>
        <w:tc>
          <w:tcPr>
            <w:tcW w:w="6400" w:type="dxa"/>
            <w:vMerge w:val="restart"/>
            <w:tcBorders>
              <w:top w:val="single" w:sz="4" w:space="0" w:color="auto"/>
              <w:left w:val="single" w:sz="4" w:space="0" w:color="auto"/>
              <w:bottom w:val="single" w:sz="4" w:space="0" w:color="000000"/>
              <w:right w:val="single" w:sz="4" w:space="0" w:color="auto"/>
            </w:tcBorders>
            <w:vAlign w:val="center"/>
            <w:hideMark/>
          </w:tcPr>
          <w:p w:rsidR="008F3773" w:rsidRPr="008F3773" w:rsidRDefault="008F3773" w:rsidP="002F2D27">
            <w:pPr>
              <w:widowControl w:val="0"/>
              <w:suppressAutoHyphens/>
              <w:contextualSpacing/>
              <w:rPr>
                <w:rFonts w:ascii="Arial Narrow" w:hAnsi="Arial Narrow" w:cs="Arial"/>
                <w:b/>
                <w:bCs/>
                <w:kern w:val="2"/>
                <w:szCs w:val="22"/>
                <w:lang w:eastAsia="ar-SA"/>
              </w:rPr>
            </w:pPr>
            <w:r w:rsidRPr="008F3773">
              <w:rPr>
                <w:rFonts w:ascii="Arial Narrow" w:hAnsi="Arial Narrow" w:cs="Arial"/>
                <w:b/>
                <w:bCs/>
                <w:szCs w:val="22"/>
              </w:rPr>
              <w:t>AMPAROS ADICIONALES Y SUBLIMITES, COMPLEMENTARIOS NO OBLIGATORIOS</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widowControl w:val="0"/>
              <w:suppressAutoHyphens/>
              <w:contextualSpacing/>
              <w:jc w:val="center"/>
              <w:rPr>
                <w:rFonts w:ascii="Arial Narrow" w:hAnsi="Arial Narrow" w:cs="Arial"/>
                <w:b/>
                <w:bCs/>
                <w:kern w:val="2"/>
                <w:szCs w:val="22"/>
                <w:lang w:eastAsia="ar-SA"/>
              </w:rPr>
            </w:pPr>
            <w:r w:rsidRPr="008F3773">
              <w:rPr>
                <w:rFonts w:ascii="Arial Narrow" w:hAnsi="Arial Narrow" w:cs="Arial"/>
                <w:b/>
                <w:bCs/>
                <w:szCs w:val="22"/>
              </w:rPr>
              <w:t>600 Puntos</w:t>
            </w:r>
          </w:p>
        </w:tc>
        <w:tc>
          <w:tcPr>
            <w:tcW w:w="1820" w:type="dxa"/>
            <w:gridSpan w:val="2"/>
            <w:tcBorders>
              <w:top w:val="single" w:sz="4" w:space="0" w:color="auto"/>
              <w:left w:val="nil"/>
              <w:bottom w:val="single" w:sz="4" w:space="0" w:color="auto"/>
              <w:right w:val="single" w:sz="4" w:space="0" w:color="auto"/>
            </w:tcBorders>
            <w:vAlign w:val="center"/>
            <w:hideMark/>
          </w:tcPr>
          <w:p w:rsidR="008F3773" w:rsidRPr="008F3773" w:rsidRDefault="008F3773" w:rsidP="002F2D27">
            <w:pPr>
              <w:widowControl w:val="0"/>
              <w:suppressAutoHyphens/>
              <w:contextualSpacing/>
              <w:jc w:val="center"/>
              <w:rPr>
                <w:rFonts w:ascii="Arial Narrow" w:hAnsi="Arial Narrow" w:cs="Arial"/>
                <w:b/>
                <w:bCs/>
                <w:kern w:val="2"/>
                <w:szCs w:val="22"/>
                <w:lang w:eastAsia="ar-SA"/>
              </w:rPr>
            </w:pPr>
            <w:r w:rsidRPr="008F3773">
              <w:rPr>
                <w:rFonts w:ascii="Arial Narrow" w:hAnsi="Arial Narrow" w:cs="Arial"/>
                <w:b/>
                <w:bCs/>
                <w:szCs w:val="22"/>
              </w:rPr>
              <w:t>OTORGA</w:t>
            </w:r>
          </w:p>
        </w:tc>
      </w:tr>
      <w:tr w:rsidR="008F3773" w:rsidRPr="008F3773" w:rsidTr="002F2D2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F3773" w:rsidRPr="008F3773" w:rsidRDefault="008F3773" w:rsidP="002F2D27">
            <w:pPr>
              <w:contextualSpacing/>
              <w:rPr>
                <w:rFonts w:ascii="Arial Narrow" w:hAnsi="Arial Narrow" w:cs="Arial"/>
                <w:b/>
                <w:bCs/>
                <w:kern w:val="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2F2D27">
            <w:pPr>
              <w:contextualSpacing/>
              <w:rPr>
                <w:rFonts w:ascii="Arial Narrow" w:hAnsi="Arial Narrow" w:cs="Arial"/>
                <w:b/>
                <w:bCs/>
                <w:kern w:val="2"/>
                <w:szCs w:val="22"/>
                <w:lang w:eastAsia="ar-SA"/>
              </w:rPr>
            </w:pPr>
          </w:p>
        </w:tc>
        <w:tc>
          <w:tcPr>
            <w:tcW w:w="880" w:type="dxa"/>
            <w:tcBorders>
              <w:top w:val="nil"/>
              <w:left w:val="nil"/>
              <w:bottom w:val="single" w:sz="4" w:space="0" w:color="auto"/>
              <w:right w:val="single" w:sz="4" w:space="0" w:color="auto"/>
            </w:tcBorders>
            <w:vAlign w:val="center"/>
            <w:hideMark/>
          </w:tcPr>
          <w:p w:rsidR="008F3773" w:rsidRPr="008F3773" w:rsidRDefault="008F3773" w:rsidP="002F2D27">
            <w:pPr>
              <w:widowControl w:val="0"/>
              <w:suppressAutoHyphens/>
              <w:contextualSpacing/>
              <w:rPr>
                <w:rFonts w:ascii="Arial Narrow" w:hAnsi="Arial Narrow" w:cs="Arial"/>
                <w:b/>
                <w:bCs/>
                <w:kern w:val="2"/>
                <w:szCs w:val="22"/>
                <w:lang w:eastAsia="ar-SA"/>
              </w:rPr>
            </w:pPr>
            <w:r w:rsidRPr="008F3773">
              <w:rPr>
                <w:rFonts w:ascii="Arial Narrow" w:hAnsi="Arial Narrow" w:cs="Arial"/>
                <w:b/>
                <w:bCs/>
                <w:szCs w:val="22"/>
              </w:rPr>
              <w:t>SI</w:t>
            </w:r>
          </w:p>
        </w:tc>
        <w:tc>
          <w:tcPr>
            <w:tcW w:w="940" w:type="dxa"/>
            <w:tcBorders>
              <w:top w:val="nil"/>
              <w:left w:val="nil"/>
              <w:bottom w:val="single" w:sz="4" w:space="0" w:color="auto"/>
              <w:right w:val="single" w:sz="4" w:space="0" w:color="auto"/>
            </w:tcBorders>
            <w:vAlign w:val="center"/>
            <w:hideMark/>
          </w:tcPr>
          <w:p w:rsidR="008F3773" w:rsidRPr="008F3773" w:rsidRDefault="008F3773" w:rsidP="002F2D27">
            <w:pPr>
              <w:widowControl w:val="0"/>
              <w:suppressAutoHyphens/>
              <w:contextualSpacing/>
              <w:rPr>
                <w:rFonts w:ascii="Arial Narrow" w:hAnsi="Arial Narrow" w:cs="Arial"/>
                <w:b/>
                <w:bCs/>
                <w:kern w:val="2"/>
                <w:szCs w:val="22"/>
                <w:lang w:eastAsia="ar-SA"/>
              </w:rPr>
            </w:pPr>
            <w:r w:rsidRPr="008F3773">
              <w:rPr>
                <w:rFonts w:ascii="Arial Narrow" w:hAnsi="Arial Narrow" w:cs="Arial"/>
                <w:b/>
                <w:bCs/>
                <w:szCs w:val="22"/>
              </w:rPr>
              <w:t>NO</w:t>
            </w:r>
          </w:p>
        </w:tc>
      </w:tr>
      <w:tr w:rsidR="008F3773" w:rsidRPr="008F3773" w:rsidTr="002F2D27">
        <w:trPr>
          <w:trHeight w:val="819"/>
        </w:trPr>
        <w:tc>
          <w:tcPr>
            <w:tcW w:w="6400" w:type="dxa"/>
            <w:tcBorders>
              <w:top w:val="nil"/>
              <w:left w:val="single" w:sz="4" w:space="0" w:color="auto"/>
              <w:bottom w:val="single" w:sz="4" w:space="0" w:color="auto"/>
              <w:right w:val="single" w:sz="4" w:space="0" w:color="auto"/>
            </w:tcBorders>
            <w:vAlign w:val="center"/>
            <w:hideMark/>
          </w:tcPr>
          <w:p w:rsidR="008F3773" w:rsidRPr="008F3773" w:rsidRDefault="008F3773" w:rsidP="002F2D27">
            <w:pPr>
              <w:widowControl w:val="0"/>
              <w:suppressAutoHyphens/>
              <w:contextualSpacing/>
              <w:rPr>
                <w:rFonts w:ascii="Arial Narrow" w:hAnsi="Arial Narrow" w:cs="Arial"/>
                <w:kern w:val="2"/>
                <w:szCs w:val="22"/>
                <w:lang w:val="es-MX" w:eastAsia="ar-SA"/>
              </w:rPr>
            </w:pPr>
            <w:r w:rsidRPr="008F3773">
              <w:rPr>
                <w:rFonts w:ascii="Arial Narrow" w:hAnsi="Arial Narrow" w:cs="Arial"/>
                <w:spacing w:val="-3"/>
                <w:szCs w:val="22"/>
              </w:rPr>
              <w:t xml:space="preserve">Las condiciones </w:t>
            </w:r>
            <w:r w:rsidRPr="008F3773">
              <w:rPr>
                <w:rFonts w:ascii="Arial Narrow" w:hAnsi="Arial Narrow" w:cs="Arial"/>
                <w:b/>
                <w:bCs/>
                <w:spacing w:val="-3"/>
                <w:szCs w:val="22"/>
              </w:rPr>
              <w:t>complementarias no son de obligatorio ofrecimiento</w:t>
            </w:r>
            <w:r w:rsidRPr="008F3773">
              <w:rPr>
                <w:rFonts w:ascii="Arial Narrow" w:hAnsi="Arial Narrow" w:cs="Arial"/>
                <w:spacing w:val="-3"/>
                <w:szCs w:val="22"/>
              </w:rPr>
              <w:t xml:space="preserve"> por los proponentes y se otorgará el puntaje acorde con el pliego de condiciones al oferente que las contemple sin modificación alguna en su propuesta y/o en adición a las condiciones básicas obligatorias.</w:t>
            </w:r>
          </w:p>
        </w:tc>
        <w:tc>
          <w:tcPr>
            <w:tcW w:w="1300" w:type="dxa"/>
            <w:tcBorders>
              <w:top w:val="nil"/>
              <w:left w:val="nil"/>
              <w:bottom w:val="single" w:sz="4" w:space="0" w:color="auto"/>
              <w:right w:val="single" w:sz="4" w:space="0" w:color="auto"/>
            </w:tcBorders>
            <w:vAlign w:val="center"/>
          </w:tcPr>
          <w:p w:rsidR="008F3773" w:rsidRPr="008F3773" w:rsidRDefault="008F3773" w:rsidP="002F2D27">
            <w:pPr>
              <w:widowControl w:val="0"/>
              <w:suppressAutoHyphens/>
              <w:contextualSpacing/>
              <w:jc w:val="center"/>
              <w:rPr>
                <w:rFonts w:ascii="Arial Narrow" w:hAnsi="Arial Narrow" w:cs="Arial"/>
                <w:b/>
                <w:bCs/>
                <w:kern w:val="2"/>
                <w:szCs w:val="22"/>
                <w:lang w:eastAsia="ar-SA"/>
              </w:rPr>
            </w:pPr>
          </w:p>
        </w:tc>
        <w:tc>
          <w:tcPr>
            <w:tcW w:w="880" w:type="dxa"/>
            <w:tcBorders>
              <w:top w:val="nil"/>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c>
          <w:tcPr>
            <w:tcW w:w="940" w:type="dxa"/>
            <w:tcBorders>
              <w:top w:val="nil"/>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r>
      <w:tr w:rsidR="008F3773" w:rsidRPr="008F3773" w:rsidTr="002F2D27">
        <w:trPr>
          <w:trHeight w:val="547"/>
        </w:trPr>
        <w:tc>
          <w:tcPr>
            <w:tcW w:w="6400" w:type="dxa"/>
            <w:tcBorders>
              <w:top w:val="single" w:sz="4" w:space="0" w:color="auto"/>
              <w:left w:val="single" w:sz="4" w:space="0" w:color="auto"/>
              <w:bottom w:val="single" w:sz="4" w:space="0" w:color="auto"/>
              <w:right w:val="single" w:sz="4" w:space="0" w:color="auto"/>
            </w:tcBorders>
            <w:vAlign w:val="center"/>
            <w:hideMark/>
          </w:tcPr>
          <w:p w:rsidR="008F3773" w:rsidRPr="008F3773" w:rsidRDefault="008F3773" w:rsidP="00F33EC0">
            <w:pPr>
              <w:widowControl w:val="0"/>
              <w:numPr>
                <w:ilvl w:val="0"/>
                <w:numId w:val="124"/>
              </w:numPr>
              <w:suppressAutoHyphens/>
              <w:spacing w:line="240" w:lineRule="auto"/>
              <w:ind w:left="424"/>
              <w:contextualSpacing/>
              <w:rPr>
                <w:rFonts w:ascii="Arial Narrow" w:hAnsi="Arial Narrow" w:cs="Arial"/>
                <w:szCs w:val="22"/>
                <w:lang w:val="es-ES" w:eastAsia="es-CO"/>
              </w:rPr>
            </w:pPr>
            <w:r w:rsidRPr="008F3773">
              <w:rPr>
                <w:rFonts w:ascii="Arial Narrow" w:hAnsi="Arial Narrow" w:cs="Arial"/>
                <w:szCs w:val="22"/>
                <w:lang w:eastAsia="es-CO"/>
              </w:rPr>
              <w:t>Quien otorgue amparo bajo las condiciones de la póliza sin cobro de prima adicional para el mayor número de cargos adicionales a los obligatorios solicitados sin ser superior a 10 cargos adicionales recibirá el mayor puntaje, los demás serán calificados de manera proporcional.</w:t>
            </w:r>
          </w:p>
        </w:tc>
        <w:tc>
          <w:tcPr>
            <w:tcW w:w="130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jc w:val="center"/>
              <w:rPr>
                <w:rFonts w:ascii="Arial Narrow" w:hAnsi="Arial Narrow" w:cs="Arial"/>
                <w:b/>
                <w:bCs/>
                <w:kern w:val="2"/>
                <w:szCs w:val="22"/>
                <w:lang w:eastAsia="ar-SA"/>
              </w:rPr>
            </w:pPr>
            <w:r w:rsidRPr="008F3773">
              <w:rPr>
                <w:rFonts w:ascii="Arial Narrow" w:hAnsi="Arial Narrow" w:cs="Arial"/>
                <w:b/>
                <w:bCs/>
                <w:kern w:val="2"/>
                <w:szCs w:val="22"/>
                <w:lang w:eastAsia="ar-SA"/>
              </w:rPr>
              <w:t>150</w:t>
            </w:r>
          </w:p>
        </w:tc>
        <w:tc>
          <w:tcPr>
            <w:tcW w:w="8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c>
          <w:tcPr>
            <w:tcW w:w="94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r>
      <w:tr w:rsidR="008F3773" w:rsidRPr="008F3773" w:rsidTr="002F2D27">
        <w:trPr>
          <w:trHeight w:val="547"/>
        </w:trPr>
        <w:tc>
          <w:tcPr>
            <w:tcW w:w="640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F33EC0">
            <w:pPr>
              <w:widowControl w:val="0"/>
              <w:numPr>
                <w:ilvl w:val="0"/>
                <w:numId w:val="124"/>
              </w:numPr>
              <w:suppressAutoHyphens/>
              <w:spacing w:line="240" w:lineRule="auto"/>
              <w:ind w:left="424"/>
              <w:contextualSpacing/>
              <w:rPr>
                <w:rFonts w:ascii="Arial Narrow" w:hAnsi="Arial Narrow" w:cs="Arial"/>
                <w:szCs w:val="22"/>
                <w:lang w:eastAsia="es-CO"/>
              </w:rPr>
            </w:pPr>
            <w:r w:rsidRPr="008F3773">
              <w:rPr>
                <w:rFonts w:ascii="Arial Narrow" w:hAnsi="Arial Narrow" w:cs="Arial"/>
                <w:szCs w:val="22"/>
                <w:lang w:eastAsia="es-CO"/>
              </w:rPr>
              <w:t>Quien otorgue cobertura para gastos de  defensa de los procesos en los que se discuta la imposición de multas y sanciones de carácter administrativo contra algún funcionario asegurado.</w:t>
            </w:r>
          </w:p>
        </w:tc>
        <w:tc>
          <w:tcPr>
            <w:tcW w:w="130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jc w:val="center"/>
              <w:rPr>
                <w:rFonts w:ascii="Arial Narrow" w:hAnsi="Arial Narrow" w:cs="Arial"/>
                <w:b/>
                <w:bCs/>
                <w:szCs w:val="22"/>
              </w:rPr>
            </w:pPr>
            <w:r w:rsidRPr="008F3773">
              <w:rPr>
                <w:rFonts w:ascii="Arial Narrow" w:hAnsi="Arial Narrow" w:cs="Arial"/>
                <w:b/>
                <w:bCs/>
                <w:szCs w:val="22"/>
              </w:rPr>
              <w:t>150</w:t>
            </w:r>
          </w:p>
        </w:tc>
        <w:tc>
          <w:tcPr>
            <w:tcW w:w="8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c>
          <w:tcPr>
            <w:tcW w:w="94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r>
      <w:tr w:rsidR="008F3773" w:rsidRPr="008F3773" w:rsidTr="002F2D27">
        <w:trPr>
          <w:trHeight w:val="547"/>
        </w:trPr>
        <w:tc>
          <w:tcPr>
            <w:tcW w:w="640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F33EC0">
            <w:pPr>
              <w:widowControl w:val="0"/>
              <w:numPr>
                <w:ilvl w:val="0"/>
                <w:numId w:val="124"/>
              </w:numPr>
              <w:suppressAutoHyphens/>
              <w:spacing w:line="240" w:lineRule="auto"/>
              <w:ind w:left="424"/>
              <w:contextualSpacing/>
              <w:rPr>
                <w:rFonts w:ascii="Arial Narrow" w:hAnsi="Arial Narrow" w:cs="Arial"/>
                <w:szCs w:val="22"/>
                <w:lang w:eastAsia="es-CO"/>
              </w:rPr>
            </w:pPr>
            <w:r w:rsidRPr="008F3773">
              <w:rPr>
                <w:rFonts w:ascii="Arial Narrow" w:hAnsi="Arial Narrow" w:cs="Arial"/>
                <w:szCs w:val="22"/>
                <w:lang w:eastAsia="es-CO"/>
              </w:rPr>
              <w:t>Quien otorgue cobertura y gastos de defensa que correspondan a investigaciones por silencio administrativo positivo.</w:t>
            </w:r>
          </w:p>
        </w:tc>
        <w:tc>
          <w:tcPr>
            <w:tcW w:w="130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jc w:val="center"/>
              <w:rPr>
                <w:rFonts w:ascii="Arial Narrow" w:hAnsi="Arial Narrow" w:cs="Arial"/>
                <w:b/>
                <w:bCs/>
                <w:szCs w:val="22"/>
              </w:rPr>
            </w:pPr>
            <w:r w:rsidRPr="008F3773">
              <w:rPr>
                <w:rFonts w:ascii="Arial Narrow" w:hAnsi="Arial Narrow" w:cs="Arial"/>
                <w:b/>
                <w:bCs/>
                <w:szCs w:val="22"/>
              </w:rPr>
              <w:t>150</w:t>
            </w:r>
          </w:p>
        </w:tc>
        <w:tc>
          <w:tcPr>
            <w:tcW w:w="8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c>
          <w:tcPr>
            <w:tcW w:w="94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r>
      <w:tr w:rsidR="008F3773" w:rsidRPr="008F3773" w:rsidTr="002F2D27">
        <w:trPr>
          <w:trHeight w:val="547"/>
        </w:trPr>
        <w:tc>
          <w:tcPr>
            <w:tcW w:w="6400" w:type="dxa"/>
            <w:tcBorders>
              <w:top w:val="single" w:sz="4" w:space="0" w:color="auto"/>
              <w:left w:val="single" w:sz="4" w:space="0" w:color="auto"/>
              <w:bottom w:val="single" w:sz="4" w:space="0" w:color="auto"/>
              <w:right w:val="single" w:sz="4" w:space="0" w:color="auto"/>
            </w:tcBorders>
            <w:vAlign w:val="center"/>
          </w:tcPr>
          <w:p w:rsidR="008F3773" w:rsidRPr="008F3773" w:rsidRDefault="008F3773" w:rsidP="00F33EC0">
            <w:pPr>
              <w:widowControl w:val="0"/>
              <w:numPr>
                <w:ilvl w:val="0"/>
                <w:numId w:val="124"/>
              </w:numPr>
              <w:suppressAutoHyphens/>
              <w:spacing w:line="240" w:lineRule="auto"/>
              <w:ind w:left="424"/>
              <w:contextualSpacing/>
              <w:rPr>
                <w:rFonts w:ascii="Arial Narrow" w:hAnsi="Arial Narrow" w:cs="Arial"/>
                <w:szCs w:val="22"/>
                <w:lang w:eastAsia="es-CO"/>
              </w:rPr>
            </w:pPr>
            <w:r w:rsidRPr="008F3773">
              <w:rPr>
                <w:rFonts w:ascii="Arial Narrow" w:hAnsi="Arial Narrow" w:cs="Arial"/>
                <w:szCs w:val="22"/>
                <w:lang w:eastAsia="es-CO"/>
              </w:rPr>
              <w:t xml:space="preserve">Quien otorgue mayor </w:t>
            </w:r>
            <w:proofErr w:type="spellStart"/>
            <w:r w:rsidRPr="008F3773">
              <w:rPr>
                <w:rFonts w:ascii="Arial Narrow" w:hAnsi="Arial Narrow" w:cs="Arial"/>
                <w:szCs w:val="22"/>
                <w:lang w:eastAsia="es-CO"/>
              </w:rPr>
              <w:t>sublimite</w:t>
            </w:r>
            <w:proofErr w:type="spellEnd"/>
            <w:r w:rsidRPr="008F3773">
              <w:rPr>
                <w:rFonts w:ascii="Arial Narrow" w:hAnsi="Arial Narrow" w:cs="Arial"/>
                <w:szCs w:val="22"/>
                <w:lang w:eastAsia="es-CO"/>
              </w:rPr>
              <w:t xml:space="preserve"> de gastos de defensa por persona para investigaciones internas, los demás serán calificados de manera proporcional.</w:t>
            </w:r>
          </w:p>
        </w:tc>
        <w:tc>
          <w:tcPr>
            <w:tcW w:w="130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jc w:val="center"/>
              <w:rPr>
                <w:rFonts w:ascii="Arial Narrow" w:hAnsi="Arial Narrow" w:cs="Arial"/>
                <w:b/>
                <w:bCs/>
                <w:szCs w:val="22"/>
              </w:rPr>
            </w:pPr>
            <w:r w:rsidRPr="008F3773">
              <w:rPr>
                <w:rFonts w:ascii="Arial Narrow" w:hAnsi="Arial Narrow" w:cs="Arial"/>
                <w:b/>
                <w:bCs/>
                <w:szCs w:val="22"/>
              </w:rPr>
              <w:t>150</w:t>
            </w:r>
          </w:p>
        </w:tc>
        <w:tc>
          <w:tcPr>
            <w:tcW w:w="88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c>
          <w:tcPr>
            <w:tcW w:w="940" w:type="dxa"/>
            <w:tcBorders>
              <w:top w:val="single" w:sz="4" w:space="0" w:color="auto"/>
              <w:left w:val="nil"/>
              <w:bottom w:val="single" w:sz="4" w:space="0" w:color="auto"/>
              <w:right w:val="single" w:sz="4" w:space="0" w:color="auto"/>
            </w:tcBorders>
            <w:vAlign w:val="center"/>
          </w:tcPr>
          <w:p w:rsidR="008F3773" w:rsidRPr="008F3773" w:rsidRDefault="008F3773" w:rsidP="002F2D27">
            <w:pPr>
              <w:widowControl w:val="0"/>
              <w:suppressAutoHyphens/>
              <w:contextualSpacing/>
              <w:rPr>
                <w:rFonts w:ascii="Arial Narrow" w:hAnsi="Arial Narrow" w:cs="Arial"/>
                <w:kern w:val="2"/>
                <w:szCs w:val="22"/>
                <w:lang w:eastAsia="ar-SA"/>
              </w:rPr>
            </w:pPr>
          </w:p>
        </w:tc>
      </w:tr>
    </w:tbl>
    <w:p w:rsidR="008F3773" w:rsidRPr="008F3773" w:rsidRDefault="008F3773" w:rsidP="008F3773">
      <w:pPr>
        <w:jc w:val="center"/>
        <w:rPr>
          <w:rFonts w:ascii="Arial Narrow" w:hAnsi="Arial Narrow" w:cs="Arial"/>
          <w:szCs w:val="22"/>
          <w:lang w:eastAsia="es-CO"/>
        </w:rPr>
      </w:pPr>
      <w:r w:rsidRPr="008F3773">
        <w:rPr>
          <w:rFonts w:ascii="Arial Narrow" w:hAnsi="Arial Narrow" w:cs="Arial"/>
          <w:szCs w:val="22"/>
          <w:lang w:eastAsia="es-CO"/>
        </w:rPr>
        <w:t xml:space="preserve"> </w:t>
      </w:r>
    </w:p>
    <w:p w:rsidR="009536A7" w:rsidRPr="009C38DB" w:rsidRDefault="009536A7" w:rsidP="009536A7">
      <w:pPr>
        <w:spacing w:line="240" w:lineRule="auto"/>
        <w:rPr>
          <w:rFonts w:ascii="Arial Narrow" w:hAnsi="Arial Narrow"/>
          <w:szCs w:val="22"/>
          <w:lang w:val="es-MX"/>
        </w:rPr>
      </w:pPr>
      <w:r w:rsidRPr="009C38DB">
        <w:rPr>
          <w:rFonts w:ascii="Arial Narrow" w:hAnsi="Arial Narrow"/>
          <w:szCs w:val="22"/>
          <w:lang w:val="es-MX"/>
        </w:rPr>
        <w:t>Atentamente,</w:t>
      </w:r>
    </w:p>
    <w:p w:rsidR="009536A7" w:rsidRPr="006F4E27" w:rsidRDefault="009536A7" w:rsidP="009536A7">
      <w:pPr>
        <w:rPr>
          <w:rFonts w:ascii="Arial Narrow" w:hAnsi="Arial Narrow" w:cs="Arial"/>
          <w:szCs w:val="22"/>
        </w:rPr>
      </w:pPr>
    </w:p>
    <w:p w:rsidR="009536A7" w:rsidRPr="00FB0773" w:rsidRDefault="009536A7" w:rsidP="009536A7">
      <w:pPr>
        <w:rPr>
          <w:rFonts w:ascii="Arial Narrow" w:hAnsi="Arial Narrow" w:cs="Arial"/>
          <w:szCs w:val="22"/>
        </w:rPr>
      </w:pPr>
      <w:r w:rsidRPr="00FB0773">
        <w:rPr>
          <w:rFonts w:ascii="Arial Narrow" w:hAnsi="Arial Narrow" w:cs="Arial"/>
          <w:szCs w:val="22"/>
        </w:rPr>
        <w:t>____________________________</w:t>
      </w:r>
    </w:p>
    <w:p w:rsidR="009536A7" w:rsidRPr="00FB0773" w:rsidRDefault="009536A7" w:rsidP="009536A7">
      <w:pPr>
        <w:rPr>
          <w:rFonts w:ascii="Arial Narrow" w:hAnsi="Arial Narrow" w:cs="Arial"/>
          <w:szCs w:val="22"/>
        </w:rPr>
      </w:pPr>
      <w:r>
        <w:rPr>
          <w:rFonts w:ascii="Arial Narrow" w:hAnsi="Arial Narrow" w:cs="Arial"/>
          <w:szCs w:val="22"/>
        </w:rPr>
        <w:t xml:space="preserve">Nombre Completo y </w:t>
      </w:r>
      <w:r w:rsidRPr="00FB0773">
        <w:rPr>
          <w:rFonts w:ascii="Arial Narrow" w:hAnsi="Arial Narrow" w:cs="Arial"/>
          <w:szCs w:val="22"/>
        </w:rPr>
        <w:t>Firma</w:t>
      </w:r>
      <w:r>
        <w:rPr>
          <w:rFonts w:ascii="Arial Narrow" w:hAnsi="Arial Narrow" w:cs="Arial"/>
          <w:szCs w:val="22"/>
        </w:rPr>
        <w:t xml:space="preserve"> de Empresa que Certifica</w:t>
      </w:r>
    </w:p>
    <w:p w:rsidR="009536A7" w:rsidRPr="00FB0773" w:rsidRDefault="009536A7" w:rsidP="009536A7">
      <w:pPr>
        <w:rPr>
          <w:rFonts w:ascii="Arial Narrow" w:hAnsi="Arial Narrow" w:cs="Arial"/>
          <w:szCs w:val="22"/>
        </w:rPr>
      </w:pPr>
    </w:p>
    <w:p w:rsidR="009536A7" w:rsidRPr="00FB0773" w:rsidRDefault="009536A7" w:rsidP="009536A7">
      <w:pPr>
        <w:rPr>
          <w:rFonts w:ascii="Arial Narrow" w:hAnsi="Arial Narrow" w:cs="Arial"/>
          <w:szCs w:val="22"/>
        </w:rPr>
      </w:pPr>
      <w:r w:rsidRPr="00FB0773">
        <w:rPr>
          <w:rFonts w:ascii="Arial Narrow" w:hAnsi="Arial Narrow" w:cs="Arial"/>
          <w:szCs w:val="22"/>
        </w:rPr>
        <w:t>Identificación No. ________________________________</w:t>
      </w:r>
    </w:p>
    <w:p w:rsidR="009536A7" w:rsidRPr="00FB0773" w:rsidRDefault="009536A7" w:rsidP="009536A7">
      <w:pPr>
        <w:rPr>
          <w:rFonts w:ascii="Arial Narrow" w:hAnsi="Arial Narrow" w:cs="Arial"/>
          <w:szCs w:val="22"/>
        </w:rPr>
      </w:pPr>
      <w:r w:rsidRPr="00FB0773">
        <w:rPr>
          <w:rFonts w:ascii="Arial Narrow" w:hAnsi="Arial Narrow" w:cs="Arial"/>
          <w:szCs w:val="22"/>
        </w:rPr>
        <w:t>En calidad de: ___________________________________</w:t>
      </w:r>
    </w:p>
    <w:p w:rsidR="009536A7" w:rsidRPr="007D0C12" w:rsidRDefault="009536A7" w:rsidP="009536A7">
      <w:pPr>
        <w:spacing w:line="240" w:lineRule="auto"/>
        <w:jc w:val="left"/>
        <w:rPr>
          <w:rFonts w:ascii="Arial Narrow" w:hAnsi="Arial Narrow" w:cs="Arial Narrow"/>
          <w:b/>
          <w:szCs w:val="22"/>
          <w:u w:val="single"/>
        </w:rPr>
      </w:pPr>
      <w:r w:rsidRPr="00FB0773">
        <w:rPr>
          <w:rFonts w:ascii="Arial Narrow" w:hAnsi="Arial Narrow" w:cs="Arial"/>
          <w:szCs w:val="22"/>
        </w:rPr>
        <w:t>Ciudad y fecha: __________________________________</w:t>
      </w:r>
      <w:r w:rsidRPr="007D0C12">
        <w:rPr>
          <w:rFonts w:ascii="Arial Narrow" w:hAnsi="Arial Narrow" w:cs="Arial Narrow"/>
          <w:b/>
          <w:szCs w:val="22"/>
          <w:u w:val="single"/>
        </w:rPr>
        <w:br w:type="page"/>
      </w:r>
    </w:p>
    <w:p w:rsidR="008F3773" w:rsidRPr="006B4892" w:rsidRDefault="008F3773" w:rsidP="008F3773">
      <w:pPr>
        <w:pStyle w:val="Ttulo1"/>
        <w:rPr>
          <w:rFonts w:ascii="Arial Narrow" w:eastAsia="Times" w:hAnsi="Arial Narrow"/>
          <w:sz w:val="24"/>
          <w:u w:val="single"/>
          <w:lang w:eastAsia="es-ES"/>
        </w:rPr>
      </w:pPr>
      <w:bookmarkStart w:id="5642" w:name="_Toc377488218"/>
      <w:bookmarkStart w:id="5643" w:name="_Toc320197499"/>
      <w:r w:rsidRPr="006B4892">
        <w:rPr>
          <w:rFonts w:ascii="Arial Narrow" w:eastAsia="Times" w:hAnsi="Arial Narrow"/>
          <w:sz w:val="24"/>
          <w:u w:val="single"/>
          <w:lang w:eastAsia="es-ES"/>
        </w:rPr>
        <w:lastRenderedPageBreak/>
        <w:t>ANEXO N</w:t>
      </w:r>
      <w:r w:rsidRPr="006B4892">
        <w:rPr>
          <w:rFonts w:ascii="Arial Narrow" w:eastAsia="Times" w:hAnsi="Arial Narrow"/>
          <w:caps w:val="0"/>
          <w:sz w:val="24"/>
          <w:u w:val="single"/>
          <w:lang w:eastAsia="es-ES"/>
        </w:rPr>
        <w:t>o</w:t>
      </w:r>
      <w:r w:rsidRPr="006B4892">
        <w:rPr>
          <w:rFonts w:ascii="Arial Narrow" w:eastAsia="Times" w:hAnsi="Arial Narrow"/>
          <w:sz w:val="24"/>
          <w:u w:val="single"/>
          <w:lang w:eastAsia="es-ES"/>
        </w:rPr>
        <w:t xml:space="preserve">. </w:t>
      </w:r>
      <w:r w:rsidRPr="006B4892">
        <w:rPr>
          <w:rFonts w:ascii="Arial Narrow" w:eastAsia="Times" w:hAnsi="Arial Narrow"/>
          <w:sz w:val="24"/>
          <w:u w:val="single"/>
          <w:lang w:val="es-CO" w:eastAsia="es-ES"/>
        </w:rPr>
        <w:t>10</w:t>
      </w:r>
      <w:r w:rsidR="006B4892" w:rsidRPr="006B4892">
        <w:rPr>
          <w:rFonts w:ascii="Arial Narrow" w:eastAsia="Times" w:hAnsi="Arial Narrow"/>
          <w:sz w:val="24"/>
          <w:u w:val="single"/>
          <w:lang w:val="es-CO" w:eastAsia="es-ES"/>
        </w:rPr>
        <w:t xml:space="preserve">.1 </w:t>
      </w:r>
      <w:r w:rsidRPr="006B4892">
        <w:rPr>
          <w:rFonts w:ascii="Arial Narrow" w:eastAsia="Times" w:hAnsi="Arial Narrow"/>
          <w:sz w:val="24"/>
          <w:u w:val="single"/>
          <w:lang w:val="es-CO" w:eastAsia="es-ES"/>
        </w:rPr>
        <w:t xml:space="preserve">– </w:t>
      </w:r>
      <w:r w:rsidRPr="006B4892">
        <w:rPr>
          <w:rFonts w:ascii="Arial Narrow" w:eastAsia="Times" w:hAnsi="Arial Narrow"/>
          <w:sz w:val="24"/>
          <w:u w:val="single"/>
          <w:lang w:eastAsia="es-ES"/>
        </w:rPr>
        <w:t>PROPUESTA</w:t>
      </w:r>
      <w:r w:rsidRPr="006B4892">
        <w:rPr>
          <w:rFonts w:ascii="Arial Narrow" w:eastAsia="Times" w:hAnsi="Arial Narrow"/>
          <w:sz w:val="24"/>
          <w:u w:val="single"/>
          <w:lang w:val="es-CO" w:eastAsia="es-ES"/>
        </w:rPr>
        <w:t xml:space="preserve"> TÉCNICA -  deducibleS</w:t>
      </w:r>
      <w:bookmarkEnd w:id="5642"/>
    </w:p>
    <w:p w:rsidR="008F3773" w:rsidRPr="008F3773" w:rsidRDefault="008F3773" w:rsidP="008F3773">
      <w:pPr>
        <w:pStyle w:val="Ttulo1"/>
        <w:spacing w:before="0" w:after="0" w:line="240" w:lineRule="auto"/>
        <w:rPr>
          <w:rFonts w:ascii="Arial Narrow" w:eastAsia="Times" w:hAnsi="Arial Narrow"/>
          <w:szCs w:val="22"/>
          <w:u w:val="single"/>
        </w:rPr>
      </w:pP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SEGURO DE TODO RIESGO DAÑOS MATERIALES</w:t>
      </w: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ANEXO TECNICO GRUPO 1</w:t>
      </w:r>
    </w:p>
    <w:p w:rsidR="008F3773" w:rsidRPr="008F3773" w:rsidRDefault="008F3773" w:rsidP="008F3773">
      <w:pPr>
        <w:tabs>
          <w:tab w:val="left" w:pos="426"/>
          <w:tab w:val="left" w:pos="900"/>
        </w:tabs>
        <w:autoSpaceDE w:val="0"/>
        <w:autoSpaceDN w:val="0"/>
        <w:adjustRightInd w:val="0"/>
        <w:spacing w:line="240" w:lineRule="auto"/>
        <w:jc w:val="center"/>
        <w:rPr>
          <w:rFonts w:ascii="Arial Narrow" w:hAnsi="Arial Narrow" w:cs="Arial"/>
          <w:b/>
          <w:bCs/>
          <w:szCs w:val="22"/>
        </w:rPr>
      </w:pPr>
    </w:p>
    <w:p w:rsidR="008F3773" w:rsidRPr="008F3773" w:rsidRDefault="008F3773" w:rsidP="008F3773">
      <w:pPr>
        <w:tabs>
          <w:tab w:val="left" w:pos="426"/>
          <w:tab w:val="left" w:pos="900"/>
        </w:tabs>
        <w:autoSpaceDE w:val="0"/>
        <w:autoSpaceDN w:val="0"/>
        <w:adjustRightInd w:val="0"/>
        <w:spacing w:line="240" w:lineRule="auto"/>
        <w:jc w:val="center"/>
        <w:rPr>
          <w:rFonts w:ascii="Arial Narrow" w:hAnsi="Arial Narrow" w:cs="Arial"/>
          <w:b/>
          <w:bCs/>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DEDUCIBLES (200 PUNTOS)</w:t>
      </w:r>
    </w:p>
    <w:p w:rsidR="008F3773" w:rsidRPr="008F3773" w:rsidRDefault="008F3773" w:rsidP="008F3773">
      <w:pPr>
        <w:pStyle w:val="Textosinformato"/>
        <w:tabs>
          <w:tab w:val="left" w:pos="900"/>
        </w:tabs>
        <w:jc w:val="both"/>
        <w:rPr>
          <w:rFonts w:ascii="Arial Narrow" w:hAnsi="Arial Narrow" w:cs="Arial"/>
          <w:b/>
          <w:bCs/>
          <w:sz w:val="22"/>
          <w:szCs w:val="22"/>
        </w:rPr>
      </w:pPr>
    </w:p>
    <w:p w:rsidR="008F3773" w:rsidRPr="008F3773" w:rsidRDefault="008F3773" w:rsidP="008F3773">
      <w:pPr>
        <w:pStyle w:val="Textosinformato"/>
        <w:tabs>
          <w:tab w:val="left" w:pos="900"/>
        </w:tabs>
        <w:jc w:val="both"/>
        <w:rPr>
          <w:rFonts w:ascii="Arial Narrow" w:hAnsi="Arial Narrow" w:cs="Arial"/>
          <w:b/>
          <w:bCs/>
          <w:sz w:val="22"/>
          <w:szCs w:val="22"/>
        </w:rPr>
      </w:pPr>
      <w:r w:rsidRPr="008F3773">
        <w:rPr>
          <w:rFonts w:ascii="Arial Narrow" w:hAnsi="Arial Narrow" w:cs="Arial"/>
          <w:b/>
          <w:bCs/>
          <w:sz w:val="22"/>
          <w:szCs w:val="22"/>
        </w:rPr>
        <w:t>1. COBERTURA ADICIONAL PARA PÉRDIDAS AMPARADAS EN LA PÓLIZA SIN APLICACIÓN DE DEDUCIBLE PARA LAS COBER</w:t>
      </w:r>
      <w:r>
        <w:rPr>
          <w:rFonts w:ascii="Arial Narrow" w:hAnsi="Arial Narrow" w:cs="Arial"/>
          <w:b/>
          <w:bCs/>
          <w:sz w:val="22"/>
          <w:szCs w:val="22"/>
        </w:rPr>
        <w:t>TURAS DE TERREMOTO – AMIT – SAB</w:t>
      </w:r>
      <w:r>
        <w:rPr>
          <w:rFonts w:ascii="Arial Narrow" w:hAnsi="Arial Narrow" w:cs="Arial"/>
          <w:b/>
          <w:bCs/>
          <w:sz w:val="22"/>
          <w:szCs w:val="22"/>
          <w:lang w:val="es-CO"/>
        </w:rPr>
        <w:t>O</w:t>
      </w:r>
      <w:r w:rsidRPr="008F3773">
        <w:rPr>
          <w:rFonts w:ascii="Arial Narrow" w:hAnsi="Arial Narrow" w:cs="Arial"/>
          <w:b/>
          <w:bCs/>
          <w:sz w:val="22"/>
          <w:szCs w:val="22"/>
        </w:rPr>
        <w:t>T</w:t>
      </w:r>
      <w:r>
        <w:rPr>
          <w:rFonts w:ascii="Arial Narrow" w:hAnsi="Arial Narrow" w:cs="Arial"/>
          <w:b/>
          <w:bCs/>
          <w:sz w:val="22"/>
          <w:szCs w:val="22"/>
          <w:lang w:val="es-CO"/>
        </w:rPr>
        <w:t>A</w:t>
      </w:r>
      <w:r w:rsidRPr="008F3773">
        <w:rPr>
          <w:rFonts w:ascii="Arial Narrow" w:hAnsi="Arial Narrow" w:cs="Arial"/>
          <w:b/>
          <w:bCs/>
          <w:sz w:val="22"/>
          <w:szCs w:val="22"/>
        </w:rPr>
        <w:t xml:space="preserve">JE – </w:t>
      </w:r>
      <w:r>
        <w:rPr>
          <w:rFonts w:ascii="Arial Narrow" w:hAnsi="Arial Narrow" w:cs="Arial"/>
          <w:b/>
          <w:bCs/>
          <w:sz w:val="22"/>
          <w:szCs w:val="22"/>
        </w:rPr>
        <w:t>TERRORISMO – ASONODA – MOTIN (</w:t>
      </w:r>
      <w:r>
        <w:rPr>
          <w:rFonts w:ascii="Arial Narrow" w:hAnsi="Arial Narrow" w:cs="Arial"/>
          <w:b/>
          <w:bCs/>
          <w:sz w:val="22"/>
          <w:szCs w:val="22"/>
          <w:lang w:val="es-CO"/>
        </w:rPr>
        <w:t>50</w:t>
      </w:r>
      <w:r w:rsidRPr="008F3773">
        <w:rPr>
          <w:rFonts w:ascii="Arial Narrow" w:hAnsi="Arial Narrow" w:cs="Arial"/>
          <w:b/>
          <w:bCs/>
          <w:sz w:val="22"/>
          <w:szCs w:val="22"/>
        </w:rPr>
        <w:t xml:space="preserve"> PUNTOS)</w:t>
      </w:r>
    </w:p>
    <w:p w:rsidR="008F3773" w:rsidRPr="008F3773" w:rsidRDefault="008F3773" w:rsidP="008F3773">
      <w:pPr>
        <w:spacing w:line="240" w:lineRule="auto"/>
        <w:rPr>
          <w:rFonts w:ascii="Arial Narrow" w:hAnsi="Arial Narrow" w:cs="Arial"/>
          <w:b/>
          <w:bCs/>
          <w:szCs w:val="22"/>
        </w:rPr>
      </w:pPr>
    </w:p>
    <w:p w:rsidR="008F3773" w:rsidRPr="008F3773" w:rsidRDefault="008F3773" w:rsidP="008F3773">
      <w:pPr>
        <w:spacing w:line="240" w:lineRule="auto"/>
        <w:rPr>
          <w:rFonts w:ascii="Arial Narrow" w:hAnsi="Arial Narrow" w:cs="Arial"/>
          <w:szCs w:val="22"/>
        </w:rPr>
      </w:pPr>
      <w:r w:rsidRPr="008F3773">
        <w:rPr>
          <w:rFonts w:ascii="Arial Narrow" w:hAnsi="Arial Narrow" w:cs="Arial"/>
          <w:szCs w:val="22"/>
        </w:rPr>
        <w:t>El proponente que ofrezca la MAYOR cobertura para pérdidas sin aplicación de deducible con un valor asegurado superior al OBLIGATORIO requerido de $50’000.000, sin ser superior a $100’000.000, obtendrá el máximo puntaje y los demás, de manera proporcional inferior.</w:t>
      </w:r>
    </w:p>
    <w:p w:rsidR="008F3773" w:rsidRPr="008F3773" w:rsidRDefault="008F3773" w:rsidP="008F3773">
      <w:pPr>
        <w:spacing w:line="240" w:lineRule="auto"/>
        <w:rPr>
          <w:rFonts w:ascii="Arial Narrow" w:hAnsi="Arial Narrow" w:cs="Arial"/>
          <w:szCs w:val="22"/>
        </w:rPr>
      </w:pPr>
    </w:p>
    <w:p w:rsidR="008F3773" w:rsidRPr="008F3773" w:rsidRDefault="008F3773" w:rsidP="008F3773">
      <w:pPr>
        <w:spacing w:line="240" w:lineRule="auto"/>
        <w:rPr>
          <w:rFonts w:ascii="Arial Narrow" w:hAnsi="Arial Narrow" w:cs="Arial"/>
          <w:szCs w:val="22"/>
        </w:rPr>
      </w:pPr>
      <w:r w:rsidRPr="008F3773">
        <w:rPr>
          <w:rFonts w:ascii="Arial Narrow" w:hAnsi="Arial Narrow" w:cs="Arial"/>
          <w:szCs w:val="22"/>
        </w:rPr>
        <w:t>Una vez agotada la citada cobertura por vigencia, se aplica el deducible ofrecido por el proponente para cada uno de los amparos de la póliza.</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El proponente NO PODRÁ OFRECER deducibles SUPERIORES en salarios y en porcentaje a los establecidos en las tablas que figuran a continuación:</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p>
    <w:p w:rsidR="008F3773" w:rsidRPr="008F3773" w:rsidRDefault="008F3773" w:rsidP="008F3773">
      <w:pPr>
        <w:pBdr>
          <w:top w:val="single" w:sz="4" w:space="1" w:color="auto"/>
          <w:left w:val="single" w:sz="4" w:space="0" w:color="auto"/>
          <w:bottom w:val="single" w:sz="4" w:space="1" w:color="auto"/>
          <w:right w:val="single" w:sz="4" w:space="4" w:color="auto"/>
        </w:pBd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En el evento en que el proponente no cumpla con la exigencia técnica anterior, su propuesta para esta póliza será rechazada.</w:t>
      </w: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r w:rsidRPr="008F3773">
        <w:rPr>
          <w:rFonts w:ascii="Arial Narrow" w:hAnsi="Arial Narrow" w:cs="Arial"/>
          <w:szCs w:val="22"/>
        </w:rPr>
        <w:t>Los deducibles opcionales calificables para la póliza serán evaluados siguiendo los parámetros establecido en el pliego y las siguientes tablas.</w:t>
      </w: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r w:rsidRPr="008F3773">
        <w:rPr>
          <w:rFonts w:ascii="Arial Narrow" w:hAnsi="Arial Narrow" w:cs="Arial"/>
          <w:b/>
          <w:szCs w:val="22"/>
        </w:rPr>
        <w:t>PARA LA COBERTURA DE TERREMOTO – TEMBLOR – ERUPCCIÓN VOLCANICA – (100 PUNTOS)</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 xml:space="preserve">En porcentaje </w:t>
      </w:r>
      <w:r>
        <w:rPr>
          <w:rFonts w:ascii="Arial Narrow" w:hAnsi="Arial Narrow" w:cs="Arial"/>
          <w:szCs w:val="22"/>
        </w:rPr>
        <w:t>sobre el Valor de la Pérdida: (5</w:t>
      </w:r>
      <w:r w:rsidRPr="008F3773">
        <w:rPr>
          <w:rFonts w:ascii="Arial Narrow" w:hAnsi="Arial Narrow" w:cs="Arial"/>
          <w:szCs w:val="22"/>
        </w:rPr>
        <w:t>0 Puntos)</w:t>
      </w:r>
    </w:p>
    <w:p w:rsidR="008F3773" w:rsidRPr="008F3773" w:rsidRDefault="008F3773"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20"/>
        <w:gridCol w:w="2520"/>
      </w:tblGrid>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Porcentaje del Valor de la Pérdida</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Igual a 0%</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Pr>
                <w:rFonts w:ascii="Arial Narrow" w:hAnsi="Arial Narrow" w:cs="Arial"/>
                <w:szCs w:val="22"/>
              </w:rPr>
              <w:t>5</w:t>
            </w:r>
            <w:r w:rsidRPr="008F3773">
              <w:rPr>
                <w:rFonts w:ascii="Arial Narrow" w:hAnsi="Arial Narrow" w:cs="Arial"/>
                <w:szCs w:val="22"/>
              </w:rPr>
              <w:t>0 Puntos</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Pr>
                <w:rFonts w:ascii="Arial Narrow" w:hAnsi="Arial Narrow" w:cs="Arial"/>
                <w:szCs w:val="22"/>
              </w:rPr>
              <w:t>Mayor a 0,01% y menor o</w:t>
            </w:r>
            <w:r w:rsidRPr="008F3773">
              <w:rPr>
                <w:rFonts w:ascii="Arial Narrow" w:hAnsi="Arial Narrow" w:cs="Arial"/>
                <w:szCs w:val="22"/>
              </w:rPr>
              <w:t xml:space="preserve"> igual a 0,5%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Pr>
                <w:rFonts w:ascii="Arial Narrow" w:hAnsi="Arial Narrow" w:cs="Arial"/>
                <w:szCs w:val="22"/>
              </w:rPr>
              <w:t>3</w:t>
            </w:r>
            <w:r w:rsidRPr="008F3773">
              <w:rPr>
                <w:rFonts w:ascii="Arial Narrow" w:hAnsi="Arial Narrow" w:cs="Arial"/>
                <w:szCs w:val="22"/>
              </w:rPr>
              <w:t>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Pr>
                <w:rFonts w:ascii="Arial Narrow" w:hAnsi="Arial Narrow" w:cs="Arial"/>
                <w:szCs w:val="22"/>
              </w:rPr>
              <w:t>Mayor a 0,5% y menor o</w:t>
            </w:r>
            <w:r w:rsidRPr="008F3773">
              <w:rPr>
                <w:rFonts w:ascii="Arial Narrow" w:hAnsi="Arial Narrow" w:cs="Arial"/>
                <w:szCs w:val="22"/>
              </w:rPr>
              <w:t xml:space="preserve"> igual a 0,75%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Pr>
                <w:rFonts w:ascii="Arial Narrow" w:hAnsi="Arial Narrow" w:cs="Arial"/>
                <w:szCs w:val="22"/>
              </w:rPr>
              <w:t>2</w:t>
            </w:r>
            <w:r w:rsidRPr="008F3773">
              <w:rPr>
                <w:rFonts w:ascii="Arial Narrow" w:hAnsi="Arial Narrow" w:cs="Arial"/>
                <w:szCs w:val="22"/>
              </w:rPr>
              <w:t>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0,75% y menor </w:t>
            </w:r>
            <w:r>
              <w:rPr>
                <w:rFonts w:ascii="Arial Narrow" w:hAnsi="Arial Narrow" w:cs="Arial"/>
                <w:szCs w:val="22"/>
              </w:rPr>
              <w:t>o</w:t>
            </w:r>
            <w:r w:rsidRPr="008F3773">
              <w:rPr>
                <w:rFonts w:ascii="Arial Narrow" w:hAnsi="Arial Narrow" w:cs="Arial"/>
                <w:szCs w:val="22"/>
              </w:rPr>
              <w:t xml:space="preserve"> igual a 1%</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10 Puntos</w:t>
            </w:r>
          </w:p>
        </w:tc>
      </w:tr>
      <w:tr w:rsidR="008F3773" w:rsidRPr="008F3773" w:rsidTr="002F2D27">
        <w:trPr>
          <w:trHeight w:val="227"/>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b/>
                <w:bCs/>
                <w:kern w:val="2"/>
                <w:szCs w:val="22"/>
                <w:lang w:val="es-ES_tradnl"/>
              </w:rPr>
            </w:pPr>
            <w:r w:rsidRPr="008F3773">
              <w:rPr>
                <w:rFonts w:ascii="Arial Narrow" w:hAnsi="Arial Narrow" w:cs="Arial"/>
                <w:b/>
                <w:bCs/>
                <w:szCs w:val="22"/>
              </w:rPr>
              <w:t>No se aceptan porcentajes mayores</w:t>
            </w:r>
          </w:p>
        </w:tc>
        <w:tc>
          <w:tcPr>
            <w:tcW w:w="2520" w:type="dxa"/>
            <w:tcBorders>
              <w:top w:val="single" w:sz="6" w:space="0" w:color="auto"/>
              <w:left w:val="single" w:sz="6" w:space="0" w:color="auto"/>
              <w:bottom w:val="single" w:sz="6" w:space="0" w:color="auto"/>
              <w:right w:val="single" w:sz="6" w:space="0" w:color="auto"/>
            </w:tcBorders>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p>
        </w:tc>
      </w:tr>
    </w:tbl>
    <w:p w:rsidR="008F3773" w:rsidRPr="008F3773" w:rsidRDefault="008F3773" w:rsidP="008F3773">
      <w:pPr>
        <w:autoSpaceDE w:val="0"/>
        <w:autoSpaceDN w:val="0"/>
        <w:adjustRightInd w:val="0"/>
        <w:spacing w:line="240" w:lineRule="auto"/>
        <w:ind w:left="714"/>
        <w:rPr>
          <w:rFonts w:ascii="Arial Narrow" w:hAnsi="Arial Narrow" w:cs="Arial"/>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r w:rsidRPr="008F3773">
        <w:rPr>
          <w:rFonts w:ascii="Arial Narrow" w:hAnsi="Arial Narrow" w:cs="Arial"/>
          <w:b/>
          <w:szCs w:val="22"/>
        </w:rPr>
        <w:t>NOTA 1. No se acepta la aplicación de mínimos deducibles</w:t>
      </w: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r w:rsidRPr="008F3773">
        <w:rPr>
          <w:rFonts w:ascii="Arial Narrow" w:hAnsi="Arial Narrow" w:cs="Arial"/>
          <w:b/>
          <w:szCs w:val="22"/>
        </w:rPr>
        <w:t>PARA LA COBERTURA DE TERREMOTO – TEMBLOR – ERUPCCIÓN VOLCANICA</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 xml:space="preserve">En porcentaje sobre el Valor ASEGURABLE del ITEM Afectado: </w:t>
      </w:r>
      <w:r w:rsidRPr="008F3773">
        <w:rPr>
          <w:rFonts w:ascii="Arial Narrow" w:hAnsi="Arial Narrow" w:cs="Arial"/>
          <w:b/>
          <w:szCs w:val="22"/>
        </w:rPr>
        <w:t>(50 Puntos)</w:t>
      </w:r>
    </w:p>
    <w:p w:rsidR="008F3773" w:rsidRDefault="008F3773" w:rsidP="008F3773">
      <w:pPr>
        <w:autoSpaceDE w:val="0"/>
        <w:autoSpaceDN w:val="0"/>
        <w:adjustRightInd w:val="0"/>
        <w:spacing w:line="240" w:lineRule="auto"/>
        <w:ind w:left="714"/>
        <w:rPr>
          <w:ins w:id="5644" w:author="Fernando Alberto Gonzalez Vasquez" w:date="2014-01-27T16:57:00Z"/>
          <w:rFonts w:ascii="Arial Narrow" w:hAnsi="Arial Narrow" w:cs="Arial"/>
          <w:szCs w:val="22"/>
        </w:rPr>
      </w:pPr>
    </w:p>
    <w:p w:rsidR="0095099C" w:rsidRPr="008F3773" w:rsidRDefault="0095099C"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20"/>
        <w:gridCol w:w="2520"/>
      </w:tblGrid>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lastRenderedPageBreak/>
              <w:t>Porcentaje del Valor de la Pérdida</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Igual a 0%</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50 Puntos</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30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0,5%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0,75%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20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0,75%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1%</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10 Puntos</w:t>
            </w:r>
          </w:p>
        </w:tc>
      </w:tr>
      <w:tr w:rsidR="008F3773" w:rsidRPr="008F3773" w:rsidTr="002F2D27">
        <w:trPr>
          <w:trHeight w:val="227"/>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b/>
                <w:bCs/>
                <w:kern w:val="2"/>
                <w:szCs w:val="22"/>
                <w:lang w:val="es-ES_tradnl"/>
              </w:rPr>
            </w:pPr>
            <w:r w:rsidRPr="008F3773">
              <w:rPr>
                <w:rFonts w:ascii="Arial Narrow" w:hAnsi="Arial Narrow" w:cs="Arial"/>
                <w:b/>
                <w:bCs/>
                <w:szCs w:val="22"/>
              </w:rPr>
              <w:t>No se aceptan porcentajes mayores</w:t>
            </w:r>
          </w:p>
        </w:tc>
        <w:tc>
          <w:tcPr>
            <w:tcW w:w="2520" w:type="dxa"/>
            <w:tcBorders>
              <w:top w:val="single" w:sz="6" w:space="0" w:color="auto"/>
              <w:left w:val="single" w:sz="6" w:space="0" w:color="auto"/>
              <w:bottom w:val="single" w:sz="6" w:space="0" w:color="auto"/>
              <w:right w:val="single" w:sz="6" w:space="0" w:color="auto"/>
            </w:tcBorders>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p>
        </w:tc>
      </w:tr>
    </w:tbl>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r w:rsidRPr="008F3773">
        <w:rPr>
          <w:rFonts w:ascii="Arial Narrow" w:hAnsi="Arial Narrow" w:cs="Arial"/>
          <w:b/>
          <w:szCs w:val="22"/>
        </w:rPr>
        <w:t>NOTA 2. No se acepta la aplicación de mínimos deducibles</w:t>
      </w: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8F3773" w:rsidDel="00723545" w:rsidRDefault="008F3773" w:rsidP="008F3773">
      <w:pPr>
        <w:autoSpaceDE w:val="0"/>
        <w:autoSpaceDN w:val="0"/>
        <w:adjustRightInd w:val="0"/>
        <w:spacing w:line="240" w:lineRule="auto"/>
        <w:ind w:left="360" w:hanging="360"/>
        <w:rPr>
          <w:del w:id="5645" w:author="Oscar F. Acevedo" w:date="2014-01-27T12:40:00Z"/>
          <w:rFonts w:ascii="Arial Narrow" w:hAnsi="Arial Narrow" w:cs="Arial"/>
          <w:b/>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r w:rsidRPr="008F3773">
        <w:rPr>
          <w:rFonts w:ascii="Arial Narrow" w:hAnsi="Arial Narrow" w:cs="Arial"/>
          <w:b/>
          <w:szCs w:val="22"/>
        </w:rPr>
        <w:t>PARA LAS COBERTURAS DE AMIT – SOBATOJE –TERRORISMO  –MOTIN – CONMOCIÓN</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r w:rsidRPr="008F3773">
        <w:rPr>
          <w:rFonts w:ascii="Arial Narrow" w:hAnsi="Arial Narrow" w:cs="Arial"/>
          <w:b/>
          <w:szCs w:val="22"/>
        </w:rPr>
        <w:t>CIVIL O POPULAR Y HUELGA  – (50 PUNTOS)</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En porcentaje sobre el Valor de la Pérdida: (50 Puntos)</w:t>
      </w:r>
    </w:p>
    <w:p w:rsidR="008F3773" w:rsidRPr="008F3773" w:rsidRDefault="008F3773"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20"/>
        <w:gridCol w:w="2520"/>
      </w:tblGrid>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Porcentaje del Valor de la Pérdida</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Igual a 0%</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50 Puntos</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30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0,5%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0,75%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20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0,75%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1%</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10 Puntos</w:t>
            </w:r>
          </w:p>
        </w:tc>
      </w:tr>
      <w:tr w:rsidR="008F3773" w:rsidRPr="008F3773" w:rsidTr="002F2D27">
        <w:trPr>
          <w:trHeight w:val="227"/>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b/>
                <w:bCs/>
                <w:kern w:val="2"/>
                <w:szCs w:val="22"/>
                <w:lang w:val="es-ES_tradnl"/>
              </w:rPr>
            </w:pPr>
            <w:r w:rsidRPr="008F3773">
              <w:rPr>
                <w:rFonts w:ascii="Arial Narrow" w:hAnsi="Arial Narrow" w:cs="Arial"/>
                <w:b/>
                <w:bCs/>
                <w:szCs w:val="22"/>
              </w:rPr>
              <w:t>No se aceptan porcentajes mayores</w:t>
            </w:r>
          </w:p>
        </w:tc>
        <w:tc>
          <w:tcPr>
            <w:tcW w:w="2520" w:type="dxa"/>
            <w:tcBorders>
              <w:top w:val="single" w:sz="6" w:space="0" w:color="auto"/>
              <w:left w:val="single" w:sz="6" w:space="0" w:color="auto"/>
              <w:bottom w:val="single" w:sz="6" w:space="0" w:color="auto"/>
              <w:right w:val="single" w:sz="6" w:space="0" w:color="auto"/>
            </w:tcBorders>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p>
        </w:tc>
      </w:tr>
    </w:tbl>
    <w:p w:rsidR="008F3773" w:rsidRPr="008F3773" w:rsidRDefault="008F3773" w:rsidP="008F3773">
      <w:pPr>
        <w:autoSpaceDE w:val="0"/>
        <w:autoSpaceDN w:val="0"/>
        <w:adjustRightInd w:val="0"/>
        <w:spacing w:line="240" w:lineRule="auto"/>
        <w:ind w:left="714"/>
        <w:rPr>
          <w:rFonts w:ascii="Arial Narrow" w:hAnsi="Arial Narrow" w:cs="Arial"/>
          <w:szCs w:val="22"/>
        </w:rPr>
      </w:pPr>
    </w:p>
    <w:p w:rsidR="008F3773" w:rsidRPr="008F3773" w:rsidRDefault="008F3773" w:rsidP="008F3773">
      <w:pPr>
        <w:autoSpaceDE w:val="0"/>
        <w:autoSpaceDN w:val="0"/>
        <w:adjustRightInd w:val="0"/>
        <w:spacing w:line="240" w:lineRule="auto"/>
        <w:ind w:left="360" w:hanging="360"/>
        <w:rPr>
          <w:rFonts w:ascii="Arial Narrow" w:hAnsi="Arial Narrow" w:cs="Arial"/>
          <w:b/>
          <w:szCs w:val="22"/>
        </w:rPr>
      </w:pPr>
      <w:r w:rsidRPr="008F3773">
        <w:rPr>
          <w:rFonts w:ascii="Arial Narrow" w:hAnsi="Arial Narrow" w:cs="Arial"/>
          <w:b/>
          <w:szCs w:val="22"/>
        </w:rPr>
        <w:t>NOTA 3. No se acepta la aplicación de mínimos deducibles</w:t>
      </w: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723545" w:rsidRDefault="008F3773" w:rsidP="008F3773">
      <w:pPr>
        <w:spacing w:line="240" w:lineRule="auto"/>
        <w:rPr>
          <w:rFonts w:ascii="Arial Narrow" w:hAnsi="Arial Narrow" w:cs="Arial"/>
          <w:b/>
          <w:bCs/>
          <w:kern w:val="2"/>
          <w:szCs w:val="22"/>
          <w:u w:val="single"/>
          <w:rPrChange w:id="5646" w:author="Oscar F. Acevedo" w:date="2014-01-27T12:40:00Z">
            <w:rPr>
              <w:rFonts w:ascii="Arial Narrow" w:hAnsi="Arial Narrow" w:cs="Arial"/>
              <w:b/>
              <w:bCs/>
              <w:kern w:val="2"/>
              <w:szCs w:val="22"/>
            </w:rPr>
          </w:rPrChange>
        </w:rPr>
      </w:pPr>
      <w:r w:rsidRPr="00723545">
        <w:rPr>
          <w:rFonts w:ascii="Arial Narrow" w:hAnsi="Arial Narrow" w:cs="Arial"/>
          <w:b/>
          <w:bCs/>
          <w:kern w:val="2"/>
          <w:szCs w:val="22"/>
          <w:u w:val="single"/>
          <w:rPrChange w:id="5647" w:author="Oscar F. Acevedo" w:date="2014-01-27T12:40:00Z">
            <w:rPr>
              <w:rFonts w:ascii="Arial Narrow" w:hAnsi="Arial Narrow" w:cs="Arial"/>
              <w:b/>
              <w:bCs/>
              <w:kern w:val="2"/>
              <w:szCs w:val="22"/>
            </w:rPr>
          </w:rPrChange>
        </w:rPr>
        <w:t>NOTA 4: Para las demás coberturas de la póliza no se acepta la aplicación de deducible.</w:t>
      </w: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pStyle w:val="Textosinformato"/>
        <w:jc w:val="center"/>
        <w:rPr>
          <w:rFonts w:ascii="Arial Narrow" w:hAnsi="Arial Narrow" w:cs="Arial"/>
          <w:b/>
          <w:bCs/>
          <w:sz w:val="22"/>
          <w:szCs w:val="22"/>
        </w:rPr>
      </w:pP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SEGURO DE MANEJO GLOBAL</w:t>
      </w: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ANEXO TECNICO GRUPO 1</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DEDUCIBLES  200 Puntos</w:t>
      </w:r>
    </w:p>
    <w:p w:rsidR="008F3773" w:rsidRPr="008F3773" w:rsidRDefault="008F3773" w:rsidP="008F3773">
      <w:pPr>
        <w:tabs>
          <w:tab w:val="left" w:pos="426"/>
          <w:tab w:val="left" w:pos="900"/>
        </w:tabs>
        <w:spacing w:line="240" w:lineRule="auto"/>
        <w:rPr>
          <w:rFonts w:ascii="Arial Narrow" w:hAnsi="Arial Narrow" w:cs="Arial"/>
          <w:b/>
          <w:bCs/>
          <w:szCs w:val="22"/>
        </w:rPr>
      </w:pPr>
    </w:p>
    <w:p w:rsidR="008F3773" w:rsidRPr="008F3773" w:rsidRDefault="008F3773" w:rsidP="008F3773">
      <w:pPr>
        <w:tabs>
          <w:tab w:val="left" w:pos="426"/>
          <w:tab w:val="left" w:pos="900"/>
        </w:tabs>
        <w:spacing w:line="240" w:lineRule="auto"/>
        <w:rPr>
          <w:rFonts w:ascii="Arial Narrow" w:hAnsi="Arial Narrow" w:cs="Arial"/>
          <w:b/>
          <w:bCs/>
          <w:szCs w:val="22"/>
        </w:rPr>
      </w:pPr>
      <w:r w:rsidRPr="008F3773">
        <w:rPr>
          <w:rFonts w:ascii="Arial Narrow" w:hAnsi="Arial Narrow" w:cs="Arial"/>
          <w:b/>
          <w:bCs/>
          <w:szCs w:val="22"/>
        </w:rPr>
        <w:t>LOS DEDUCIBLES OFRECIDOS APLICAN UNICAMENTE PARA PERDIDAS MAYORES A $5’000.000</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El proponente NO PODRÁ OFRECER deducibles SUPERIORES en salarios y en porcentaje a los establecidos en las tablas que figuran a continuación:</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p>
    <w:p w:rsidR="008F3773" w:rsidRPr="008F3773" w:rsidRDefault="008F3773" w:rsidP="008F3773">
      <w:pPr>
        <w:pBdr>
          <w:top w:val="single" w:sz="4" w:space="1" w:color="auto"/>
          <w:left w:val="single" w:sz="4" w:space="0" w:color="auto"/>
          <w:bottom w:val="single" w:sz="4" w:space="1" w:color="auto"/>
          <w:right w:val="single" w:sz="4" w:space="4" w:color="auto"/>
        </w:pBd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En el evento en que el proponente no cumpla con la exigencia técnica anterior, su propuesta para esta póliza será rechazada.</w:t>
      </w: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r w:rsidRPr="008F3773">
        <w:rPr>
          <w:rFonts w:ascii="Arial Narrow" w:hAnsi="Arial Narrow" w:cs="Arial"/>
          <w:szCs w:val="22"/>
        </w:rPr>
        <w:t>Los deducibles opcionales calificables para la póliza serán evaluados siguiendo los parámetros establecido en el pliego y las siguientes tablas.</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r w:rsidRPr="008F3773">
        <w:rPr>
          <w:rFonts w:ascii="Arial Narrow" w:hAnsi="Arial Narrow" w:cs="Arial"/>
          <w:szCs w:val="22"/>
        </w:rPr>
        <w:t xml:space="preserve"> </w:t>
      </w: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En porcentaje sobre el Valor de la Pérdida: (200 Puntos)</w:t>
      </w:r>
    </w:p>
    <w:p w:rsidR="008F3773" w:rsidRPr="008F3773" w:rsidRDefault="008F3773"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20"/>
        <w:gridCol w:w="2520"/>
      </w:tblGrid>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Porcentaje del Valor de la Pérdida</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Igual a 0%</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200 Puntos</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1%</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100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1,01%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2%</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50 Puntos</w:t>
            </w:r>
          </w:p>
        </w:tc>
      </w:tr>
      <w:tr w:rsidR="008F3773" w:rsidRPr="008F3773" w:rsidTr="002F2D27">
        <w:trPr>
          <w:trHeight w:val="227"/>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b/>
                <w:bCs/>
                <w:kern w:val="2"/>
                <w:szCs w:val="22"/>
                <w:lang w:val="es-ES_tradnl"/>
              </w:rPr>
            </w:pPr>
            <w:r w:rsidRPr="008F3773">
              <w:rPr>
                <w:rFonts w:ascii="Arial Narrow" w:hAnsi="Arial Narrow" w:cs="Arial"/>
                <w:b/>
                <w:bCs/>
                <w:szCs w:val="22"/>
              </w:rPr>
              <w:lastRenderedPageBreak/>
              <w:t>No se aceptan porcentajes mayores</w:t>
            </w:r>
          </w:p>
        </w:tc>
        <w:tc>
          <w:tcPr>
            <w:tcW w:w="2520" w:type="dxa"/>
            <w:tcBorders>
              <w:top w:val="single" w:sz="6" w:space="0" w:color="auto"/>
              <w:left w:val="single" w:sz="6" w:space="0" w:color="auto"/>
              <w:bottom w:val="single" w:sz="6" w:space="0" w:color="auto"/>
              <w:right w:val="single" w:sz="6" w:space="0" w:color="auto"/>
            </w:tcBorders>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p>
        </w:tc>
      </w:tr>
    </w:tbl>
    <w:p w:rsidR="008F3773" w:rsidRPr="008F3773" w:rsidRDefault="008F3773" w:rsidP="008F3773">
      <w:pPr>
        <w:autoSpaceDE w:val="0"/>
        <w:autoSpaceDN w:val="0"/>
        <w:adjustRightInd w:val="0"/>
        <w:spacing w:line="240" w:lineRule="auto"/>
        <w:rPr>
          <w:rFonts w:ascii="Arial Narrow" w:hAnsi="Arial Narrow" w:cs="Arial"/>
          <w:b/>
          <w:kern w:val="2"/>
          <w:szCs w:val="22"/>
          <w:lang w:val="es-ES_tradnl"/>
        </w:rPr>
      </w:pPr>
    </w:p>
    <w:p w:rsidR="008F3773" w:rsidRPr="008F3773" w:rsidRDefault="008F3773" w:rsidP="008F3773">
      <w:pPr>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b/>
          <w:kern w:val="2"/>
          <w:szCs w:val="22"/>
          <w:lang w:val="es-ES_tradnl"/>
        </w:rPr>
        <w:t>Nota 1: No se acepta la aplicación de deducibles mínimos</w:t>
      </w:r>
    </w:p>
    <w:p w:rsidR="00F33EC0" w:rsidRDefault="00F33EC0" w:rsidP="008F3773">
      <w:pPr>
        <w:pStyle w:val="Textosinformato"/>
        <w:jc w:val="center"/>
        <w:rPr>
          <w:rFonts w:ascii="Arial Narrow" w:hAnsi="Arial Narrow" w:cs="Arial"/>
          <w:b/>
          <w:bCs/>
          <w:sz w:val="22"/>
          <w:szCs w:val="22"/>
          <w:lang w:val="es-CO"/>
        </w:rPr>
      </w:pP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SEGURO DE RESPONSABILIDAD CIVIL EXTRACONTRACTUAL</w:t>
      </w: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ANEXO TECNICO GRUPO 1</w:t>
      </w: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DEDUCIBLES  200 Puntos</w:t>
      </w:r>
    </w:p>
    <w:p w:rsidR="008F3773" w:rsidRPr="008F3773" w:rsidRDefault="008F3773" w:rsidP="008F3773">
      <w:pPr>
        <w:tabs>
          <w:tab w:val="left" w:pos="426"/>
          <w:tab w:val="left" w:pos="900"/>
        </w:tabs>
        <w:spacing w:line="240" w:lineRule="auto"/>
        <w:rPr>
          <w:rFonts w:ascii="Arial Narrow" w:hAnsi="Arial Narrow" w:cs="Arial"/>
          <w:b/>
          <w:bCs/>
          <w:szCs w:val="22"/>
        </w:rPr>
      </w:pPr>
    </w:p>
    <w:p w:rsidR="008F3773" w:rsidRPr="008F3773" w:rsidRDefault="008F3773" w:rsidP="008F3773">
      <w:pPr>
        <w:tabs>
          <w:tab w:val="left" w:pos="426"/>
          <w:tab w:val="left" w:pos="900"/>
        </w:tabs>
        <w:spacing w:line="240" w:lineRule="auto"/>
        <w:rPr>
          <w:rFonts w:ascii="Arial Narrow" w:hAnsi="Arial Narrow" w:cs="Arial"/>
          <w:b/>
          <w:bCs/>
          <w:szCs w:val="22"/>
        </w:rPr>
      </w:pPr>
      <w:r w:rsidRPr="008F3773">
        <w:rPr>
          <w:rFonts w:ascii="Arial Narrow" w:hAnsi="Arial Narrow" w:cs="Arial"/>
          <w:b/>
          <w:bCs/>
          <w:szCs w:val="22"/>
        </w:rPr>
        <w:t>LOS DEDUCIBLES OFRECIDOS APLICAN UNICAMENTE PARA PERDIDAS MAYORES A $5’000.000</w:t>
      </w:r>
    </w:p>
    <w:p w:rsidR="008F3773" w:rsidRPr="008F3773" w:rsidRDefault="008F3773" w:rsidP="008F3773">
      <w:pPr>
        <w:tabs>
          <w:tab w:val="left" w:pos="900"/>
        </w:tabs>
        <w:autoSpaceDE w:val="0"/>
        <w:spacing w:line="240" w:lineRule="auto"/>
        <w:rPr>
          <w:rFonts w:ascii="Arial Narrow" w:hAnsi="Arial Narrow" w:cs="Arial"/>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El proponente NO PODRÁ OFRECER deducibles SUPERIORES en salarios y en porcentaje a los establecidos en las tablas que figuran a continuación:</w:t>
      </w: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p>
    <w:p w:rsidR="008F3773" w:rsidRPr="008F3773" w:rsidRDefault="008F3773" w:rsidP="008F3773">
      <w:pPr>
        <w:pBdr>
          <w:top w:val="single" w:sz="4" w:space="1" w:color="auto"/>
          <w:left w:val="single" w:sz="4" w:space="0" w:color="auto"/>
          <w:bottom w:val="single" w:sz="4" w:space="1" w:color="auto"/>
          <w:right w:val="single" w:sz="4" w:space="4" w:color="auto"/>
        </w:pBd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En el evento en que el proponente no cumpla con la exigencia técnica anterior, su propuesta para esta póliza será rechazada.</w:t>
      </w: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p>
    <w:p w:rsidR="008F3773" w:rsidRPr="008F3773" w:rsidRDefault="008F3773" w:rsidP="008F3773">
      <w:pPr>
        <w:tabs>
          <w:tab w:val="left" w:pos="900"/>
        </w:tabs>
        <w:autoSpaceDE w:val="0"/>
        <w:autoSpaceDN w:val="0"/>
        <w:adjustRightInd w:val="0"/>
        <w:spacing w:line="240" w:lineRule="auto"/>
        <w:rPr>
          <w:rFonts w:ascii="Arial Narrow" w:hAnsi="Arial Narrow" w:cs="Arial"/>
          <w:szCs w:val="22"/>
        </w:rPr>
      </w:pPr>
      <w:r w:rsidRPr="008F3773">
        <w:rPr>
          <w:rFonts w:ascii="Arial Narrow" w:hAnsi="Arial Narrow" w:cs="Arial"/>
          <w:szCs w:val="22"/>
        </w:rPr>
        <w:t>Los deducibles opcionales calificables para la póliza serán evaluados siguiendo los parámetros establecido en el pliego y las siguientes tablas.</w:t>
      </w:r>
    </w:p>
    <w:p w:rsidR="008F3773" w:rsidRPr="008F3773" w:rsidRDefault="008F3773" w:rsidP="008F3773">
      <w:pPr>
        <w:autoSpaceDE w:val="0"/>
        <w:autoSpaceDN w:val="0"/>
        <w:adjustRightInd w:val="0"/>
        <w:spacing w:line="240" w:lineRule="auto"/>
        <w:ind w:left="360" w:hanging="360"/>
        <w:rPr>
          <w:rFonts w:ascii="Arial Narrow" w:hAnsi="Arial Narrow" w:cs="Arial"/>
          <w:szCs w:val="22"/>
        </w:rPr>
      </w:pPr>
      <w:r w:rsidRPr="008F3773">
        <w:rPr>
          <w:rFonts w:ascii="Arial Narrow" w:hAnsi="Arial Narrow" w:cs="Arial"/>
          <w:szCs w:val="22"/>
        </w:rPr>
        <w:t xml:space="preserve"> </w:t>
      </w: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En porcentaje sobre el Valor de la Pérdida: (100 Puntos)</w:t>
      </w:r>
    </w:p>
    <w:p w:rsidR="008F3773" w:rsidRPr="008F3773" w:rsidRDefault="008F3773"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20"/>
        <w:gridCol w:w="2520"/>
      </w:tblGrid>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Porcentaje del Valor de la Pérdida</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Igual a 0%</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100 Puntos</w:t>
            </w:r>
          </w:p>
        </w:tc>
      </w:tr>
      <w:tr w:rsidR="008F3773" w:rsidRPr="008F3773" w:rsidTr="002F2D27">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0,3%</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50 Puntos</w:t>
            </w:r>
          </w:p>
        </w:tc>
      </w:tr>
      <w:tr w:rsidR="008F3773" w:rsidRPr="008F3773" w:rsidTr="002F2D27">
        <w:trPr>
          <w:trHeight w:val="254"/>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kern w:val="2"/>
                <w:szCs w:val="22"/>
                <w:lang w:val="es-ES_tradnl"/>
              </w:rPr>
            </w:pPr>
            <w:r w:rsidRPr="008F3773">
              <w:rPr>
                <w:rFonts w:ascii="Arial Narrow" w:hAnsi="Arial Narrow" w:cs="Arial"/>
                <w:szCs w:val="22"/>
              </w:rPr>
              <w:t xml:space="preserve">Mayor a 0,3%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0,5%</w:t>
            </w:r>
          </w:p>
        </w:tc>
        <w:tc>
          <w:tcPr>
            <w:tcW w:w="25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10 Puntos</w:t>
            </w:r>
          </w:p>
        </w:tc>
      </w:tr>
      <w:tr w:rsidR="008F3773" w:rsidRPr="008F3773" w:rsidTr="002F2D27">
        <w:trPr>
          <w:trHeight w:val="227"/>
        </w:trPr>
        <w:tc>
          <w:tcPr>
            <w:tcW w:w="5220"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355"/>
              <w:rPr>
                <w:rFonts w:ascii="Arial Narrow" w:hAnsi="Arial Narrow" w:cs="Arial"/>
                <w:b/>
                <w:bCs/>
                <w:kern w:val="2"/>
                <w:szCs w:val="22"/>
                <w:lang w:val="es-ES_tradnl"/>
              </w:rPr>
            </w:pPr>
            <w:r w:rsidRPr="008F3773">
              <w:rPr>
                <w:rFonts w:ascii="Arial Narrow" w:hAnsi="Arial Narrow" w:cs="Arial"/>
                <w:b/>
                <w:bCs/>
                <w:szCs w:val="22"/>
              </w:rPr>
              <w:t>No se aceptan porcentajes mayores</w:t>
            </w:r>
          </w:p>
        </w:tc>
        <w:tc>
          <w:tcPr>
            <w:tcW w:w="2520" w:type="dxa"/>
            <w:tcBorders>
              <w:top w:val="single" w:sz="6" w:space="0" w:color="auto"/>
              <w:left w:val="single" w:sz="6" w:space="0" w:color="auto"/>
              <w:bottom w:val="single" w:sz="6" w:space="0" w:color="auto"/>
              <w:right w:val="single" w:sz="6" w:space="0" w:color="auto"/>
            </w:tcBorders>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p>
        </w:tc>
      </w:tr>
    </w:tbl>
    <w:p w:rsidR="008F3773" w:rsidRPr="008F3773" w:rsidRDefault="008F3773" w:rsidP="008F3773">
      <w:pPr>
        <w:autoSpaceDE w:val="0"/>
        <w:autoSpaceDN w:val="0"/>
        <w:adjustRightInd w:val="0"/>
        <w:spacing w:line="240" w:lineRule="auto"/>
        <w:rPr>
          <w:rFonts w:ascii="Arial Narrow" w:hAnsi="Arial Narrow" w:cs="Arial"/>
          <w:kern w:val="2"/>
          <w:szCs w:val="22"/>
          <w:lang w:val="es-ES_tradnl"/>
        </w:rPr>
      </w:pPr>
    </w:p>
    <w:p w:rsidR="008F3773" w:rsidRPr="008F3773" w:rsidRDefault="008F3773" w:rsidP="008F3773">
      <w:pPr>
        <w:autoSpaceDE w:val="0"/>
        <w:autoSpaceDN w:val="0"/>
        <w:adjustRightInd w:val="0"/>
        <w:spacing w:line="240" w:lineRule="auto"/>
        <w:ind w:left="714"/>
        <w:rPr>
          <w:rFonts w:ascii="Arial Narrow" w:hAnsi="Arial Narrow" w:cs="Arial"/>
          <w:szCs w:val="22"/>
        </w:rPr>
      </w:pPr>
      <w:r w:rsidRPr="008F3773">
        <w:rPr>
          <w:rFonts w:ascii="Arial Narrow" w:hAnsi="Arial Narrow" w:cs="Arial"/>
          <w:szCs w:val="22"/>
        </w:rPr>
        <w:t>En SMMLV frente al valor de la pérdida (100 Puntos)</w:t>
      </w:r>
    </w:p>
    <w:p w:rsidR="008F3773" w:rsidRPr="008F3773" w:rsidRDefault="008F3773" w:rsidP="008F3773">
      <w:pPr>
        <w:autoSpaceDE w:val="0"/>
        <w:autoSpaceDN w:val="0"/>
        <w:adjustRightInd w:val="0"/>
        <w:spacing w:line="240" w:lineRule="auto"/>
        <w:ind w:left="714"/>
        <w:rPr>
          <w:rFonts w:ascii="Arial Narrow" w:hAnsi="Arial Narrow" w:cs="Arial"/>
          <w:szCs w:val="22"/>
        </w:rPr>
      </w:pPr>
    </w:p>
    <w:tbl>
      <w:tblPr>
        <w:tblW w:w="0" w:type="auto"/>
        <w:tblInd w:w="2" w:type="dxa"/>
        <w:tblLayout w:type="fixed"/>
        <w:tblCellMar>
          <w:left w:w="10" w:type="dxa"/>
          <w:right w:w="10" w:type="dxa"/>
        </w:tblCellMar>
        <w:tblLook w:val="04A0" w:firstRow="1" w:lastRow="0" w:firstColumn="1" w:lastColumn="0" w:noHBand="0" w:noVBand="1"/>
      </w:tblPr>
      <w:tblGrid>
        <w:gridCol w:w="5245"/>
        <w:gridCol w:w="2677"/>
      </w:tblGrid>
      <w:tr w:rsidR="008F3773" w:rsidRPr="008F3773" w:rsidTr="002F2D27">
        <w:tc>
          <w:tcPr>
            <w:tcW w:w="5245"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Salarios Mínimos Mensuales Legales Vigentes frente al valor de la pérdida</w:t>
            </w:r>
          </w:p>
        </w:tc>
        <w:tc>
          <w:tcPr>
            <w:tcW w:w="2677"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rPr>
                <w:rFonts w:ascii="Arial Narrow" w:hAnsi="Arial Narrow" w:cs="Arial"/>
                <w:b/>
                <w:bCs/>
                <w:kern w:val="2"/>
                <w:szCs w:val="22"/>
                <w:lang w:val="es-ES_tradnl"/>
              </w:rPr>
            </w:pPr>
            <w:r w:rsidRPr="008F3773">
              <w:rPr>
                <w:rFonts w:ascii="Arial Narrow" w:hAnsi="Arial Narrow" w:cs="Arial"/>
                <w:b/>
                <w:bCs/>
                <w:szCs w:val="22"/>
              </w:rPr>
              <w:t>Puntaje</w:t>
            </w:r>
          </w:p>
        </w:tc>
      </w:tr>
      <w:tr w:rsidR="008F3773" w:rsidRPr="008F3773" w:rsidTr="002F2D27">
        <w:tc>
          <w:tcPr>
            <w:tcW w:w="5245"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214"/>
              <w:rPr>
                <w:rFonts w:ascii="Arial Narrow" w:hAnsi="Arial Narrow" w:cs="Arial"/>
                <w:kern w:val="2"/>
                <w:szCs w:val="22"/>
                <w:lang w:val="es-ES_tradnl"/>
              </w:rPr>
            </w:pPr>
            <w:r w:rsidRPr="008F3773">
              <w:rPr>
                <w:rFonts w:ascii="Arial Narrow" w:hAnsi="Arial Narrow" w:cs="Arial"/>
                <w:szCs w:val="22"/>
              </w:rPr>
              <w:t>Igual a 0 SMMLV</w:t>
            </w:r>
          </w:p>
        </w:tc>
        <w:tc>
          <w:tcPr>
            <w:tcW w:w="2677"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100 Puntos</w:t>
            </w:r>
          </w:p>
        </w:tc>
      </w:tr>
      <w:tr w:rsidR="008F3773" w:rsidRPr="008F3773" w:rsidTr="002F2D27">
        <w:tc>
          <w:tcPr>
            <w:tcW w:w="5245"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214"/>
              <w:rPr>
                <w:rFonts w:ascii="Arial Narrow" w:hAnsi="Arial Narrow" w:cs="Arial"/>
                <w:kern w:val="2"/>
                <w:szCs w:val="22"/>
                <w:lang w:val="es-ES_tradnl"/>
              </w:rPr>
            </w:pPr>
            <w:r w:rsidRPr="008F3773">
              <w:rPr>
                <w:rFonts w:ascii="Arial Narrow" w:hAnsi="Arial Narrow" w:cs="Arial"/>
                <w:szCs w:val="22"/>
              </w:rPr>
              <w:t xml:space="preserve">Mayor a 0,01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0,5 S.M.M.L.V.</w:t>
            </w:r>
          </w:p>
        </w:tc>
        <w:tc>
          <w:tcPr>
            <w:tcW w:w="2677"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50 Puntos</w:t>
            </w:r>
          </w:p>
        </w:tc>
      </w:tr>
      <w:tr w:rsidR="008F3773" w:rsidRPr="008F3773" w:rsidTr="002F2D27">
        <w:tc>
          <w:tcPr>
            <w:tcW w:w="5245"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214"/>
              <w:rPr>
                <w:rFonts w:ascii="Arial Narrow" w:hAnsi="Arial Narrow" w:cs="Arial"/>
                <w:kern w:val="2"/>
                <w:szCs w:val="22"/>
                <w:lang w:val="es-ES_tradnl"/>
              </w:rPr>
            </w:pPr>
            <w:r w:rsidRPr="008F3773">
              <w:rPr>
                <w:rFonts w:ascii="Arial Narrow" w:hAnsi="Arial Narrow" w:cs="Arial"/>
                <w:szCs w:val="22"/>
              </w:rPr>
              <w:t xml:space="preserve">Mayor a 0,5 y menor </w:t>
            </w:r>
            <w:proofErr w:type="spellStart"/>
            <w:r w:rsidRPr="008F3773">
              <w:rPr>
                <w:rFonts w:ascii="Arial Narrow" w:hAnsi="Arial Narrow" w:cs="Arial"/>
                <w:szCs w:val="22"/>
              </w:rPr>
              <w:t>ó</w:t>
            </w:r>
            <w:proofErr w:type="spellEnd"/>
            <w:r w:rsidRPr="008F3773">
              <w:rPr>
                <w:rFonts w:ascii="Arial Narrow" w:hAnsi="Arial Narrow" w:cs="Arial"/>
                <w:szCs w:val="22"/>
              </w:rPr>
              <w:t xml:space="preserve"> igual a 1 S.M.M.L.V</w:t>
            </w:r>
          </w:p>
        </w:tc>
        <w:tc>
          <w:tcPr>
            <w:tcW w:w="2677"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rPr>
              <w:t xml:space="preserve"> 10 Puntos</w:t>
            </w:r>
          </w:p>
        </w:tc>
      </w:tr>
      <w:tr w:rsidR="008F3773" w:rsidRPr="008F3773" w:rsidTr="002F2D27">
        <w:tc>
          <w:tcPr>
            <w:tcW w:w="5245"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426"/>
              </w:tabs>
              <w:autoSpaceDE w:val="0"/>
              <w:autoSpaceDN w:val="0"/>
              <w:adjustRightInd w:val="0"/>
              <w:spacing w:line="240" w:lineRule="auto"/>
              <w:ind w:left="214"/>
              <w:rPr>
                <w:rFonts w:ascii="Arial Narrow" w:hAnsi="Arial Narrow" w:cs="Arial"/>
                <w:b/>
                <w:bCs/>
                <w:kern w:val="2"/>
                <w:szCs w:val="22"/>
                <w:lang w:val="es-ES_tradnl"/>
              </w:rPr>
            </w:pPr>
            <w:r w:rsidRPr="008F3773">
              <w:rPr>
                <w:rFonts w:ascii="Arial Narrow" w:hAnsi="Arial Narrow" w:cs="Arial"/>
                <w:b/>
                <w:bCs/>
                <w:szCs w:val="22"/>
              </w:rPr>
              <w:t>No se aceptan SMMLV mayores</w:t>
            </w:r>
          </w:p>
        </w:tc>
        <w:tc>
          <w:tcPr>
            <w:tcW w:w="2677" w:type="dxa"/>
            <w:tcBorders>
              <w:top w:val="single" w:sz="6" w:space="0" w:color="auto"/>
              <w:left w:val="single" w:sz="6" w:space="0" w:color="auto"/>
              <w:bottom w:val="single" w:sz="6" w:space="0" w:color="auto"/>
              <w:right w:val="single" w:sz="6" w:space="0" w:color="auto"/>
            </w:tcBorders>
            <w:hideMark/>
          </w:tcPr>
          <w:p w:rsidR="008F3773" w:rsidRPr="008F3773" w:rsidRDefault="008F3773" w:rsidP="008F3773">
            <w:pPr>
              <w:widowControl w:val="0"/>
              <w:tabs>
                <w:tab w:val="left" w:pos="1161"/>
              </w:tabs>
              <w:autoSpaceDE w:val="0"/>
              <w:autoSpaceDN w:val="0"/>
              <w:adjustRightInd w:val="0"/>
              <w:spacing w:line="240" w:lineRule="auto"/>
              <w:rPr>
                <w:rFonts w:ascii="Arial Narrow" w:hAnsi="Arial Narrow" w:cs="Arial"/>
                <w:kern w:val="2"/>
                <w:szCs w:val="22"/>
                <w:lang w:val="es-ES_tradnl"/>
              </w:rPr>
            </w:pPr>
            <w:r w:rsidRPr="008F3773">
              <w:rPr>
                <w:rFonts w:ascii="Arial Narrow" w:hAnsi="Arial Narrow" w:cs="Arial"/>
                <w:szCs w:val="22"/>
                <w:lang w:val="es-ES_tradnl"/>
              </w:rPr>
              <w:t xml:space="preserve"> </w:t>
            </w:r>
          </w:p>
        </w:tc>
      </w:tr>
    </w:tbl>
    <w:p w:rsidR="008F3773" w:rsidRPr="008F3773" w:rsidRDefault="008F3773" w:rsidP="008F3773">
      <w:pPr>
        <w:spacing w:line="240" w:lineRule="auto"/>
        <w:rPr>
          <w:rFonts w:ascii="Arial Narrow" w:hAnsi="Arial Narrow"/>
          <w:szCs w:val="22"/>
          <w:lang w:val="es-MX"/>
        </w:rPr>
      </w:pPr>
    </w:p>
    <w:p w:rsidR="008F3773" w:rsidRPr="008F3773" w:rsidRDefault="008F3773" w:rsidP="008F3773">
      <w:pPr>
        <w:spacing w:line="240" w:lineRule="auto"/>
        <w:rPr>
          <w:rFonts w:ascii="Arial Narrow" w:hAnsi="Arial Narrow"/>
          <w:szCs w:val="22"/>
          <w:lang w:val="es-MX"/>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B02845" w:rsidRDefault="00B02845" w:rsidP="008F3773">
      <w:pPr>
        <w:pStyle w:val="Textosinformato"/>
        <w:jc w:val="center"/>
        <w:rPr>
          <w:ins w:id="5648" w:author="Fernando Alberto Gonzalez Vasquez" w:date="2014-01-27T15:00:00Z"/>
          <w:rFonts w:ascii="Arial Narrow" w:hAnsi="Arial Narrow" w:cs="Arial"/>
          <w:b/>
          <w:bCs/>
          <w:sz w:val="22"/>
          <w:szCs w:val="22"/>
          <w:lang w:val="es-CO"/>
        </w:rPr>
      </w:pPr>
    </w:p>
    <w:p w:rsidR="00B02845" w:rsidRDefault="00B02845" w:rsidP="008F3773">
      <w:pPr>
        <w:pStyle w:val="Textosinformato"/>
        <w:jc w:val="center"/>
        <w:rPr>
          <w:ins w:id="5649" w:author="Fernando Alberto Gonzalez Vasquez" w:date="2014-01-27T15:00:00Z"/>
          <w:rFonts w:ascii="Arial Narrow" w:hAnsi="Arial Narrow" w:cs="Arial"/>
          <w:b/>
          <w:bCs/>
          <w:sz w:val="22"/>
          <w:szCs w:val="22"/>
          <w:lang w:val="es-CO"/>
        </w:rPr>
      </w:pPr>
    </w:p>
    <w:p w:rsidR="00B02845" w:rsidRDefault="00B02845" w:rsidP="008F3773">
      <w:pPr>
        <w:pStyle w:val="Textosinformato"/>
        <w:jc w:val="center"/>
        <w:rPr>
          <w:ins w:id="5650" w:author="Fernando Alberto Gonzalez Vasquez" w:date="2014-01-27T15:00:00Z"/>
          <w:rFonts w:ascii="Arial Narrow" w:hAnsi="Arial Narrow" w:cs="Arial"/>
          <w:b/>
          <w:bCs/>
          <w:sz w:val="22"/>
          <w:szCs w:val="22"/>
          <w:lang w:val="es-CO"/>
        </w:rPr>
      </w:pP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SEGURO DE INFIDELIDAD Y RIESGOS FINANCIEROS</w:t>
      </w:r>
    </w:p>
    <w:p w:rsidR="008F3773" w:rsidRPr="008F3773" w:rsidRDefault="008F3773" w:rsidP="008F3773">
      <w:pPr>
        <w:pStyle w:val="Textosinformato"/>
        <w:jc w:val="center"/>
        <w:rPr>
          <w:rFonts w:ascii="Arial Narrow" w:hAnsi="Arial Narrow" w:cs="Arial"/>
          <w:b/>
          <w:bCs/>
          <w:sz w:val="22"/>
          <w:szCs w:val="22"/>
        </w:rPr>
      </w:pPr>
      <w:r w:rsidRPr="008F3773">
        <w:rPr>
          <w:rFonts w:ascii="Arial Narrow" w:hAnsi="Arial Narrow" w:cs="Arial"/>
          <w:b/>
          <w:bCs/>
          <w:sz w:val="22"/>
          <w:szCs w:val="22"/>
        </w:rPr>
        <w:t xml:space="preserve">ANEXO TECNICO GRUPO </w:t>
      </w:r>
      <w:ins w:id="5651" w:author="Marcelo Roa" w:date="2014-01-25T12:12:00Z">
        <w:r w:rsidR="00433050">
          <w:rPr>
            <w:rFonts w:ascii="Arial Narrow" w:hAnsi="Arial Narrow" w:cs="Arial"/>
            <w:b/>
            <w:bCs/>
            <w:sz w:val="22"/>
            <w:szCs w:val="22"/>
            <w:lang w:val="es-MX"/>
          </w:rPr>
          <w:t>4</w:t>
        </w:r>
      </w:ins>
      <w:del w:id="5652" w:author="Marcelo Roa" w:date="2014-01-25T12:12:00Z">
        <w:r w:rsidRPr="008F3773" w:rsidDel="00433050">
          <w:rPr>
            <w:rFonts w:ascii="Arial Narrow" w:hAnsi="Arial Narrow" w:cs="Arial"/>
            <w:b/>
            <w:bCs/>
            <w:sz w:val="22"/>
            <w:szCs w:val="22"/>
          </w:rPr>
          <w:delText>2</w:delText>
        </w:r>
      </w:del>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spacing w:line="240" w:lineRule="auto"/>
        <w:rPr>
          <w:rFonts w:ascii="Arial Narrow" w:hAnsi="Arial Narrow" w:cs="Arial"/>
          <w:b/>
          <w:bCs/>
          <w:kern w:val="2"/>
          <w:szCs w:val="22"/>
        </w:rPr>
      </w:pPr>
    </w:p>
    <w:p w:rsidR="008F3773" w:rsidRPr="008F3773" w:rsidRDefault="008F3773" w:rsidP="008F3773">
      <w:pPr>
        <w:tabs>
          <w:tab w:val="left" w:pos="426"/>
          <w:tab w:val="left" w:pos="900"/>
        </w:tabs>
        <w:autoSpaceDE w:val="0"/>
        <w:autoSpaceDN w:val="0"/>
        <w:adjustRightInd w:val="0"/>
        <w:spacing w:line="240" w:lineRule="auto"/>
        <w:rPr>
          <w:rFonts w:ascii="Arial Narrow" w:hAnsi="Arial Narrow" w:cs="Arial"/>
          <w:b/>
          <w:bCs/>
          <w:szCs w:val="22"/>
        </w:rPr>
      </w:pPr>
      <w:r w:rsidRPr="008F3773">
        <w:rPr>
          <w:rFonts w:ascii="Arial Narrow" w:hAnsi="Arial Narrow" w:cs="Arial"/>
          <w:b/>
          <w:bCs/>
          <w:szCs w:val="22"/>
        </w:rPr>
        <w:t>DEDUCIBLES  200 Puntos</w:t>
      </w:r>
    </w:p>
    <w:p w:rsidR="008F3773" w:rsidRPr="008F3773" w:rsidDel="00CD65D0" w:rsidRDefault="008F3773" w:rsidP="008F3773">
      <w:pPr>
        <w:spacing w:line="240" w:lineRule="auto"/>
        <w:rPr>
          <w:del w:id="5653" w:author="Oscar F. Acevedo" w:date="2014-01-27T09:20:00Z"/>
          <w:rFonts w:ascii="Arial Narrow" w:hAnsi="Arial Narrow"/>
          <w:szCs w:val="22"/>
          <w:lang w:val="es-MX"/>
        </w:rPr>
      </w:pPr>
    </w:p>
    <w:p w:rsidR="008F3773" w:rsidRPr="008F3773" w:rsidRDefault="008F3773" w:rsidP="008F3773">
      <w:pPr>
        <w:spacing w:line="240" w:lineRule="auto"/>
        <w:rPr>
          <w:rFonts w:ascii="Arial Narrow" w:hAnsi="Arial Narrow"/>
          <w:szCs w:val="22"/>
          <w:lang w:val="es-MX"/>
        </w:rPr>
      </w:pPr>
    </w:p>
    <w:tbl>
      <w:tblPr>
        <w:tblW w:w="8095" w:type="dxa"/>
        <w:tblInd w:w="93" w:type="dxa"/>
        <w:tblLayout w:type="fixed"/>
        <w:tblLook w:val="04A0" w:firstRow="1" w:lastRow="0" w:firstColumn="1" w:lastColumn="0" w:noHBand="0" w:noVBand="1"/>
      </w:tblPr>
      <w:tblGrid>
        <w:gridCol w:w="3134"/>
        <w:gridCol w:w="4961"/>
      </w:tblGrid>
      <w:tr w:rsidR="008F3773" w:rsidRPr="008F3773" w:rsidTr="002F2D27">
        <w:trPr>
          <w:trHeight w:val="572"/>
        </w:trPr>
        <w:tc>
          <w:tcPr>
            <w:tcW w:w="809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b/>
                <w:bCs/>
                <w:szCs w:val="22"/>
                <w:lang w:val="es-MX"/>
              </w:rPr>
            </w:pPr>
            <w:r w:rsidRPr="008F3773">
              <w:rPr>
                <w:rFonts w:ascii="Arial Narrow" w:hAnsi="Arial Narrow" w:cs="Arial"/>
                <w:b/>
                <w:bCs/>
                <w:szCs w:val="22"/>
                <w:lang w:val="es-MX"/>
              </w:rPr>
              <w:t xml:space="preserve">Evaluación de toda y cada pérdida en </w:t>
            </w:r>
            <w:proofErr w:type="gramStart"/>
            <w:r w:rsidRPr="008F3773">
              <w:rPr>
                <w:rFonts w:ascii="Arial Narrow" w:hAnsi="Arial Narrow" w:cs="Arial"/>
                <w:b/>
                <w:bCs/>
                <w:szCs w:val="22"/>
                <w:lang w:val="es-MX"/>
              </w:rPr>
              <w:t>$ …</w:t>
            </w:r>
            <w:proofErr w:type="gramEnd"/>
            <w:r w:rsidRPr="008F3773">
              <w:rPr>
                <w:rFonts w:ascii="Arial Narrow" w:hAnsi="Arial Narrow" w:cs="Arial"/>
                <w:b/>
                <w:bCs/>
                <w:szCs w:val="22"/>
                <w:lang w:val="es-MX"/>
              </w:rPr>
              <w:t>………. (100 Puntos)</w:t>
            </w:r>
          </w:p>
        </w:tc>
      </w:tr>
      <w:tr w:rsidR="008F3773" w:rsidRPr="008F3773" w:rsidTr="002F2D27">
        <w:trPr>
          <w:trHeight w:val="795"/>
        </w:trPr>
        <w:tc>
          <w:tcPr>
            <w:tcW w:w="3134" w:type="dxa"/>
            <w:tcBorders>
              <w:top w:val="single" w:sz="4" w:space="0" w:color="auto"/>
              <w:left w:val="single" w:sz="8" w:space="0" w:color="auto"/>
              <w:bottom w:val="single" w:sz="4" w:space="0" w:color="auto"/>
              <w:right w:val="single" w:sz="8" w:space="0" w:color="000000"/>
            </w:tcBorders>
            <w:shd w:val="clear" w:color="000000" w:fill="C0C0C0"/>
            <w:vAlign w:val="center"/>
            <w:hideMark/>
          </w:tcPr>
          <w:p w:rsidR="008F3773" w:rsidRPr="008F3773" w:rsidRDefault="008F3773" w:rsidP="008F3773">
            <w:pPr>
              <w:spacing w:line="240" w:lineRule="auto"/>
              <w:jc w:val="center"/>
              <w:rPr>
                <w:rFonts w:ascii="Arial Narrow" w:hAnsi="Arial Narrow" w:cs="Arial"/>
                <w:b/>
                <w:bCs/>
                <w:szCs w:val="22"/>
                <w:lang w:val="en-US"/>
              </w:rPr>
            </w:pPr>
            <w:r w:rsidRPr="008F3773">
              <w:rPr>
                <w:rFonts w:ascii="Arial Narrow" w:hAnsi="Arial Narrow" w:cs="Arial"/>
                <w:b/>
                <w:bCs/>
                <w:szCs w:val="22"/>
                <w:lang w:val="en-US"/>
              </w:rPr>
              <w:t>RANGO DE DEDUCIBLE</w:t>
            </w:r>
          </w:p>
        </w:tc>
        <w:tc>
          <w:tcPr>
            <w:tcW w:w="4961" w:type="dxa"/>
            <w:tcBorders>
              <w:top w:val="single" w:sz="4" w:space="0" w:color="auto"/>
              <w:left w:val="nil"/>
              <w:bottom w:val="single" w:sz="4" w:space="0" w:color="auto"/>
              <w:right w:val="single" w:sz="8" w:space="0" w:color="000000"/>
            </w:tcBorders>
            <w:shd w:val="clear" w:color="000000" w:fill="C0C0C0"/>
            <w:vAlign w:val="center"/>
            <w:hideMark/>
          </w:tcPr>
          <w:p w:rsidR="008F3773" w:rsidRPr="008F3773" w:rsidRDefault="008F3773" w:rsidP="008F3773">
            <w:pPr>
              <w:spacing w:line="240" w:lineRule="auto"/>
              <w:jc w:val="center"/>
              <w:rPr>
                <w:rFonts w:ascii="Arial Narrow" w:hAnsi="Arial Narrow" w:cs="Arial"/>
                <w:b/>
                <w:bCs/>
                <w:szCs w:val="22"/>
                <w:lang w:val="es-MX"/>
              </w:rPr>
            </w:pPr>
            <w:r w:rsidRPr="008F3773">
              <w:rPr>
                <w:rFonts w:ascii="Arial Narrow" w:hAnsi="Arial Narrow" w:cs="Arial"/>
                <w:b/>
                <w:bCs/>
                <w:szCs w:val="22"/>
                <w:lang w:val="es-MX"/>
              </w:rPr>
              <w:t>Puntaje sobre valor de la pérdida para todos los amparos</w:t>
            </w:r>
          </w:p>
        </w:tc>
      </w:tr>
      <w:tr w:rsidR="008F3773" w:rsidRPr="008F3773" w:rsidTr="002F2D27">
        <w:trPr>
          <w:trHeight w:val="600"/>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Sin deducible</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jc w:val="center"/>
              <w:rPr>
                <w:rFonts w:ascii="Arial Narrow" w:hAnsi="Arial Narrow" w:cs="Arial"/>
                <w:szCs w:val="22"/>
                <w:lang w:val="en-US"/>
              </w:rPr>
            </w:pPr>
            <w:r w:rsidRPr="008F3773">
              <w:rPr>
                <w:rFonts w:ascii="Arial Narrow" w:hAnsi="Arial Narrow" w:cs="Arial"/>
                <w:szCs w:val="22"/>
                <w:lang w:val="en-US"/>
              </w:rPr>
              <w:t xml:space="preserve">100 </w:t>
            </w:r>
            <w:proofErr w:type="spellStart"/>
            <w:r w:rsidRPr="008F3773">
              <w:rPr>
                <w:rFonts w:ascii="Arial Narrow" w:hAnsi="Arial Narrow" w:cs="Arial"/>
                <w:szCs w:val="22"/>
                <w:lang w:val="en-US"/>
              </w:rPr>
              <w:t>Puntos</w:t>
            </w:r>
            <w:proofErr w:type="spellEnd"/>
          </w:p>
        </w:tc>
      </w:tr>
      <w:tr w:rsidR="008F3773" w:rsidRPr="008F3773" w:rsidTr="002F2D27">
        <w:trPr>
          <w:trHeight w:val="630"/>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Superior a $0 y hasta $</w:t>
            </w:r>
            <w:ins w:id="5654" w:author="Oscar F. Acevedo" w:date="2014-01-27T12:53:00Z">
              <w:r w:rsidR="002A484A">
                <w:rPr>
                  <w:rFonts w:ascii="Arial Narrow" w:hAnsi="Arial Narrow" w:cs="Arial"/>
                  <w:szCs w:val="22"/>
                  <w:lang w:val="en-US"/>
                </w:rPr>
                <w:t>1</w:t>
              </w:r>
            </w:ins>
            <w:del w:id="5655" w:author="Oscar F. Acevedo" w:date="2014-01-27T12:53:00Z">
              <w:r w:rsidRPr="008F3773" w:rsidDel="002A484A">
                <w:rPr>
                  <w:rFonts w:ascii="Arial Narrow" w:hAnsi="Arial Narrow" w:cs="Arial"/>
                  <w:szCs w:val="22"/>
                  <w:lang w:val="en-US"/>
                </w:rPr>
                <w:delText>4</w:delText>
              </w:r>
            </w:del>
            <w:r w:rsidRPr="008F3773">
              <w:rPr>
                <w:rFonts w:ascii="Arial Narrow" w:hAnsi="Arial Narrow" w:cs="Arial"/>
                <w:szCs w:val="22"/>
                <w:lang w:val="en-US"/>
              </w:rPr>
              <w:t>0,000,000</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2A484A" w:rsidP="008F3773">
            <w:pPr>
              <w:spacing w:line="240" w:lineRule="auto"/>
              <w:jc w:val="center"/>
              <w:rPr>
                <w:rFonts w:ascii="Arial Narrow" w:hAnsi="Arial Narrow" w:cs="Arial"/>
                <w:szCs w:val="22"/>
                <w:lang w:val="en-US"/>
              </w:rPr>
            </w:pPr>
            <w:ins w:id="5656" w:author="Oscar F. Acevedo" w:date="2014-01-27T12:54:00Z">
              <w:r>
                <w:rPr>
                  <w:rFonts w:ascii="Arial Narrow" w:hAnsi="Arial Narrow" w:cs="Arial"/>
                  <w:szCs w:val="22"/>
                  <w:lang w:val="en-US"/>
                </w:rPr>
                <w:t>6</w:t>
              </w:r>
            </w:ins>
            <w:del w:id="5657" w:author="Oscar F. Acevedo" w:date="2014-01-27T12:54:00Z">
              <w:r w:rsidR="008F3773" w:rsidRPr="008F3773" w:rsidDel="002A484A">
                <w:rPr>
                  <w:rFonts w:ascii="Arial Narrow" w:hAnsi="Arial Narrow" w:cs="Arial"/>
                  <w:szCs w:val="22"/>
                  <w:lang w:val="en-US"/>
                </w:rPr>
                <w:delText>8</w:delText>
              </w:r>
            </w:del>
            <w:r w:rsidR="008F3773" w:rsidRPr="008F3773">
              <w:rPr>
                <w:rFonts w:ascii="Arial Narrow" w:hAnsi="Arial Narrow" w:cs="Arial"/>
                <w:szCs w:val="22"/>
                <w:lang w:val="en-US"/>
              </w:rPr>
              <w:t xml:space="preserve">0 </w:t>
            </w:r>
            <w:proofErr w:type="spellStart"/>
            <w:r w:rsidR="008F3773" w:rsidRPr="008F3773">
              <w:rPr>
                <w:rFonts w:ascii="Arial Narrow" w:hAnsi="Arial Narrow" w:cs="Arial"/>
                <w:szCs w:val="22"/>
                <w:lang w:val="en-US"/>
              </w:rPr>
              <w:t>Puntos</w:t>
            </w:r>
            <w:proofErr w:type="spellEnd"/>
          </w:p>
        </w:tc>
      </w:tr>
      <w:tr w:rsidR="008F3773" w:rsidRPr="008F3773" w:rsidTr="002F2D27">
        <w:trPr>
          <w:trHeight w:val="585"/>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Superior a $</w:t>
            </w:r>
            <w:ins w:id="5658" w:author="Oscar F. Acevedo" w:date="2014-01-27T12:53:00Z">
              <w:r w:rsidR="002A484A">
                <w:rPr>
                  <w:rFonts w:ascii="Arial Narrow" w:hAnsi="Arial Narrow" w:cs="Arial"/>
                  <w:szCs w:val="22"/>
                  <w:lang w:val="en-US"/>
                </w:rPr>
                <w:t>1</w:t>
              </w:r>
            </w:ins>
            <w:del w:id="5659" w:author="Oscar F. Acevedo" w:date="2014-01-27T12:53:00Z">
              <w:r w:rsidRPr="008F3773" w:rsidDel="002A484A">
                <w:rPr>
                  <w:rFonts w:ascii="Arial Narrow" w:hAnsi="Arial Narrow" w:cs="Arial"/>
                  <w:szCs w:val="22"/>
                  <w:lang w:val="en-US"/>
                </w:rPr>
                <w:delText>3</w:delText>
              </w:r>
            </w:del>
            <w:r w:rsidRPr="008F3773">
              <w:rPr>
                <w:rFonts w:ascii="Arial Narrow" w:hAnsi="Arial Narrow" w:cs="Arial"/>
                <w:szCs w:val="22"/>
                <w:lang w:val="en-US"/>
              </w:rPr>
              <w:t>0,000,000 y $</w:t>
            </w:r>
            <w:ins w:id="5660" w:author="Oscar F. Acevedo" w:date="2014-01-27T12:54:00Z">
              <w:r w:rsidR="002A484A">
                <w:rPr>
                  <w:rFonts w:ascii="Arial Narrow" w:hAnsi="Arial Narrow" w:cs="Arial"/>
                  <w:szCs w:val="22"/>
                  <w:lang w:val="en-US"/>
                </w:rPr>
                <w:t>20</w:t>
              </w:r>
            </w:ins>
            <w:del w:id="5661" w:author="Oscar F. Acevedo" w:date="2014-01-27T12:54:00Z">
              <w:r w:rsidRPr="008F3773" w:rsidDel="002A484A">
                <w:rPr>
                  <w:rFonts w:ascii="Arial Narrow" w:hAnsi="Arial Narrow" w:cs="Arial"/>
                  <w:szCs w:val="22"/>
                  <w:lang w:val="en-US"/>
                </w:rPr>
                <w:delText>45</w:delText>
              </w:r>
            </w:del>
            <w:r w:rsidRPr="008F3773">
              <w:rPr>
                <w:rFonts w:ascii="Arial Narrow" w:hAnsi="Arial Narrow" w:cs="Arial"/>
                <w:szCs w:val="22"/>
                <w:lang w:val="en-US"/>
              </w:rPr>
              <w:t>,000,000</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2A484A" w:rsidP="008F3773">
            <w:pPr>
              <w:spacing w:line="240" w:lineRule="auto"/>
              <w:jc w:val="center"/>
              <w:rPr>
                <w:rFonts w:ascii="Arial Narrow" w:hAnsi="Arial Narrow" w:cs="Arial"/>
                <w:szCs w:val="22"/>
                <w:lang w:val="en-US"/>
              </w:rPr>
            </w:pPr>
            <w:ins w:id="5662" w:author="Oscar F. Acevedo" w:date="2014-01-27T12:54:00Z">
              <w:r>
                <w:rPr>
                  <w:rFonts w:ascii="Arial Narrow" w:hAnsi="Arial Narrow" w:cs="Arial"/>
                  <w:szCs w:val="22"/>
                  <w:lang w:val="en-US"/>
                </w:rPr>
                <w:t>4</w:t>
              </w:r>
            </w:ins>
            <w:del w:id="5663" w:author="Oscar F. Acevedo" w:date="2014-01-27T12:54:00Z">
              <w:r w:rsidR="008F3773" w:rsidRPr="008F3773" w:rsidDel="002A484A">
                <w:rPr>
                  <w:rFonts w:ascii="Arial Narrow" w:hAnsi="Arial Narrow" w:cs="Arial"/>
                  <w:szCs w:val="22"/>
                  <w:lang w:val="en-US"/>
                </w:rPr>
                <w:delText>7</w:delText>
              </w:r>
            </w:del>
            <w:r w:rsidR="008F3773" w:rsidRPr="008F3773">
              <w:rPr>
                <w:rFonts w:ascii="Arial Narrow" w:hAnsi="Arial Narrow" w:cs="Arial"/>
                <w:szCs w:val="22"/>
                <w:lang w:val="en-US"/>
              </w:rPr>
              <w:t xml:space="preserve">0 </w:t>
            </w:r>
            <w:proofErr w:type="spellStart"/>
            <w:r w:rsidR="008F3773" w:rsidRPr="008F3773">
              <w:rPr>
                <w:rFonts w:ascii="Arial Narrow" w:hAnsi="Arial Narrow" w:cs="Arial"/>
                <w:szCs w:val="22"/>
                <w:lang w:val="en-US"/>
              </w:rPr>
              <w:t>Puntos</w:t>
            </w:r>
            <w:proofErr w:type="spellEnd"/>
          </w:p>
        </w:tc>
      </w:tr>
      <w:tr w:rsidR="008F3773" w:rsidRPr="008F3773" w:rsidTr="002F2D27">
        <w:trPr>
          <w:trHeight w:val="570"/>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Superior a $</w:t>
            </w:r>
            <w:ins w:id="5664" w:author="Oscar F. Acevedo" w:date="2014-01-27T12:54:00Z">
              <w:r w:rsidR="002A484A">
                <w:rPr>
                  <w:rFonts w:ascii="Arial Narrow" w:hAnsi="Arial Narrow" w:cs="Arial"/>
                  <w:szCs w:val="22"/>
                  <w:lang w:val="en-US"/>
                </w:rPr>
                <w:t>20</w:t>
              </w:r>
            </w:ins>
            <w:del w:id="5665" w:author="Oscar F. Acevedo" w:date="2014-01-27T12:54:00Z">
              <w:r w:rsidRPr="008F3773" w:rsidDel="002A484A">
                <w:rPr>
                  <w:rFonts w:ascii="Arial Narrow" w:hAnsi="Arial Narrow" w:cs="Arial"/>
                  <w:szCs w:val="22"/>
                  <w:lang w:val="en-US"/>
                </w:rPr>
                <w:delText>45</w:delText>
              </w:r>
            </w:del>
            <w:r w:rsidRPr="008F3773">
              <w:rPr>
                <w:rFonts w:ascii="Arial Narrow" w:hAnsi="Arial Narrow" w:cs="Arial"/>
                <w:szCs w:val="22"/>
                <w:lang w:val="en-US"/>
              </w:rPr>
              <w:t>,000,000 y $</w:t>
            </w:r>
            <w:ins w:id="5666" w:author="Oscar F. Acevedo" w:date="2014-01-27T12:54:00Z">
              <w:r w:rsidR="002A484A">
                <w:rPr>
                  <w:rFonts w:ascii="Arial Narrow" w:hAnsi="Arial Narrow" w:cs="Arial"/>
                  <w:szCs w:val="22"/>
                  <w:lang w:val="en-US"/>
                </w:rPr>
                <w:t>30</w:t>
              </w:r>
            </w:ins>
            <w:del w:id="5667" w:author="Oscar F. Acevedo" w:date="2014-01-27T12:54:00Z">
              <w:r w:rsidRPr="008F3773" w:rsidDel="002A484A">
                <w:rPr>
                  <w:rFonts w:ascii="Arial Narrow" w:hAnsi="Arial Narrow" w:cs="Arial"/>
                  <w:szCs w:val="22"/>
                  <w:lang w:val="en-US"/>
                </w:rPr>
                <w:delText>55</w:delText>
              </w:r>
            </w:del>
            <w:r w:rsidRPr="008F3773">
              <w:rPr>
                <w:rFonts w:ascii="Arial Narrow" w:hAnsi="Arial Narrow" w:cs="Arial"/>
                <w:szCs w:val="22"/>
                <w:lang w:val="en-US"/>
              </w:rPr>
              <w:t>,000,000</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2A484A" w:rsidP="008F3773">
            <w:pPr>
              <w:spacing w:line="240" w:lineRule="auto"/>
              <w:jc w:val="center"/>
              <w:rPr>
                <w:rFonts w:ascii="Arial Narrow" w:hAnsi="Arial Narrow" w:cs="Arial"/>
                <w:szCs w:val="22"/>
                <w:lang w:val="en-US"/>
              </w:rPr>
            </w:pPr>
            <w:ins w:id="5668" w:author="Oscar F. Acevedo" w:date="2014-01-27T12:54:00Z">
              <w:r>
                <w:rPr>
                  <w:rFonts w:ascii="Arial Narrow" w:hAnsi="Arial Narrow" w:cs="Arial"/>
                  <w:szCs w:val="22"/>
                  <w:lang w:val="en-US"/>
                </w:rPr>
                <w:t>2</w:t>
              </w:r>
            </w:ins>
            <w:del w:id="5669" w:author="Oscar F. Acevedo" w:date="2014-01-27T12:54:00Z">
              <w:r w:rsidR="008F3773" w:rsidRPr="008F3773" w:rsidDel="002A484A">
                <w:rPr>
                  <w:rFonts w:ascii="Arial Narrow" w:hAnsi="Arial Narrow" w:cs="Arial"/>
                  <w:szCs w:val="22"/>
                  <w:lang w:val="en-US"/>
                </w:rPr>
                <w:delText>6</w:delText>
              </w:r>
            </w:del>
            <w:r w:rsidR="008F3773" w:rsidRPr="008F3773">
              <w:rPr>
                <w:rFonts w:ascii="Arial Narrow" w:hAnsi="Arial Narrow" w:cs="Arial"/>
                <w:szCs w:val="22"/>
                <w:lang w:val="en-US"/>
              </w:rPr>
              <w:t xml:space="preserve">0 </w:t>
            </w:r>
            <w:proofErr w:type="spellStart"/>
            <w:r w:rsidR="008F3773" w:rsidRPr="008F3773">
              <w:rPr>
                <w:rFonts w:ascii="Arial Narrow" w:hAnsi="Arial Narrow" w:cs="Arial"/>
                <w:szCs w:val="22"/>
                <w:lang w:val="en-US"/>
              </w:rPr>
              <w:t>Puntos</w:t>
            </w:r>
            <w:proofErr w:type="spellEnd"/>
          </w:p>
        </w:tc>
      </w:tr>
      <w:tr w:rsidR="008F3773" w:rsidRPr="008F3773" w:rsidTr="002F2D27">
        <w:trPr>
          <w:trHeight w:val="690"/>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Superior a $</w:t>
            </w:r>
            <w:ins w:id="5670" w:author="Oscar F. Acevedo" w:date="2014-01-27T12:54:00Z">
              <w:r w:rsidR="002A484A">
                <w:rPr>
                  <w:rFonts w:ascii="Arial Narrow" w:hAnsi="Arial Narrow" w:cs="Arial"/>
                  <w:szCs w:val="22"/>
                  <w:lang w:val="en-US"/>
                </w:rPr>
                <w:t>30</w:t>
              </w:r>
            </w:ins>
            <w:del w:id="5671" w:author="Oscar F. Acevedo" w:date="2014-01-27T12:54:00Z">
              <w:r w:rsidRPr="008F3773" w:rsidDel="002A484A">
                <w:rPr>
                  <w:rFonts w:ascii="Arial Narrow" w:hAnsi="Arial Narrow" w:cs="Arial"/>
                  <w:szCs w:val="22"/>
                  <w:lang w:val="en-US"/>
                </w:rPr>
                <w:delText>55</w:delText>
              </w:r>
            </w:del>
            <w:r w:rsidRPr="008F3773">
              <w:rPr>
                <w:rFonts w:ascii="Arial Narrow" w:hAnsi="Arial Narrow" w:cs="Arial"/>
                <w:szCs w:val="22"/>
                <w:lang w:val="en-US"/>
              </w:rPr>
              <w:t>,000,000 y $</w:t>
            </w:r>
            <w:ins w:id="5672" w:author="Oscar F. Acevedo" w:date="2014-01-27T12:54:00Z">
              <w:r w:rsidR="002A484A">
                <w:rPr>
                  <w:rFonts w:ascii="Arial Narrow" w:hAnsi="Arial Narrow" w:cs="Arial"/>
                  <w:szCs w:val="22"/>
                  <w:lang w:val="en-US"/>
                </w:rPr>
                <w:t>40</w:t>
              </w:r>
            </w:ins>
            <w:del w:id="5673" w:author="Oscar F. Acevedo" w:date="2014-01-27T12:54:00Z">
              <w:r w:rsidRPr="008F3773" w:rsidDel="002A484A">
                <w:rPr>
                  <w:rFonts w:ascii="Arial Narrow" w:hAnsi="Arial Narrow" w:cs="Arial"/>
                  <w:szCs w:val="22"/>
                  <w:lang w:val="en-US"/>
                </w:rPr>
                <w:delText>65</w:delText>
              </w:r>
            </w:del>
            <w:r w:rsidRPr="008F3773">
              <w:rPr>
                <w:rFonts w:ascii="Arial Narrow" w:hAnsi="Arial Narrow" w:cs="Arial"/>
                <w:szCs w:val="22"/>
                <w:lang w:val="en-US"/>
              </w:rPr>
              <w:t>,000,000</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2A484A" w:rsidP="008F3773">
            <w:pPr>
              <w:spacing w:line="240" w:lineRule="auto"/>
              <w:jc w:val="center"/>
              <w:rPr>
                <w:rFonts w:ascii="Arial Narrow" w:hAnsi="Arial Narrow" w:cs="Arial"/>
                <w:szCs w:val="22"/>
                <w:lang w:val="en-US"/>
              </w:rPr>
            </w:pPr>
            <w:ins w:id="5674" w:author="Oscar F. Acevedo" w:date="2014-01-27T12:54:00Z">
              <w:r>
                <w:rPr>
                  <w:rFonts w:ascii="Arial Narrow" w:hAnsi="Arial Narrow" w:cs="Arial"/>
                  <w:szCs w:val="22"/>
                  <w:lang w:val="en-US"/>
                </w:rPr>
                <w:t>0</w:t>
              </w:r>
            </w:ins>
            <w:del w:id="5675" w:author="Oscar F. Acevedo" w:date="2014-01-27T12:54:00Z">
              <w:r w:rsidR="008F3773" w:rsidRPr="008F3773" w:rsidDel="002A484A">
                <w:rPr>
                  <w:rFonts w:ascii="Arial Narrow" w:hAnsi="Arial Narrow" w:cs="Arial"/>
                  <w:szCs w:val="22"/>
                  <w:lang w:val="en-US"/>
                </w:rPr>
                <w:delText>50</w:delText>
              </w:r>
            </w:del>
            <w:r w:rsidR="008F3773" w:rsidRPr="008F3773">
              <w:rPr>
                <w:rFonts w:ascii="Arial Narrow" w:hAnsi="Arial Narrow" w:cs="Arial"/>
                <w:szCs w:val="22"/>
                <w:lang w:val="en-US"/>
              </w:rPr>
              <w:t xml:space="preserve"> </w:t>
            </w:r>
            <w:proofErr w:type="spellStart"/>
            <w:r w:rsidR="008F3773" w:rsidRPr="008F3773">
              <w:rPr>
                <w:rFonts w:ascii="Arial Narrow" w:hAnsi="Arial Narrow" w:cs="Arial"/>
                <w:szCs w:val="22"/>
                <w:lang w:val="en-US"/>
              </w:rPr>
              <w:t>Puntos</w:t>
            </w:r>
            <w:proofErr w:type="spellEnd"/>
          </w:p>
        </w:tc>
      </w:tr>
      <w:tr w:rsidR="008F3773" w:rsidRPr="008F3773" w:rsidDel="002A484A" w:rsidTr="002F2D27">
        <w:trPr>
          <w:trHeight w:val="735"/>
          <w:del w:id="5676" w:author="Oscar F. Acevedo" w:date="2014-01-27T12:54:00Z"/>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Del="002A484A" w:rsidRDefault="008F3773" w:rsidP="008F3773">
            <w:pPr>
              <w:spacing w:line="240" w:lineRule="auto"/>
              <w:rPr>
                <w:del w:id="5677" w:author="Oscar F. Acevedo" w:date="2014-01-27T12:54:00Z"/>
                <w:rFonts w:ascii="Arial Narrow" w:hAnsi="Arial Narrow" w:cs="Arial"/>
                <w:szCs w:val="22"/>
                <w:lang w:val="en-US"/>
              </w:rPr>
            </w:pPr>
            <w:del w:id="5678" w:author="Oscar F. Acevedo" w:date="2014-01-27T12:54:00Z">
              <w:r w:rsidRPr="008F3773" w:rsidDel="002A484A">
                <w:rPr>
                  <w:rFonts w:ascii="Arial Narrow" w:hAnsi="Arial Narrow" w:cs="Arial"/>
                  <w:szCs w:val="22"/>
                  <w:lang w:val="en-US"/>
                </w:rPr>
                <w:delText>Superior a $65,000,000 y $70,000,000</w:delText>
              </w:r>
            </w:del>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Del="002A484A" w:rsidRDefault="008F3773" w:rsidP="008F3773">
            <w:pPr>
              <w:spacing w:line="240" w:lineRule="auto"/>
              <w:jc w:val="center"/>
              <w:rPr>
                <w:del w:id="5679" w:author="Oscar F. Acevedo" w:date="2014-01-27T12:54:00Z"/>
                <w:rFonts w:ascii="Arial Narrow" w:hAnsi="Arial Narrow" w:cs="Arial"/>
                <w:szCs w:val="22"/>
                <w:lang w:val="en-US"/>
              </w:rPr>
            </w:pPr>
            <w:del w:id="5680" w:author="Oscar F. Acevedo" w:date="2014-01-27T12:54:00Z">
              <w:r w:rsidRPr="008F3773" w:rsidDel="002A484A">
                <w:rPr>
                  <w:rFonts w:ascii="Arial Narrow" w:hAnsi="Arial Narrow" w:cs="Arial"/>
                  <w:szCs w:val="22"/>
                  <w:lang w:val="en-US"/>
                </w:rPr>
                <w:delText>40 Puntos</w:delText>
              </w:r>
            </w:del>
          </w:p>
        </w:tc>
      </w:tr>
      <w:tr w:rsidR="008F3773" w:rsidRPr="008F3773" w:rsidDel="002A484A" w:rsidTr="002F2D27">
        <w:trPr>
          <w:trHeight w:val="549"/>
          <w:del w:id="5681" w:author="Oscar F. Acevedo" w:date="2014-01-27T12:54:00Z"/>
        </w:trPr>
        <w:tc>
          <w:tcPr>
            <w:tcW w:w="31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F3773" w:rsidRPr="008F3773" w:rsidDel="002A484A" w:rsidRDefault="008F3773" w:rsidP="008F3773">
            <w:pPr>
              <w:spacing w:line="240" w:lineRule="auto"/>
              <w:rPr>
                <w:del w:id="5682" w:author="Oscar F. Acevedo" w:date="2014-01-27T12:54:00Z"/>
                <w:rFonts w:ascii="Arial Narrow" w:hAnsi="Arial Narrow" w:cs="Arial"/>
                <w:szCs w:val="22"/>
                <w:lang w:val="en-US"/>
              </w:rPr>
            </w:pPr>
            <w:del w:id="5683" w:author="Oscar F. Acevedo" w:date="2014-01-27T12:54:00Z">
              <w:r w:rsidRPr="008F3773" w:rsidDel="002A484A">
                <w:rPr>
                  <w:rFonts w:ascii="Arial Narrow" w:hAnsi="Arial Narrow" w:cs="Arial"/>
                  <w:szCs w:val="22"/>
                  <w:lang w:val="en-US"/>
                </w:rPr>
                <w:delText xml:space="preserve">Superior a $70,000,000 </w:delText>
              </w:r>
            </w:del>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Del="002A484A" w:rsidRDefault="008F3773" w:rsidP="008F3773">
            <w:pPr>
              <w:spacing w:line="240" w:lineRule="auto"/>
              <w:jc w:val="center"/>
              <w:rPr>
                <w:del w:id="5684" w:author="Oscar F. Acevedo" w:date="2014-01-27T12:54:00Z"/>
                <w:rFonts w:ascii="Arial Narrow" w:hAnsi="Arial Narrow" w:cs="Arial"/>
                <w:szCs w:val="22"/>
                <w:lang w:val="en-US"/>
              </w:rPr>
            </w:pPr>
            <w:del w:id="5685" w:author="Oscar F. Acevedo" w:date="2014-01-27T12:54:00Z">
              <w:r w:rsidRPr="008F3773" w:rsidDel="002A484A">
                <w:rPr>
                  <w:rFonts w:ascii="Arial Narrow" w:hAnsi="Arial Narrow" w:cs="Arial"/>
                  <w:szCs w:val="22"/>
                  <w:lang w:val="en-US"/>
                </w:rPr>
                <w:delText>0 Puntos</w:delText>
              </w:r>
            </w:del>
          </w:p>
        </w:tc>
      </w:tr>
      <w:tr w:rsidR="008F3773" w:rsidRPr="008F3773" w:rsidTr="002F2D27">
        <w:trPr>
          <w:trHeight w:val="698"/>
        </w:trPr>
        <w:tc>
          <w:tcPr>
            <w:tcW w:w="809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8F3773" w:rsidRPr="008F3773" w:rsidRDefault="008F3773" w:rsidP="008F3773">
            <w:pPr>
              <w:spacing w:line="240" w:lineRule="auto"/>
              <w:rPr>
                <w:rFonts w:ascii="Arial Narrow" w:hAnsi="Arial Narrow" w:cs="Arial"/>
                <w:b/>
                <w:bCs/>
                <w:szCs w:val="22"/>
                <w:lang w:val="es-MX"/>
              </w:rPr>
            </w:pPr>
            <w:r w:rsidRPr="008F3773">
              <w:rPr>
                <w:rFonts w:ascii="Arial Narrow" w:hAnsi="Arial Narrow" w:cs="Arial"/>
                <w:b/>
                <w:bCs/>
                <w:szCs w:val="22"/>
                <w:lang w:val="es-MX"/>
              </w:rPr>
              <w:t xml:space="preserve">· Evaluación de costo neto financiero en </w:t>
            </w:r>
            <w:proofErr w:type="gramStart"/>
            <w:r w:rsidRPr="008F3773">
              <w:rPr>
                <w:rFonts w:ascii="Arial Narrow" w:hAnsi="Arial Narrow" w:cs="Arial"/>
                <w:b/>
                <w:bCs/>
                <w:szCs w:val="22"/>
                <w:lang w:val="es-MX"/>
              </w:rPr>
              <w:t>días …</w:t>
            </w:r>
            <w:proofErr w:type="gramEnd"/>
            <w:r w:rsidRPr="008F3773">
              <w:rPr>
                <w:rFonts w:ascii="Arial Narrow" w:hAnsi="Arial Narrow" w:cs="Arial"/>
                <w:b/>
                <w:bCs/>
                <w:szCs w:val="22"/>
                <w:lang w:val="es-MX"/>
              </w:rPr>
              <w:t>……………………………………. ( 100 Puntos)</w:t>
            </w:r>
          </w:p>
        </w:tc>
      </w:tr>
      <w:tr w:rsidR="008F3773" w:rsidRPr="008F3773" w:rsidTr="002F2D27">
        <w:trPr>
          <w:trHeight w:val="570"/>
        </w:trPr>
        <w:tc>
          <w:tcPr>
            <w:tcW w:w="3134"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8F3773" w:rsidRPr="008F3773" w:rsidRDefault="008F3773" w:rsidP="008F3773">
            <w:pPr>
              <w:spacing w:line="240" w:lineRule="auto"/>
              <w:rPr>
                <w:rFonts w:ascii="Arial Narrow" w:hAnsi="Arial Narrow" w:cs="Arial"/>
                <w:szCs w:val="22"/>
                <w:lang w:val="en-US"/>
              </w:rPr>
            </w:pPr>
            <w:r w:rsidRPr="008F3773">
              <w:rPr>
                <w:rFonts w:ascii="Arial Narrow" w:hAnsi="Arial Narrow" w:cs="Arial"/>
                <w:szCs w:val="22"/>
                <w:lang w:val="en-US"/>
              </w:rPr>
              <w:t>Sin deducible</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8F3773" w:rsidRDefault="008F3773" w:rsidP="008F3773">
            <w:pPr>
              <w:spacing w:line="240" w:lineRule="auto"/>
              <w:jc w:val="center"/>
              <w:rPr>
                <w:rFonts w:ascii="Arial Narrow" w:hAnsi="Arial Narrow" w:cs="Arial"/>
                <w:szCs w:val="22"/>
                <w:lang w:val="en-US"/>
              </w:rPr>
            </w:pPr>
            <w:r w:rsidRPr="008F3773">
              <w:rPr>
                <w:rFonts w:ascii="Arial Narrow" w:hAnsi="Arial Narrow" w:cs="Arial"/>
                <w:szCs w:val="22"/>
                <w:lang w:val="en-US"/>
              </w:rPr>
              <w:t xml:space="preserve">100 </w:t>
            </w:r>
            <w:proofErr w:type="spellStart"/>
            <w:r w:rsidRPr="008F3773">
              <w:rPr>
                <w:rFonts w:ascii="Arial Narrow" w:hAnsi="Arial Narrow" w:cs="Arial"/>
                <w:szCs w:val="22"/>
                <w:lang w:val="en-US"/>
              </w:rPr>
              <w:t>Puntos</w:t>
            </w:r>
            <w:proofErr w:type="spellEnd"/>
          </w:p>
        </w:tc>
      </w:tr>
      <w:tr w:rsidR="008F3773" w:rsidRPr="00F33EC0" w:rsidTr="002F2D27">
        <w:trPr>
          <w:trHeight w:val="945"/>
        </w:trPr>
        <w:tc>
          <w:tcPr>
            <w:tcW w:w="3134"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8F3773" w:rsidRPr="00F33EC0" w:rsidRDefault="008F3773" w:rsidP="008F3773">
            <w:pPr>
              <w:spacing w:line="240" w:lineRule="auto"/>
              <w:rPr>
                <w:rFonts w:ascii="Arial Narrow" w:hAnsi="Arial Narrow" w:cs="Arial"/>
                <w:szCs w:val="22"/>
                <w:lang w:val="en-US"/>
              </w:rPr>
            </w:pPr>
            <w:r w:rsidRPr="00F33EC0">
              <w:rPr>
                <w:rFonts w:ascii="Arial Narrow" w:hAnsi="Arial Narrow" w:cs="Arial"/>
                <w:szCs w:val="22"/>
                <w:lang w:val="en-US"/>
              </w:rPr>
              <w:t xml:space="preserve">Superior a 0  Dias  </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rsidR="008F3773" w:rsidRPr="00F33EC0" w:rsidRDefault="008F3773" w:rsidP="008F3773">
            <w:pPr>
              <w:spacing w:line="240" w:lineRule="auto"/>
              <w:jc w:val="center"/>
              <w:rPr>
                <w:rFonts w:ascii="Arial Narrow" w:hAnsi="Arial Narrow" w:cs="Arial"/>
                <w:szCs w:val="22"/>
                <w:lang w:val="es-MX"/>
              </w:rPr>
            </w:pPr>
            <w:r w:rsidRPr="00F33EC0">
              <w:rPr>
                <w:rFonts w:ascii="Arial Narrow" w:hAnsi="Arial Narrow" w:cs="Arial"/>
                <w:szCs w:val="22"/>
                <w:lang w:val="es-MX"/>
              </w:rPr>
              <w:t>Se descontarán cinco (5) puntos por cinco  días adicionales o fracción</w:t>
            </w:r>
          </w:p>
        </w:tc>
      </w:tr>
    </w:tbl>
    <w:p w:rsidR="008F3773" w:rsidRPr="00F33EC0" w:rsidRDefault="008F3773" w:rsidP="008F3773">
      <w:pPr>
        <w:spacing w:line="240" w:lineRule="auto"/>
        <w:rPr>
          <w:rFonts w:ascii="Arial Narrow" w:hAnsi="Arial Narrow" w:cs="Arial"/>
          <w:kern w:val="2"/>
          <w:szCs w:val="22"/>
        </w:rPr>
      </w:pPr>
    </w:p>
    <w:p w:rsidR="009536A7" w:rsidRDefault="002A484A" w:rsidP="008F3773">
      <w:pPr>
        <w:spacing w:line="240" w:lineRule="auto"/>
        <w:jc w:val="center"/>
        <w:rPr>
          <w:rFonts w:ascii="Arial Narrow" w:eastAsia="Times" w:hAnsi="Arial Narrow"/>
          <w:b/>
          <w:szCs w:val="22"/>
          <w:u w:val="single"/>
          <w:lang w:val="es-MX" w:eastAsia="es-ES"/>
        </w:rPr>
      </w:pPr>
      <w:ins w:id="5686" w:author="Oscar F. Acevedo" w:date="2014-01-27T12:55:00Z">
        <w:r>
          <w:rPr>
            <w:rFonts w:ascii="Arial Narrow" w:eastAsia="Times" w:hAnsi="Arial Narrow"/>
            <w:b/>
            <w:szCs w:val="22"/>
            <w:u w:val="single"/>
            <w:lang w:val="es-MX" w:eastAsia="es-ES"/>
          </w:rPr>
          <w:t>NOTA. No se acepta el ofrecimiento de un mayor deducible.</w:t>
        </w:r>
      </w:ins>
    </w:p>
    <w:p w:rsidR="00F33EC0" w:rsidRDefault="00F33EC0" w:rsidP="008F3773">
      <w:pPr>
        <w:spacing w:line="240" w:lineRule="auto"/>
        <w:jc w:val="center"/>
        <w:rPr>
          <w:ins w:id="5687" w:author="Oscar F. Acevedo" w:date="2014-01-27T09:20:00Z"/>
          <w:rFonts w:ascii="Arial Narrow" w:eastAsia="Times" w:hAnsi="Arial Narrow"/>
          <w:b/>
          <w:szCs w:val="22"/>
          <w:u w:val="single"/>
          <w:lang w:val="es-MX" w:eastAsia="es-ES"/>
        </w:rPr>
      </w:pPr>
    </w:p>
    <w:p w:rsidR="00CD65D0" w:rsidRDefault="00CD65D0" w:rsidP="008F3773">
      <w:pPr>
        <w:spacing w:line="240" w:lineRule="auto"/>
        <w:jc w:val="center"/>
        <w:rPr>
          <w:rFonts w:ascii="Arial Narrow" w:eastAsia="Times" w:hAnsi="Arial Narrow"/>
          <w:b/>
          <w:szCs w:val="22"/>
          <w:u w:val="single"/>
          <w:lang w:val="es-MX" w:eastAsia="es-ES"/>
        </w:rPr>
      </w:pPr>
    </w:p>
    <w:p w:rsidR="00F33EC0" w:rsidRDefault="00F33EC0" w:rsidP="008F3773">
      <w:pPr>
        <w:spacing w:line="240" w:lineRule="auto"/>
        <w:jc w:val="center"/>
        <w:rPr>
          <w:rFonts w:ascii="Arial Narrow" w:eastAsia="Times" w:hAnsi="Arial Narrow"/>
          <w:b/>
          <w:szCs w:val="22"/>
          <w:u w:val="single"/>
          <w:lang w:val="es-MX" w:eastAsia="es-ES"/>
        </w:rPr>
      </w:pPr>
    </w:p>
    <w:p w:rsidR="006B4892" w:rsidRDefault="006B4892" w:rsidP="008F3773">
      <w:pPr>
        <w:spacing w:line="240" w:lineRule="auto"/>
        <w:jc w:val="center"/>
        <w:rPr>
          <w:rFonts w:ascii="Arial Narrow" w:eastAsia="Times" w:hAnsi="Arial Narrow"/>
          <w:b/>
          <w:szCs w:val="22"/>
          <w:u w:val="single"/>
          <w:lang w:val="es-MX" w:eastAsia="es-ES"/>
        </w:rPr>
      </w:pPr>
    </w:p>
    <w:p w:rsidR="006B4892" w:rsidRPr="008F3773" w:rsidRDefault="006B4892" w:rsidP="008F3773">
      <w:pPr>
        <w:spacing w:line="240" w:lineRule="auto"/>
        <w:jc w:val="center"/>
        <w:rPr>
          <w:rFonts w:ascii="Arial Narrow" w:eastAsia="Times" w:hAnsi="Arial Narrow"/>
          <w:b/>
          <w:szCs w:val="22"/>
          <w:u w:val="single"/>
          <w:lang w:val="es-MX" w:eastAsia="es-ES"/>
        </w:rPr>
      </w:pPr>
    </w:p>
    <w:p w:rsidR="008F3773" w:rsidRPr="008F3773" w:rsidRDefault="008F3773" w:rsidP="009536A7">
      <w:pPr>
        <w:spacing w:line="240" w:lineRule="auto"/>
        <w:jc w:val="center"/>
        <w:rPr>
          <w:rFonts w:ascii="Arial Narrow" w:eastAsia="Times" w:hAnsi="Arial Narrow"/>
          <w:b/>
          <w:szCs w:val="22"/>
          <w:u w:val="single"/>
          <w:lang w:eastAsia="es-ES"/>
        </w:rPr>
      </w:pPr>
    </w:p>
    <w:p w:rsidR="002A484A" w:rsidRDefault="002A484A">
      <w:pPr>
        <w:spacing w:line="240" w:lineRule="auto"/>
        <w:jc w:val="left"/>
        <w:rPr>
          <w:ins w:id="5688" w:author="Oscar F. Acevedo" w:date="2014-01-27T12:55:00Z"/>
          <w:rFonts w:ascii="Arial Narrow" w:eastAsia="Times" w:hAnsi="Arial Narrow"/>
          <w:b/>
          <w:sz w:val="24"/>
          <w:u w:val="single"/>
          <w:lang w:eastAsia="es-ES"/>
        </w:rPr>
      </w:pPr>
      <w:ins w:id="5689" w:author="Oscar F. Acevedo" w:date="2014-01-27T12:55:00Z">
        <w:r>
          <w:rPr>
            <w:rFonts w:ascii="Arial Narrow" w:eastAsia="Times" w:hAnsi="Arial Narrow"/>
            <w:b/>
            <w:sz w:val="24"/>
            <w:u w:val="single"/>
            <w:lang w:eastAsia="es-ES"/>
          </w:rPr>
          <w:br w:type="page"/>
        </w:r>
      </w:ins>
    </w:p>
    <w:p w:rsidR="00053169" w:rsidRPr="009536A7" w:rsidRDefault="00843D46" w:rsidP="009536A7">
      <w:pPr>
        <w:spacing w:line="240" w:lineRule="auto"/>
        <w:jc w:val="center"/>
        <w:rPr>
          <w:rFonts w:ascii="Arial Narrow" w:eastAsia="Times" w:hAnsi="Arial Narrow"/>
          <w:b/>
          <w:sz w:val="24"/>
          <w:u w:val="single"/>
          <w:lang w:val="es-ES" w:eastAsia="es-ES"/>
        </w:rPr>
      </w:pPr>
      <w:r w:rsidRPr="009536A7">
        <w:rPr>
          <w:rFonts w:ascii="Arial Narrow" w:eastAsia="Times" w:hAnsi="Arial Narrow"/>
          <w:b/>
          <w:sz w:val="24"/>
          <w:u w:val="single"/>
          <w:lang w:eastAsia="es-ES"/>
        </w:rPr>
        <w:lastRenderedPageBreak/>
        <w:t>A</w:t>
      </w:r>
      <w:r w:rsidR="0034782D" w:rsidRPr="009536A7">
        <w:rPr>
          <w:rFonts w:ascii="Arial Narrow" w:eastAsia="Times" w:hAnsi="Arial Narrow"/>
          <w:b/>
          <w:sz w:val="24"/>
          <w:u w:val="single"/>
          <w:lang w:eastAsia="es-ES"/>
        </w:rPr>
        <w:t>NEXO N</w:t>
      </w:r>
      <w:r w:rsidR="000276DA">
        <w:rPr>
          <w:rFonts w:ascii="Arial Narrow" w:eastAsia="Times" w:hAnsi="Arial Narrow"/>
          <w:b/>
          <w:sz w:val="24"/>
          <w:u w:val="single"/>
          <w:lang w:eastAsia="es-ES"/>
        </w:rPr>
        <w:t>o</w:t>
      </w:r>
      <w:r w:rsidR="0034782D" w:rsidRPr="009536A7">
        <w:rPr>
          <w:rFonts w:ascii="Arial Narrow" w:eastAsia="Times" w:hAnsi="Arial Narrow"/>
          <w:b/>
          <w:sz w:val="24"/>
          <w:u w:val="single"/>
          <w:lang w:eastAsia="es-ES"/>
        </w:rPr>
        <w:t>. 1</w:t>
      </w:r>
      <w:r w:rsidR="009928B1" w:rsidRPr="009536A7">
        <w:rPr>
          <w:rFonts w:ascii="Arial Narrow" w:eastAsia="Times" w:hAnsi="Arial Narrow"/>
          <w:b/>
          <w:sz w:val="24"/>
          <w:u w:val="single"/>
          <w:lang w:eastAsia="es-ES"/>
        </w:rPr>
        <w:t>1</w:t>
      </w:r>
      <w:bookmarkStart w:id="5690" w:name="_Toc319871067"/>
      <w:bookmarkStart w:id="5691" w:name="_Toc320085159"/>
      <w:bookmarkStart w:id="5692" w:name="_Toc320197500"/>
      <w:bookmarkEnd w:id="5643"/>
      <w:r w:rsidR="008103B7" w:rsidRPr="009536A7">
        <w:rPr>
          <w:rFonts w:ascii="Arial Narrow" w:eastAsia="Times" w:hAnsi="Arial Narrow"/>
          <w:b/>
          <w:sz w:val="24"/>
          <w:u w:val="single"/>
          <w:lang w:val="es-ES" w:eastAsia="es-ES"/>
        </w:rPr>
        <w:t xml:space="preserve"> </w:t>
      </w:r>
      <w:r w:rsidR="00C57279" w:rsidRPr="009536A7">
        <w:rPr>
          <w:rFonts w:ascii="Arial Narrow" w:eastAsia="Times" w:hAnsi="Arial Narrow"/>
          <w:b/>
          <w:sz w:val="24"/>
          <w:u w:val="single"/>
          <w:lang w:eastAsia="es-ES"/>
        </w:rPr>
        <w:t xml:space="preserve">CERTIFICACIÓN </w:t>
      </w:r>
      <w:r w:rsidR="0034782D" w:rsidRPr="009536A7">
        <w:rPr>
          <w:rFonts w:ascii="Arial Narrow" w:eastAsia="Times" w:hAnsi="Arial Narrow"/>
          <w:b/>
          <w:sz w:val="24"/>
          <w:u w:val="single"/>
          <w:lang w:eastAsia="es-ES"/>
        </w:rPr>
        <w:t>APOYO A LA INDUSTRIA NACIONAL (LEY 816/2003)</w:t>
      </w:r>
      <w:bookmarkStart w:id="5693" w:name="_Toc319871068"/>
      <w:bookmarkStart w:id="5694" w:name="_Toc320085160"/>
      <w:bookmarkStart w:id="5695" w:name="_Toc320090332"/>
      <w:bookmarkEnd w:id="5690"/>
      <w:bookmarkEnd w:id="5691"/>
      <w:bookmarkEnd w:id="5692"/>
    </w:p>
    <w:p w:rsidR="00053169" w:rsidRDefault="00053169" w:rsidP="0024795E">
      <w:pPr>
        <w:rPr>
          <w:lang w:val="es-ES"/>
        </w:rPr>
      </w:pPr>
    </w:p>
    <w:p w:rsidR="009536A7" w:rsidRPr="007D0C12" w:rsidRDefault="009536A7" w:rsidP="0024795E">
      <w:pPr>
        <w:rPr>
          <w:lang w:val="es-ES"/>
        </w:rPr>
      </w:pPr>
    </w:p>
    <w:p w:rsidR="0034782D" w:rsidRPr="007D0C12" w:rsidRDefault="0034782D" w:rsidP="0024795E">
      <w:pPr>
        <w:rPr>
          <w:lang w:val="es-ES"/>
        </w:rPr>
      </w:pPr>
      <w:r w:rsidRPr="007D0C12">
        <w:rPr>
          <w:lang w:val="es-ES"/>
        </w:rPr>
        <w:t>MARQUE CON X SEGÚN SU PROPUESTA</w:t>
      </w:r>
      <w:bookmarkEnd w:id="5693"/>
      <w:bookmarkEnd w:id="5694"/>
      <w:bookmarkEnd w:id="5695"/>
    </w:p>
    <w:p w:rsidR="0034782D" w:rsidRPr="007D0C12" w:rsidRDefault="0034782D" w:rsidP="0024795E">
      <w:pPr>
        <w:rPr>
          <w:lang w:bidi="en-US"/>
        </w:rPr>
      </w:pPr>
    </w:p>
    <w:p w:rsidR="0034782D" w:rsidRPr="007D0C12" w:rsidRDefault="0034782D" w:rsidP="0024795E">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6"/>
        <w:gridCol w:w="1926"/>
        <w:gridCol w:w="3827"/>
      </w:tblGrid>
      <w:tr w:rsidR="0034782D" w:rsidRPr="007D0C12" w:rsidTr="0099098D">
        <w:trPr>
          <w:cantSplit/>
        </w:trPr>
        <w:tc>
          <w:tcPr>
            <w:tcW w:w="3106" w:type="dxa"/>
            <w:vMerge w:val="restart"/>
          </w:tcPr>
          <w:p w:rsidR="0034782D" w:rsidRPr="007D0C12" w:rsidRDefault="0034782D" w:rsidP="0024795E">
            <w:pPr>
              <w:rPr>
                <w:lang w:val="es-ES"/>
              </w:rPr>
            </w:pPr>
            <w:bookmarkStart w:id="5696" w:name="_Toc319871069"/>
            <w:bookmarkStart w:id="5697" w:name="_Toc320085161"/>
            <w:bookmarkStart w:id="5698" w:name="_Toc320090333"/>
            <w:bookmarkStart w:id="5699" w:name="_Toc320177659"/>
            <w:bookmarkStart w:id="5700" w:name="_Toc320191186"/>
            <w:bookmarkStart w:id="5701" w:name="_Toc320192583"/>
            <w:bookmarkStart w:id="5702" w:name="_Toc320197501"/>
            <w:r w:rsidRPr="007D0C12">
              <w:rPr>
                <w:lang w:val="es-ES"/>
              </w:rPr>
              <w:t>ORIGEN PRINCIPAL DE LOS SERVICIOS Y BIENES PROPUESTOS</w:t>
            </w:r>
            <w:bookmarkEnd w:id="5696"/>
            <w:bookmarkEnd w:id="5697"/>
            <w:bookmarkEnd w:id="5698"/>
            <w:bookmarkEnd w:id="5699"/>
            <w:bookmarkEnd w:id="5700"/>
            <w:bookmarkEnd w:id="5701"/>
            <w:bookmarkEnd w:id="5702"/>
          </w:p>
        </w:tc>
        <w:tc>
          <w:tcPr>
            <w:tcW w:w="1926" w:type="dxa"/>
          </w:tcPr>
          <w:p w:rsidR="0034782D" w:rsidRPr="007D0C12" w:rsidRDefault="0034782D" w:rsidP="0024795E">
            <w:pPr>
              <w:rPr>
                <w:lang w:val="es-ES"/>
              </w:rPr>
            </w:pPr>
            <w:bookmarkStart w:id="5703" w:name="_Toc319871070"/>
            <w:bookmarkStart w:id="5704" w:name="_Toc320085162"/>
            <w:bookmarkStart w:id="5705" w:name="_Toc320090334"/>
            <w:bookmarkStart w:id="5706" w:name="_Toc320177660"/>
            <w:bookmarkStart w:id="5707" w:name="_Toc320191187"/>
            <w:bookmarkStart w:id="5708" w:name="_Toc320192584"/>
            <w:bookmarkStart w:id="5709" w:name="_Toc320197502"/>
            <w:r w:rsidRPr="007D0C12">
              <w:rPr>
                <w:lang w:val="es-ES"/>
              </w:rPr>
              <w:t>NACIONAL (*)</w:t>
            </w:r>
            <w:bookmarkEnd w:id="5703"/>
            <w:bookmarkEnd w:id="5704"/>
            <w:bookmarkEnd w:id="5705"/>
            <w:bookmarkEnd w:id="5706"/>
            <w:bookmarkEnd w:id="5707"/>
            <w:bookmarkEnd w:id="5708"/>
            <w:bookmarkEnd w:id="5709"/>
          </w:p>
        </w:tc>
        <w:tc>
          <w:tcPr>
            <w:tcW w:w="3827" w:type="dxa"/>
          </w:tcPr>
          <w:p w:rsidR="0034782D" w:rsidRPr="007D0C12" w:rsidRDefault="0034782D" w:rsidP="0024795E">
            <w:pPr>
              <w:rPr>
                <w:lang w:val="es-ES"/>
              </w:rPr>
            </w:pPr>
          </w:p>
        </w:tc>
      </w:tr>
      <w:tr w:rsidR="0034782D" w:rsidRPr="007D0C12" w:rsidTr="0099098D">
        <w:trPr>
          <w:cantSplit/>
        </w:trPr>
        <w:tc>
          <w:tcPr>
            <w:tcW w:w="3106" w:type="dxa"/>
            <w:vMerge/>
          </w:tcPr>
          <w:p w:rsidR="0034782D" w:rsidRPr="007D0C12" w:rsidRDefault="0034782D" w:rsidP="0024795E">
            <w:pPr>
              <w:rPr>
                <w:lang w:val="es-ES"/>
              </w:rPr>
            </w:pPr>
          </w:p>
        </w:tc>
        <w:tc>
          <w:tcPr>
            <w:tcW w:w="1926" w:type="dxa"/>
          </w:tcPr>
          <w:p w:rsidR="0034782D" w:rsidRPr="007D0C12" w:rsidRDefault="0034782D" w:rsidP="0024795E">
            <w:pPr>
              <w:rPr>
                <w:lang w:val="es-ES"/>
              </w:rPr>
            </w:pPr>
            <w:bookmarkStart w:id="5710" w:name="_Toc319871071"/>
            <w:bookmarkStart w:id="5711" w:name="_Toc320085163"/>
            <w:bookmarkStart w:id="5712" w:name="_Toc320090335"/>
            <w:bookmarkStart w:id="5713" w:name="_Toc320177661"/>
            <w:bookmarkStart w:id="5714" w:name="_Toc320191188"/>
            <w:bookmarkStart w:id="5715" w:name="_Toc320192585"/>
            <w:bookmarkStart w:id="5716" w:name="_Toc320197503"/>
            <w:r w:rsidRPr="007D0C12">
              <w:rPr>
                <w:lang w:val="es-ES"/>
              </w:rPr>
              <w:t>IMPORTADO</w:t>
            </w:r>
            <w:bookmarkEnd w:id="5710"/>
            <w:bookmarkEnd w:id="5711"/>
            <w:bookmarkEnd w:id="5712"/>
            <w:bookmarkEnd w:id="5713"/>
            <w:bookmarkEnd w:id="5714"/>
            <w:bookmarkEnd w:id="5715"/>
            <w:bookmarkEnd w:id="5716"/>
          </w:p>
        </w:tc>
        <w:tc>
          <w:tcPr>
            <w:tcW w:w="3827" w:type="dxa"/>
          </w:tcPr>
          <w:p w:rsidR="0034782D" w:rsidRPr="007D0C12" w:rsidRDefault="0034782D" w:rsidP="0024795E">
            <w:pPr>
              <w:rPr>
                <w:lang w:val="es-ES"/>
              </w:rPr>
            </w:pPr>
          </w:p>
        </w:tc>
      </w:tr>
    </w:tbl>
    <w:p w:rsidR="0034782D" w:rsidRPr="007D0C12" w:rsidRDefault="0034782D" w:rsidP="0024795E">
      <w:pPr>
        <w:rPr>
          <w:lang w:val="es-ES"/>
        </w:rPr>
      </w:pPr>
    </w:p>
    <w:p w:rsidR="008C3CC5" w:rsidRPr="007D0C12" w:rsidRDefault="008C3CC5" w:rsidP="0024795E">
      <w:pPr>
        <w:rPr>
          <w:lang w:val="es-ES"/>
        </w:rPr>
      </w:pPr>
      <w:bookmarkStart w:id="5717" w:name="_Toc319871073"/>
      <w:bookmarkStart w:id="5718" w:name="_Toc320085165"/>
    </w:p>
    <w:p w:rsidR="00016088" w:rsidRDefault="0034782D" w:rsidP="0024795E">
      <w:pPr>
        <w:rPr>
          <w:lang w:val="es-ES"/>
        </w:rPr>
      </w:pPr>
      <w:bookmarkStart w:id="5719" w:name="_Toc320177663"/>
      <w:bookmarkStart w:id="5720" w:name="_Toc320191190"/>
      <w:bookmarkStart w:id="5721" w:name="_Toc320192587"/>
      <w:bookmarkStart w:id="5722" w:name="_Toc320197505"/>
      <w:r w:rsidRPr="007D0C12">
        <w:rPr>
          <w:lang w:val="es-ES"/>
        </w:rPr>
        <w:t>DILIGENCIAR EL SIGUIENTE CUADRO ÚNICAMENTE SI LA OFERTA CORRESPONDE A BIENES DE ORIGEN EXTRANJERO:</w:t>
      </w:r>
      <w:bookmarkEnd w:id="5717"/>
      <w:bookmarkEnd w:id="5718"/>
      <w:bookmarkEnd w:id="5719"/>
      <w:bookmarkEnd w:id="5720"/>
      <w:bookmarkEnd w:id="5721"/>
      <w:bookmarkEnd w:id="5722"/>
      <w:r w:rsidRPr="007D0C12">
        <w:rPr>
          <w:lang w:val="es-ES"/>
        </w:rPr>
        <w:t xml:space="preserve">  </w:t>
      </w:r>
    </w:p>
    <w:p w:rsidR="005E7CB8" w:rsidRPr="007D0C12" w:rsidRDefault="005E7CB8" w:rsidP="0024795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835"/>
        <w:gridCol w:w="2126"/>
      </w:tblGrid>
      <w:tr w:rsidR="0034782D" w:rsidRPr="007D0C12" w:rsidTr="0099098D">
        <w:trPr>
          <w:cantSplit/>
          <w:trHeight w:val="603"/>
        </w:trPr>
        <w:tc>
          <w:tcPr>
            <w:tcW w:w="3898" w:type="dxa"/>
          </w:tcPr>
          <w:p w:rsidR="0034782D" w:rsidRPr="007D0C12" w:rsidRDefault="0034782D" w:rsidP="0024795E">
            <w:pPr>
              <w:rPr>
                <w:lang w:val="es-ES"/>
              </w:rPr>
            </w:pPr>
            <w:bookmarkStart w:id="5723" w:name="_Toc319871074"/>
            <w:bookmarkStart w:id="5724" w:name="_Toc320085166"/>
            <w:bookmarkStart w:id="5725" w:name="_Toc320177664"/>
            <w:bookmarkStart w:id="5726" w:name="_Toc320191191"/>
            <w:bookmarkStart w:id="5727" w:name="_Toc320192588"/>
            <w:bookmarkStart w:id="5728" w:name="_Toc320197506"/>
            <w:r w:rsidRPr="007D0C12">
              <w:rPr>
                <w:lang w:val="es-ES"/>
              </w:rPr>
              <w:t>SERVICIOS - PERSONAL - INSUMOS</w:t>
            </w:r>
            <w:bookmarkEnd w:id="5723"/>
            <w:bookmarkEnd w:id="5724"/>
            <w:bookmarkEnd w:id="5725"/>
            <w:bookmarkEnd w:id="5726"/>
            <w:bookmarkEnd w:id="5727"/>
            <w:bookmarkEnd w:id="5728"/>
          </w:p>
        </w:tc>
        <w:tc>
          <w:tcPr>
            <w:tcW w:w="2835" w:type="dxa"/>
          </w:tcPr>
          <w:p w:rsidR="0034782D" w:rsidRPr="007D0C12" w:rsidRDefault="0034782D" w:rsidP="0024795E">
            <w:pPr>
              <w:rPr>
                <w:lang w:val="es-ES"/>
              </w:rPr>
            </w:pPr>
            <w:bookmarkStart w:id="5729" w:name="_Toc319871075"/>
            <w:bookmarkStart w:id="5730" w:name="_Toc320085167"/>
            <w:bookmarkStart w:id="5731" w:name="_Toc320177665"/>
            <w:bookmarkStart w:id="5732" w:name="_Toc320191192"/>
            <w:bookmarkStart w:id="5733" w:name="_Toc320192589"/>
            <w:bookmarkStart w:id="5734" w:name="_Toc320197507"/>
            <w:r w:rsidRPr="007D0C12">
              <w:rPr>
                <w:lang w:val="es-ES"/>
              </w:rPr>
              <w:t>Componente Nacional</w:t>
            </w:r>
            <w:bookmarkEnd w:id="5729"/>
            <w:bookmarkEnd w:id="5730"/>
            <w:bookmarkEnd w:id="5731"/>
            <w:bookmarkEnd w:id="5732"/>
            <w:bookmarkEnd w:id="5733"/>
            <w:bookmarkEnd w:id="5734"/>
          </w:p>
          <w:p w:rsidR="0034782D" w:rsidRPr="007D0C12" w:rsidRDefault="0034782D" w:rsidP="0024795E">
            <w:pPr>
              <w:rPr>
                <w:lang w:val="es-ES"/>
              </w:rPr>
            </w:pPr>
            <w:bookmarkStart w:id="5735" w:name="_Toc319871076"/>
            <w:bookmarkStart w:id="5736" w:name="_Toc320085168"/>
            <w:bookmarkStart w:id="5737" w:name="_Toc320177666"/>
            <w:bookmarkStart w:id="5738" w:name="_Toc320191193"/>
            <w:bookmarkStart w:id="5739" w:name="_Toc320192590"/>
            <w:bookmarkStart w:id="5740" w:name="_Toc320197508"/>
            <w:r w:rsidRPr="007D0C12">
              <w:rPr>
                <w:lang w:val="es-ES"/>
              </w:rPr>
              <w:t>(%)</w:t>
            </w:r>
            <w:bookmarkEnd w:id="5735"/>
            <w:bookmarkEnd w:id="5736"/>
            <w:bookmarkEnd w:id="5737"/>
            <w:bookmarkEnd w:id="5738"/>
            <w:bookmarkEnd w:id="5739"/>
            <w:bookmarkEnd w:id="5740"/>
          </w:p>
        </w:tc>
        <w:tc>
          <w:tcPr>
            <w:tcW w:w="2126" w:type="dxa"/>
          </w:tcPr>
          <w:p w:rsidR="0034782D" w:rsidRPr="007D0C12" w:rsidRDefault="0034782D" w:rsidP="0024795E">
            <w:pPr>
              <w:rPr>
                <w:lang w:val="es-ES"/>
              </w:rPr>
            </w:pPr>
            <w:bookmarkStart w:id="5741" w:name="_Toc319871077"/>
            <w:bookmarkStart w:id="5742" w:name="_Toc320085169"/>
            <w:bookmarkStart w:id="5743" w:name="_Toc320177667"/>
            <w:bookmarkStart w:id="5744" w:name="_Toc320191194"/>
            <w:bookmarkStart w:id="5745" w:name="_Toc320192591"/>
            <w:bookmarkStart w:id="5746" w:name="_Toc320197509"/>
            <w:r w:rsidRPr="007D0C12">
              <w:rPr>
                <w:lang w:val="es-ES"/>
              </w:rPr>
              <w:t>Componente Extranjero</w:t>
            </w:r>
            <w:bookmarkEnd w:id="5741"/>
            <w:bookmarkEnd w:id="5742"/>
            <w:bookmarkEnd w:id="5743"/>
            <w:bookmarkEnd w:id="5744"/>
            <w:bookmarkEnd w:id="5745"/>
            <w:bookmarkEnd w:id="5746"/>
          </w:p>
          <w:p w:rsidR="0034782D" w:rsidRPr="007D0C12" w:rsidRDefault="0034782D" w:rsidP="0024795E">
            <w:pPr>
              <w:rPr>
                <w:lang w:val="es-ES"/>
              </w:rPr>
            </w:pPr>
            <w:bookmarkStart w:id="5747" w:name="_Toc319871078"/>
            <w:bookmarkStart w:id="5748" w:name="_Toc320085170"/>
            <w:bookmarkStart w:id="5749" w:name="_Toc320177668"/>
            <w:bookmarkStart w:id="5750" w:name="_Toc320191195"/>
            <w:bookmarkStart w:id="5751" w:name="_Toc320192592"/>
            <w:bookmarkStart w:id="5752" w:name="_Toc320197510"/>
            <w:r w:rsidRPr="007D0C12">
              <w:rPr>
                <w:lang w:val="es-ES"/>
              </w:rPr>
              <w:t>(%)</w:t>
            </w:r>
            <w:bookmarkEnd w:id="5747"/>
            <w:bookmarkEnd w:id="5748"/>
            <w:bookmarkEnd w:id="5749"/>
            <w:bookmarkEnd w:id="5750"/>
            <w:bookmarkEnd w:id="5751"/>
            <w:bookmarkEnd w:id="5752"/>
          </w:p>
        </w:tc>
      </w:tr>
      <w:tr w:rsidR="0034782D" w:rsidRPr="007D0C12" w:rsidTr="0099098D">
        <w:tc>
          <w:tcPr>
            <w:tcW w:w="3898" w:type="dxa"/>
          </w:tcPr>
          <w:p w:rsidR="0034782D" w:rsidRPr="007D0C12" w:rsidRDefault="0034782D" w:rsidP="0024795E">
            <w:pPr>
              <w:rPr>
                <w:lang w:val="es-ES"/>
              </w:rPr>
            </w:pPr>
          </w:p>
        </w:tc>
        <w:tc>
          <w:tcPr>
            <w:tcW w:w="2835" w:type="dxa"/>
          </w:tcPr>
          <w:p w:rsidR="0034782D" w:rsidRPr="007D0C12" w:rsidRDefault="0034782D" w:rsidP="0024795E">
            <w:pPr>
              <w:rPr>
                <w:lang w:val="es-ES"/>
              </w:rPr>
            </w:pPr>
          </w:p>
        </w:tc>
        <w:tc>
          <w:tcPr>
            <w:tcW w:w="2126" w:type="dxa"/>
          </w:tcPr>
          <w:p w:rsidR="0034782D" w:rsidRPr="007D0C12" w:rsidRDefault="0034782D" w:rsidP="0024795E">
            <w:pPr>
              <w:rPr>
                <w:lang w:val="es-ES"/>
              </w:rPr>
            </w:pPr>
          </w:p>
        </w:tc>
      </w:tr>
      <w:tr w:rsidR="0034782D" w:rsidRPr="007D0C12" w:rsidTr="0099098D">
        <w:tc>
          <w:tcPr>
            <w:tcW w:w="3898" w:type="dxa"/>
          </w:tcPr>
          <w:p w:rsidR="0034782D" w:rsidRPr="007D0C12" w:rsidRDefault="0034782D" w:rsidP="0024795E">
            <w:pPr>
              <w:rPr>
                <w:lang w:val="es-ES"/>
              </w:rPr>
            </w:pPr>
          </w:p>
        </w:tc>
        <w:tc>
          <w:tcPr>
            <w:tcW w:w="2835" w:type="dxa"/>
          </w:tcPr>
          <w:p w:rsidR="0034782D" w:rsidRPr="007D0C12" w:rsidRDefault="0034782D" w:rsidP="0024795E">
            <w:pPr>
              <w:rPr>
                <w:lang w:val="es-ES"/>
              </w:rPr>
            </w:pPr>
          </w:p>
        </w:tc>
        <w:tc>
          <w:tcPr>
            <w:tcW w:w="2126" w:type="dxa"/>
          </w:tcPr>
          <w:p w:rsidR="0034782D" w:rsidRPr="007D0C12" w:rsidRDefault="0034782D" w:rsidP="0024795E">
            <w:pPr>
              <w:rPr>
                <w:lang w:val="es-ES"/>
              </w:rPr>
            </w:pPr>
          </w:p>
        </w:tc>
      </w:tr>
      <w:tr w:rsidR="0034782D" w:rsidRPr="007D0C12" w:rsidTr="0099098D">
        <w:tc>
          <w:tcPr>
            <w:tcW w:w="3898" w:type="dxa"/>
          </w:tcPr>
          <w:p w:rsidR="0034782D" w:rsidRPr="007D0C12" w:rsidRDefault="0034782D" w:rsidP="0024795E">
            <w:pPr>
              <w:rPr>
                <w:lang w:val="es-ES"/>
              </w:rPr>
            </w:pPr>
          </w:p>
        </w:tc>
        <w:tc>
          <w:tcPr>
            <w:tcW w:w="2835" w:type="dxa"/>
          </w:tcPr>
          <w:p w:rsidR="0034782D" w:rsidRPr="007D0C12" w:rsidRDefault="0034782D" w:rsidP="0024795E">
            <w:pPr>
              <w:rPr>
                <w:lang w:val="es-ES"/>
              </w:rPr>
            </w:pPr>
          </w:p>
        </w:tc>
        <w:tc>
          <w:tcPr>
            <w:tcW w:w="2126" w:type="dxa"/>
          </w:tcPr>
          <w:p w:rsidR="0034782D" w:rsidRPr="007D0C12" w:rsidRDefault="0034782D" w:rsidP="0024795E">
            <w:pPr>
              <w:rPr>
                <w:lang w:val="es-ES"/>
              </w:rPr>
            </w:pPr>
          </w:p>
        </w:tc>
      </w:tr>
    </w:tbl>
    <w:p w:rsidR="001B458B" w:rsidRDefault="001B458B" w:rsidP="0024795E"/>
    <w:p w:rsidR="009C38DB" w:rsidRDefault="009C38DB" w:rsidP="0024795E"/>
    <w:p w:rsidR="009C38DB" w:rsidRDefault="009C38DB" w:rsidP="0024795E"/>
    <w:p w:rsidR="005E7CB8" w:rsidRPr="006F4E27" w:rsidRDefault="005E7CB8" w:rsidP="0024795E"/>
    <w:p w:rsidR="00A409DC" w:rsidRPr="00FB0773" w:rsidRDefault="00A409DC" w:rsidP="0024795E">
      <w:r w:rsidRPr="00FB0773">
        <w:t>____________________________</w:t>
      </w:r>
      <w:r w:rsidR="005E7CB8">
        <w:t>_________________</w:t>
      </w:r>
    </w:p>
    <w:p w:rsidR="00A409DC" w:rsidRPr="00FB0773" w:rsidRDefault="00A409DC" w:rsidP="0024795E">
      <w:r>
        <w:t xml:space="preserve">Nombre Completo y </w:t>
      </w:r>
      <w:r w:rsidRPr="00FB0773">
        <w:t>Firma</w:t>
      </w:r>
      <w:r>
        <w:t xml:space="preserve"> de Empresa que Certifica</w:t>
      </w:r>
    </w:p>
    <w:p w:rsidR="00A409DC" w:rsidRPr="00FB0773" w:rsidRDefault="00A409DC" w:rsidP="0024795E"/>
    <w:p w:rsidR="00A409DC" w:rsidRPr="00FB0773" w:rsidRDefault="00A409DC" w:rsidP="0024795E">
      <w:r w:rsidRPr="00FB0773">
        <w:t>Identificación No. ________________________________</w:t>
      </w:r>
    </w:p>
    <w:p w:rsidR="00A409DC" w:rsidRPr="00FB0773" w:rsidRDefault="00A409DC" w:rsidP="0024795E">
      <w:r w:rsidRPr="00FB0773">
        <w:t>En calidad de: ___________________________________</w:t>
      </w:r>
    </w:p>
    <w:p w:rsidR="00A409DC" w:rsidRDefault="00A409DC" w:rsidP="0024795E">
      <w:r w:rsidRPr="00FB0773">
        <w:t>Ciudad y fecha: __________________________________</w:t>
      </w:r>
    </w:p>
    <w:p w:rsidR="00C80450" w:rsidRDefault="00C80450">
      <w:pPr>
        <w:spacing w:line="240" w:lineRule="auto"/>
        <w:jc w:val="left"/>
      </w:pPr>
      <w:r>
        <w:br w:type="page"/>
      </w:r>
    </w:p>
    <w:p w:rsidR="00580FC7" w:rsidRDefault="00580FC7" w:rsidP="00A42D27">
      <w:pPr>
        <w:spacing w:line="240" w:lineRule="auto"/>
        <w:rPr>
          <w:rFonts w:ascii="Arial Narrow" w:hAnsi="Arial Narrow" w:cs="Arial"/>
          <w:b/>
          <w:bCs/>
          <w:szCs w:val="22"/>
        </w:rPr>
      </w:pPr>
    </w:p>
    <w:p w:rsidR="00045014" w:rsidRDefault="00045014" w:rsidP="002E645A">
      <w:pPr>
        <w:ind w:left="709" w:hanging="709"/>
        <w:jc w:val="center"/>
        <w:rPr>
          <w:rFonts w:ascii="Tahoma" w:hAnsi="Tahoma" w:cs="Tahoma"/>
          <w:b/>
          <w:sz w:val="21"/>
          <w:szCs w:val="21"/>
        </w:rPr>
      </w:pPr>
      <w:r>
        <w:rPr>
          <w:rFonts w:ascii="Tahoma" w:hAnsi="Tahoma" w:cs="Tahoma"/>
          <w:b/>
          <w:sz w:val="21"/>
          <w:szCs w:val="21"/>
        </w:rPr>
        <w:t>ANEXO No. 12 - INFORMACIÓN SOAT</w:t>
      </w:r>
    </w:p>
    <w:p w:rsidR="00045014" w:rsidRDefault="00045014" w:rsidP="002E645A">
      <w:pPr>
        <w:ind w:left="709" w:hanging="709"/>
        <w:jc w:val="center"/>
        <w:rPr>
          <w:rFonts w:ascii="Tahoma" w:hAnsi="Tahoma" w:cs="Tahoma"/>
          <w:b/>
          <w:sz w:val="21"/>
          <w:szCs w:val="21"/>
        </w:rPr>
      </w:pPr>
    </w:p>
    <w:p w:rsidR="002E645A" w:rsidRPr="001150FA" w:rsidRDefault="002E645A" w:rsidP="002E645A">
      <w:pPr>
        <w:ind w:left="709" w:hanging="709"/>
        <w:jc w:val="center"/>
        <w:rPr>
          <w:rFonts w:ascii="Tahoma" w:hAnsi="Tahoma" w:cs="Tahoma"/>
          <w:b/>
          <w:sz w:val="21"/>
          <w:szCs w:val="21"/>
        </w:rPr>
      </w:pPr>
      <w:r>
        <w:rPr>
          <w:rFonts w:ascii="Tahoma" w:hAnsi="Tahoma" w:cs="Tahoma"/>
          <w:b/>
          <w:noProof/>
          <w:sz w:val="21"/>
          <w:szCs w:val="21"/>
          <w:lang w:eastAsia="es-CO"/>
        </w:rPr>
        <mc:AlternateContent>
          <mc:Choice Requires="wpc">
            <w:drawing>
              <wp:inline distT="0" distB="0" distL="0" distR="0" wp14:anchorId="3F5F5906" wp14:editId="47E706DC">
                <wp:extent cx="5857336" cy="3666226"/>
                <wp:effectExtent l="0" t="0" r="10160" b="0"/>
                <wp:docPr id="440" name="Lienzo 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96" y="0"/>
                            <a:ext cx="5857240" cy="3347050"/>
                            <a:chOff x="0" y="0"/>
                            <a:chExt cx="9224" cy="5272"/>
                          </a:xfrm>
                        </wpg:grpSpPr>
                        <wps:wsp>
                          <wps:cNvPr id="4" name="Rectangle 5"/>
                          <wps:cNvSpPr>
                            <a:spLocks noChangeArrowheads="1"/>
                          </wps:cNvSpPr>
                          <wps:spPr bwMode="auto">
                            <a:xfrm>
                              <a:off x="0" y="0"/>
                              <a:ext cx="9224" cy="10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81" y="635"/>
                              <a:ext cx="22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No.</w:t>
                                </w:r>
                              </w:p>
                            </w:txbxContent>
                          </wps:txbx>
                          <wps:bodyPr rot="0" vert="horz" wrap="square" lIns="0" tIns="0" rIns="0" bIns="0" anchor="t" anchorCtr="0">
                            <a:noAutofit/>
                          </wps:bodyPr>
                        </wps:wsp>
                        <wps:wsp>
                          <wps:cNvPr id="6" name="Rectangle 7"/>
                          <wps:cNvSpPr>
                            <a:spLocks noChangeArrowheads="1"/>
                          </wps:cNvSpPr>
                          <wps:spPr bwMode="auto">
                            <a:xfrm>
                              <a:off x="1015" y="550"/>
                              <a:ext cx="61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VEHICUL</w:t>
                                </w:r>
                              </w:p>
                            </w:txbxContent>
                          </wps:txbx>
                          <wps:bodyPr rot="0" vert="horz" wrap="square" lIns="0" tIns="0" rIns="0" bIns="0" anchor="t" anchorCtr="0">
                            <a:noAutofit/>
                          </wps:bodyPr>
                        </wps:wsp>
                        <wps:wsp>
                          <wps:cNvPr id="7" name="Rectangle 8"/>
                          <wps:cNvSpPr>
                            <a:spLocks noChangeArrowheads="1"/>
                          </wps:cNvSpPr>
                          <wps:spPr bwMode="auto">
                            <a:xfrm>
                              <a:off x="1269" y="728"/>
                              <a:ext cx="10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O</w:t>
                                </w:r>
                              </w:p>
                            </w:txbxContent>
                          </wps:txbx>
                          <wps:bodyPr rot="0" vert="horz" wrap="square" lIns="0" tIns="0" rIns="0" bIns="0" anchor="t" anchorCtr="0">
                            <a:noAutofit/>
                          </wps:bodyPr>
                        </wps:wsp>
                        <wps:wsp>
                          <wps:cNvPr id="8" name="Rectangle 9"/>
                          <wps:cNvSpPr>
                            <a:spLocks noChangeArrowheads="1"/>
                          </wps:cNvSpPr>
                          <wps:spPr bwMode="auto">
                            <a:xfrm>
                              <a:off x="1769" y="635"/>
                              <a:ext cx="48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PLACA</w:t>
                                </w:r>
                              </w:p>
                            </w:txbxContent>
                          </wps:txbx>
                          <wps:bodyPr rot="0" vert="horz" wrap="square" lIns="0" tIns="0" rIns="0" bIns="0" anchor="t" anchorCtr="0">
                            <a:noAutofit/>
                          </wps:bodyPr>
                        </wps:wsp>
                        <wps:wsp>
                          <wps:cNvPr id="9" name="Rectangle 10"/>
                          <wps:cNvSpPr>
                            <a:spLocks noChangeArrowheads="1"/>
                          </wps:cNvSpPr>
                          <wps:spPr bwMode="auto">
                            <a:xfrm>
                              <a:off x="2378" y="635"/>
                              <a:ext cx="61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MODELO</w:t>
                                </w:r>
                              </w:p>
                            </w:txbxContent>
                          </wps:txbx>
                          <wps:bodyPr rot="0" vert="horz" wrap="square" lIns="0" tIns="0" rIns="0" bIns="0" anchor="t" anchorCtr="0">
                            <a:noAutofit/>
                          </wps:bodyPr>
                        </wps:wsp>
                        <wps:wsp>
                          <wps:cNvPr id="10" name="Rectangle 11"/>
                          <wps:cNvSpPr>
                            <a:spLocks noChangeArrowheads="1"/>
                          </wps:cNvSpPr>
                          <wps:spPr bwMode="auto">
                            <a:xfrm>
                              <a:off x="3072" y="550"/>
                              <a:ext cx="56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CILINDR</w:t>
                                </w:r>
                              </w:p>
                            </w:txbxContent>
                          </wps:txbx>
                          <wps:bodyPr rot="0" vert="horz" wrap="square" lIns="0" tIns="0" rIns="0" bIns="0" anchor="t" anchorCtr="0">
                            <a:noAutofit/>
                          </wps:bodyPr>
                        </wps:wsp>
                        <wps:wsp>
                          <wps:cNvPr id="11" name="Rectangle 12"/>
                          <wps:cNvSpPr>
                            <a:spLocks noChangeArrowheads="1"/>
                          </wps:cNvSpPr>
                          <wps:spPr bwMode="auto">
                            <a:xfrm>
                              <a:off x="3106" y="728"/>
                              <a:ext cx="51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AJE CC</w:t>
                                </w:r>
                              </w:p>
                            </w:txbxContent>
                          </wps:txbx>
                          <wps:bodyPr rot="0" vert="horz" wrap="square" lIns="0" tIns="0" rIns="0" bIns="0" anchor="t" anchorCtr="0">
                            <a:noAutofit/>
                          </wps:bodyPr>
                        </wps:wsp>
                        <wps:wsp>
                          <wps:cNvPr id="12" name="Rectangle 13"/>
                          <wps:cNvSpPr>
                            <a:spLocks noChangeArrowheads="1"/>
                          </wps:cNvSpPr>
                          <wps:spPr bwMode="auto">
                            <a:xfrm>
                              <a:off x="3723" y="550"/>
                              <a:ext cx="63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CAPACID</w:t>
                                </w:r>
                              </w:p>
                            </w:txbxContent>
                          </wps:txbx>
                          <wps:bodyPr rot="0" vert="horz" wrap="square" lIns="0" tIns="0" rIns="0" bIns="0" anchor="t" anchorCtr="0">
                            <a:noAutofit/>
                          </wps:bodyPr>
                        </wps:wsp>
                        <wps:wsp>
                          <wps:cNvPr id="13" name="Rectangle 14"/>
                          <wps:cNvSpPr>
                            <a:spLocks noChangeArrowheads="1"/>
                          </wps:cNvSpPr>
                          <wps:spPr bwMode="auto">
                            <a:xfrm>
                              <a:off x="3935" y="728"/>
                              <a:ext cx="20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AD</w:t>
                                </w:r>
                              </w:p>
                            </w:txbxContent>
                          </wps:txbx>
                          <wps:bodyPr rot="0" vert="horz" wrap="square" lIns="0" tIns="0" rIns="0" bIns="0" anchor="t" anchorCtr="0">
                            <a:noAutofit/>
                          </wps:bodyPr>
                        </wps:wsp>
                        <wps:wsp>
                          <wps:cNvPr id="14" name="Rectangle 15"/>
                          <wps:cNvSpPr>
                            <a:spLocks noChangeArrowheads="1"/>
                          </wps:cNvSpPr>
                          <wps:spPr bwMode="auto">
                            <a:xfrm>
                              <a:off x="4604" y="550"/>
                              <a:ext cx="22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No. </w:t>
                                </w:r>
                              </w:p>
                            </w:txbxContent>
                          </wps:txbx>
                          <wps:bodyPr rot="0" vert="horz" wrap="square" lIns="0" tIns="0" rIns="0" bIns="0" anchor="t" anchorCtr="0">
                            <a:noAutofit/>
                          </wps:bodyPr>
                        </wps:wsp>
                        <wps:wsp>
                          <wps:cNvPr id="15" name="Rectangle 16"/>
                          <wps:cNvSpPr>
                            <a:spLocks noChangeArrowheads="1"/>
                          </wps:cNvSpPr>
                          <wps:spPr bwMode="auto">
                            <a:xfrm>
                              <a:off x="4451" y="728"/>
                              <a:ext cx="52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CHASIS</w:t>
                                </w:r>
                              </w:p>
                            </w:txbxContent>
                          </wps:txbx>
                          <wps:bodyPr rot="0" vert="horz" wrap="square" lIns="0" tIns="0" rIns="0" bIns="0" anchor="t" anchorCtr="0">
                            <a:noAutofit/>
                          </wps:bodyPr>
                        </wps:wsp>
                        <wps:wsp>
                          <wps:cNvPr id="16" name="Rectangle 17"/>
                          <wps:cNvSpPr>
                            <a:spLocks noChangeArrowheads="1"/>
                          </wps:cNvSpPr>
                          <wps:spPr bwMode="auto">
                            <a:xfrm>
                              <a:off x="5281" y="550"/>
                              <a:ext cx="22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No. </w:t>
                                </w:r>
                              </w:p>
                            </w:txbxContent>
                          </wps:txbx>
                          <wps:bodyPr rot="0" vert="horz" wrap="square" lIns="0" tIns="0" rIns="0" bIns="0" anchor="t" anchorCtr="0">
                            <a:noAutofit/>
                          </wps:bodyPr>
                        </wps:wsp>
                        <wps:wsp>
                          <wps:cNvPr id="17" name="Rectangle 18"/>
                          <wps:cNvSpPr>
                            <a:spLocks noChangeArrowheads="1"/>
                          </wps:cNvSpPr>
                          <wps:spPr bwMode="auto">
                            <a:xfrm>
                              <a:off x="5137" y="728"/>
                              <a:ext cx="52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MOTOR</w:t>
                                </w:r>
                              </w:p>
                            </w:txbxContent>
                          </wps:txbx>
                          <wps:bodyPr rot="0" vert="horz" wrap="square" lIns="0" tIns="0" rIns="0" bIns="0" anchor="t" anchorCtr="0">
                            <a:noAutofit/>
                          </wps:bodyPr>
                        </wps:wsp>
                        <wps:wsp>
                          <wps:cNvPr id="18" name="Rectangle 19"/>
                          <wps:cNvSpPr>
                            <a:spLocks noChangeArrowheads="1"/>
                          </wps:cNvSpPr>
                          <wps:spPr bwMode="auto">
                            <a:xfrm>
                              <a:off x="5991" y="457"/>
                              <a:ext cx="48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FECHA </w:t>
                                </w:r>
                              </w:p>
                            </w:txbxContent>
                          </wps:txbx>
                          <wps:bodyPr rot="0" vert="horz" wrap="square" lIns="0" tIns="0" rIns="0" bIns="0" anchor="t" anchorCtr="0">
                            <a:noAutofit/>
                          </wps:bodyPr>
                        </wps:wsp>
                        <wps:wsp>
                          <wps:cNvPr id="19" name="Rectangle 20"/>
                          <wps:cNvSpPr>
                            <a:spLocks noChangeArrowheads="1"/>
                          </wps:cNvSpPr>
                          <wps:spPr bwMode="auto">
                            <a:xfrm>
                              <a:off x="5754" y="635"/>
                              <a:ext cx="97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VENCIMIENTO </w:t>
                                </w:r>
                              </w:p>
                            </w:txbxContent>
                          </wps:txbx>
                          <wps:bodyPr rot="0" vert="horz" wrap="square" lIns="0" tIns="0" rIns="0" bIns="0" anchor="t" anchorCtr="0">
                            <a:noAutofit/>
                          </wps:bodyPr>
                        </wps:wsp>
                        <wps:wsp>
                          <wps:cNvPr id="20" name="Rectangle 21"/>
                          <wps:cNvSpPr>
                            <a:spLocks noChangeArrowheads="1"/>
                          </wps:cNvSpPr>
                          <wps:spPr bwMode="auto">
                            <a:xfrm>
                              <a:off x="6042" y="813"/>
                              <a:ext cx="38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SOAT</w:t>
                                </w:r>
                              </w:p>
                            </w:txbxContent>
                          </wps:txbx>
                          <wps:bodyPr rot="0" vert="horz" wrap="square" lIns="0" tIns="0" rIns="0" bIns="0" anchor="t" anchorCtr="0">
                            <a:noAutofit/>
                          </wps:bodyPr>
                        </wps:wsp>
                        <wps:wsp>
                          <wps:cNvPr id="21" name="Rectangle 22"/>
                          <wps:cNvSpPr>
                            <a:spLocks noChangeArrowheads="1"/>
                          </wps:cNvSpPr>
                          <wps:spPr bwMode="auto">
                            <a:xfrm>
                              <a:off x="6863" y="635"/>
                              <a:ext cx="45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PRIMA </w:t>
                                </w:r>
                              </w:p>
                            </w:txbxContent>
                          </wps:txbx>
                          <wps:bodyPr rot="0" vert="horz" wrap="square" lIns="0" tIns="0" rIns="0" bIns="0" anchor="t" anchorCtr="0">
                            <a:noAutofit/>
                          </wps:bodyPr>
                        </wps:wsp>
                        <wps:wsp>
                          <wps:cNvPr id="22" name="Rectangle 23"/>
                          <wps:cNvSpPr>
                            <a:spLocks noChangeArrowheads="1"/>
                          </wps:cNvSpPr>
                          <wps:spPr bwMode="auto">
                            <a:xfrm>
                              <a:off x="7481" y="550"/>
                              <a:ext cx="73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CONTRIBU</w:t>
                                </w:r>
                              </w:p>
                            </w:txbxContent>
                          </wps:txbx>
                          <wps:bodyPr rot="0" vert="horz" wrap="square" lIns="0" tIns="0" rIns="0" bIns="0" anchor="t" anchorCtr="0">
                            <a:noAutofit/>
                          </wps:bodyPr>
                        </wps:wsp>
                        <wps:wsp>
                          <wps:cNvPr id="23" name="Rectangle 24"/>
                          <wps:cNvSpPr>
                            <a:spLocks noChangeArrowheads="1"/>
                          </wps:cNvSpPr>
                          <wps:spPr bwMode="auto">
                            <a:xfrm>
                              <a:off x="7675" y="728"/>
                              <a:ext cx="35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CION</w:t>
                                </w:r>
                              </w:p>
                            </w:txbxContent>
                          </wps:txbx>
                          <wps:bodyPr rot="0" vert="horz" wrap="square" lIns="0" tIns="0" rIns="0" bIns="0" anchor="t" anchorCtr="0">
                            <a:noAutofit/>
                          </wps:bodyPr>
                        </wps:wsp>
                        <wps:wsp>
                          <wps:cNvPr id="24" name="Rectangle 25"/>
                          <wps:cNvSpPr>
                            <a:spLocks noChangeArrowheads="1"/>
                          </wps:cNvSpPr>
                          <wps:spPr bwMode="auto">
                            <a:xfrm>
                              <a:off x="8539" y="457"/>
                              <a:ext cx="45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PRIMA </w:t>
                                </w:r>
                              </w:p>
                            </w:txbxContent>
                          </wps:txbx>
                          <wps:bodyPr rot="0" vert="horz" wrap="square" lIns="0" tIns="0" rIns="0" bIns="0" anchor="t" anchorCtr="0">
                            <a:noAutofit/>
                          </wps:bodyPr>
                        </wps:wsp>
                        <wps:wsp>
                          <wps:cNvPr id="25" name="Rectangle 26"/>
                          <wps:cNvSpPr>
                            <a:spLocks noChangeArrowheads="1"/>
                          </wps:cNvSpPr>
                          <wps:spPr bwMode="auto">
                            <a:xfrm>
                              <a:off x="8530" y="635"/>
                              <a:ext cx="46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TOTAL </w:t>
                                </w:r>
                              </w:p>
                            </w:txbxContent>
                          </wps:txbx>
                          <wps:bodyPr rot="0" vert="horz" wrap="square" lIns="0" tIns="0" rIns="0" bIns="0" anchor="t" anchorCtr="0">
                            <a:noAutofit/>
                          </wps:bodyPr>
                        </wps:wsp>
                        <wps:wsp>
                          <wps:cNvPr id="26" name="Rectangle 27"/>
                          <wps:cNvSpPr>
                            <a:spLocks noChangeArrowheads="1"/>
                          </wps:cNvSpPr>
                          <wps:spPr bwMode="auto">
                            <a:xfrm>
                              <a:off x="8395" y="813"/>
                              <a:ext cx="73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OFRECIDA</w:t>
                                </w:r>
                              </w:p>
                            </w:txbxContent>
                          </wps:txbx>
                          <wps:bodyPr rot="0" vert="horz" wrap="square" lIns="0" tIns="0" rIns="0" bIns="0" anchor="t" anchorCtr="0">
                            <a:noAutofit/>
                          </wps:bodyPr>
                        </wps:wsp>
                        <wps:wsp>
                          <wps:cNvPr id="27" name="Rectangle 28"/>
                          <wps:cNvSpPr>
                            <a:spLocks noChangeArrowheads="1"/>
                          </wps:cNvSpPr>
                          <wps:spPr bwMode="auto">
                            <a:xfrm>
                              <a:off x="465" y="1219"/>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w:t>
                                </w:r>
                              </w:p>
                            </w:txbxContent>
                          </wps:txbx>
                          <wps:bodyPr rot="0" vert="horz" wrap="square" lIns="0" tIns="0" rIns="0" bIns="0" anchor="t" anchorCtr="0">
                            <a:noAutofit/>
                          </wps:bodyPr>
                        </wps:wsp>
                        <wps:wsp>
                          <wps:cNvPr id="28" name="Rectangle 29"/>
                          <wps:cNvSpPr>
                            <a:spLocks noChangeArrowheads="1"/>
                          </wps:cNvSpPr>
                          <wps:spPr bwMode="auto">
                            <a:xfrm>
                              <a:off x="1007" y="1075"/>
                              <a:ext cx="4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HONDA </w:t>
                                </w:r>
                              </w:p>
                            </w:txbxContent>
                          </wps:txbx>
                          <wps:bodyPr rot="0" vert="horz" wrap="square" lIns="0" tIns="0" rIns="0" bIns="0" anchor="t" anchorCtr="0">
                            <a:noAutofit/>
                          </wps:bodyPr>
                        </wps:wsp>
                        <wps:wsp>
                          <wps:cNvPr id="29" name="Rectangle 30"/>
                          <wps:cNvSpPr>
                            <a:spLocks noChangeArrowheads="1"/>
                          </wps:cNvSpPr>
                          <wps:spPr bwMode="auto">
                            <a:xfrm>
                              <a:off x="1007" y="1219"/>
                              <a:ext cx="52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ACCORD</w:t>
                                </w:r>
                              </w:p>
                            </w:txbxContent>
                          </wps:txbx>
                          <wps:bodyPr rot="0" vert="horz" wrap="square" lIns="0" tIns="0" rIns="0" bIns="0" anchor="t" anchorCtr="0">
                            <a:noAutofit/>
                          </wps:bodyPr>
                        </wps:wsp>
                        <wps:wsp>
                          <wps:cNvPr id="30" name="Rectangle 31"/>
                          <wps:cNvSpPr>
                            <a:spLocks noChangeArrowheads="1"/>
                          </wps:cNvSpPr>
                          <wps:spPr bwMode="auto">
                            <a:xfrm>
                              <a:off x="1802" y="1219"/>
                              <a:ext cx="4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ONI 750</w:t>
                                </w:r>
                              </w:p>
                            </w:txbxContent>
                          </wps:txbx>
                          <wps:bodyPr rot="0" vert="horz" wrap="square" lIns="0" tIns="0" rIns="0" bIns="0" anchor="t" anchorCtr="0">
                            <a:noAutofit/>
                          </wps:bodyPr>
                        </wps:wsp>
                        <wps:wsp>
                          <wps:cNvPr id="31" name="Rectangle 32"/>
                          <wps:cNvSpPr>
                            <a:spLocks noChangeArrowheads="1"/>
                          </wps:cNvSpPr>
                          <wps:spPr bwMode="auto">
                            <a:xfrm>
                              <a:off x="2556" y="121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1993</w:t>
                                </w:r>
                              </w:p>
                            </w:txbxContent>
                          </wps:txbx>
                          <wps:bodyPr rot="0" vert="horz" wrap="square" lIns="0" tIns="0" rIns="0" bIns="0" anchor="t" anchorCtr="0">
                            <a:noAutofit/>
                          </wps:bodyPr>
                        </wps:wsp>
                        <wps:wsp>
                          <wps:cNvPr id="160" name="Rectangle 33"/>
                          <wps:cNvSpPr>
                            <a:spLocks noChangeArrowheads="1"/>
                          </wps:cNvSpPr>
                          <wps:spPr bwMode="auto">
                            <a:xfrm>
                              <a:off x="3233" y="121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2000</w:t>
                                </w:r>
                              </w:p>
                            </w:txbxContent>
                          </wps:txbx>
                          <wps:bodyPr rot="0" vert="horz" wrap="square" lIns="0" tIns="0" rIns="0" bIns="0" anchor="t" anchorCtr="0">
                            <a:noAutofit/>
                          </wps:bodyPr>
                        </wps:wsp>
                        <wps:wsp>
                          <wps:cNvPr id="161" name="Rectangle 34"/>
                          <wps:cNvSpPr>
                            <a:spLocks noChangeArrowheads="1"/>
                          </wps:cNvSpPr>
                          <wps:spPr bwMode="auto">
                            <a:xfrm>
                              <a:off x="3740" y="1219"/>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162" name="Rectangle 35"/>
                          <wps:cNvSpPr>
                            <a:spLocks noChangeArrowheads="1"/>
                          </wps:cNvSpPr>
                          <wps:spPr bwMode="auto">
                            <a:xfrm>
                              <a:off x="4400" y="1075"/>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1HGCB9876</w:t>
                                </w:r>
                              </w:p>
                            </w:txbxContent>
                          </wps:txbx>
                          <wps:bodyPr rot="0" vert="horz" wrap="square" lIns="0" tIns="0" rIns="0" bIns="0" anchor="t" anchorCtr="0">
                            <a:noAutofit/>
                          </wps:bodyPr>
                        </wps:wsp>
                        <wps:wsp>
                          <wps:cNvPr id="163" name="Rectangle 36"/>
                          <wps:cNvSpPr>
                            <a:spLocks noChangeArrowheads="1"/>
                          </wps:cNvSpPr>
                          <wps:spPr bwMode="auto">
                            <a:xfrm>
                              <a:off x="4451" y="1219"/>
                              <a:ext cx="5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PA001978</w:t>
                                </w:r>
                              </w:p>
                            </w:txbxContent>
                          </wps:txbx>
                          <wps:bodyPr rot="0" vert="horz" wrap="square" lIns="0" tIns="0" rIns="0" bIns="0" anchor="t" anchorCtr="0">
                            <a:noAutofit/>
                          </wps:bodyPr>
                        </wps:wsp>
                        <wps:wsp>
                          <wps:cNvPr id="164" name="Rectangle 37"/>
                          <wps:cNvSpPr>
                            <a:spLocks noChangeArrowheads="1"/>
                          </wps:cNvSpPr>
                          <wps:spPr bwMode="auto">
                            <a:xfrm>
                              <a:off x="5077" y="1075"/>
                              <a:ext cx="68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F22A635094</w:t>
                                </w:r>
                              </w:p>
                            </w:txbxContent>
                          </wps:txbx>
                          <wps:bodyPr rot="0" vert="horz" wrap="square" lIns="0" tIns="0" rIns="0" bIns="0" anchor="t" anchorCtr="0">
                            <a:noAutofit/>
                          </wps:bodyPr>
                        </wps:wsp>
                        <wps:wsp>
                          <wps:cNvPr id="165" name="Rectangle 38"/>
                          <wps:cNvSpPr>
                            <a:spLocks noChangeArrowheads="1"/>
                          </wps:cNvSpPr>
                          <wps:spPr bwMode="auto">
                            <a:xfrm>
                              <a:off x="5357" y="1219"/>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w:t>
                                </w:r>
                              </w:p>
                            </w:txbxContent>
                          </wps:txbx>
                          <wps:bodyPr rot="0" vert="horz" wrap="square" lIns="0" tIns="0" rIns="0" bIns="0" anchor="t" anchorCtr="0">
                            <a:noAutofit/>
                          </wps:bodyPr>
                        </wps:wsp>
                        <wps:wsp>
                          <wps:cNvPr id="166" name="Rectangle 39"/>
                          <wps:cNvSpPr>
                            <a:spLocks noChangeArrowheads="1"/>
                          </wps:cNvSpPr>
                          <wps:spPr bwMode="auto">
                            <a:xfrm>
                              <a:off x="5958" y="1075"/>
                              <a:ext cx="60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03/08/2012</w:t>
                                </w:r>
                              </w:p>
                            </w:txbxContent>
                          </wps:txbx>
                          <wps:bodyPr rot="0" vert="horz" wrap="square" lIns="0" tIns="0" rIns="0" bIns="0" anchor="t" anchorCtr="0">
                            <a:noAutofit/>
                          </wps:bodyPr>
                        </wps:wsp>
                        <wps:wsp>
                          <wps:cNvPr id="174" name="Rectangle 40"/>
                          <wps:cNvSpPr>
                            <a:spLocks noChangeArrowheads="1"/>
                          </wps:cNvSpPr>
                          <wps:spPr bwMode="auto">
                            <a:xfrm>
                              <a:off x="465" y="1507"/>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w:t>
                                </w:r>
                              </w:p>
                            </w:txbxContent>
                          </wps:txbx>
                          <wps:bodyPr rot="0" vert="horz" wrap="square" lIns="0" tIns="0" rIns="0" bIns="0" anchor="t" anchorCtr="0">
                            <a:noAutofit/>
                          </wps:bodyPr>
                        </wps:wsp>
                        <wps:wsp>
                          <wps:cNvPr id="175" name="Rectangle 41"/>
                          <wps:cNvSpPr>
                            <a:spLocks noChangeArrowheads="1"/>
                          </wps:cNvSpPr>
                          <wps:spPr bwMode="auto">
                            <a:xfrm>
                              <a:off x="1007" y="1363"/>
                              <a:ext cx="6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CHEVROLE</w:t>
                                </w:r>
                              </w:p>
                            </w:txbxContent>
                          </wps:txbx>
                          <wps:bodyPr rot="0" vert="horz" wrap="square" lIns="0" tIns="0" rIns="0" bIns="0" anchor="t" anchorCtr="0">
                            <a:noAutofit/>
                          </wps:bodyPr>
                        </wps:wsp>
                        <wps:wsp>
                          <wps:cNvPr id="176" name="Rectangle 42"/>
                          <wps:cNvSpPr>
                            <a:spLocks noChangeArrowheads="1"/>
                          </wps:cNvSpPr>
                          <wps:spPr bwMode="auto">
                            <a:xfrm>
                              <a:off x="1007" y="1507"/>
                              <a:ext cx="48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T SWIFT</w:t>
                                </w:r>
                              </w:p>
                            </w:txbxContent>
                          </wps:txbx>
                          <wps:bodyPr rot="0" vert="horz" wrap="square" lIns="0" tIns="0" rIns="0" bIns="0" anchor="t" anchorCtr="0">
                            <a:noAutofit/>
                          </wps:bodyPr>
                        </wps:wsp>
                        <wps:wsp>
                          <wps:cNvPr id="177" name="Rectangle 43"/>
                          <wps:cNvSpPr>
                            <a:spLocks noChangeArrowheads="1"/>
                          </wps:cNvSpPr>
                          <wps:spPr bwMode="auto">
                            <a:xfrm>
                              <a:off x="1777" y="1507"/>
                              <a:ext cx="4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OSA 772</w:t>
                                </w:r>
                              </w:p>
                            </w:txbxContent>
                          </wps:txbx>
                          <wps:bodyPr rot="0" vert="horz" wrap="square" lIns="0" tIns="0" rIns="0" bIns="0" anchor="t" anchorCtr="0">
                            <a:noAutofit/>
                          </wps:bodyPr>
                        </wps:wsp>
                        <wps:wsp>
                          <wps:cNvPr id="178" name="Rectangle 44"/>
                          <wps:cNvSpPr>
                            <a:spLocks noChangeArrowheads="1"/>
                          </wps:cNvSpPr>
                          <wps:spPr bwMode="auto">
                            <a:xfrm>
                              <a:off x="2556" y="1507"/>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1992</w:t>
                                </w:r>
                              </w:p>
                            </w:txbxContent>
                          </wps:txbx>
                          <wps:bodyPr rot="0" vert="horz" wrap="square" lIns="0" tIns="0" rIns="0" bIns="0" anchor="t" anchorCtr="0">
                            <a:noAutofit/>
                          </wps:bodyPr>
                        </wps:wsp>
                        <wps:wsp>
                          <wps:cNvPr id="179" name="Rectangle 45"/>
                          <wps:cNvSpPr>
                            <a:spLocks noChangeArrowheads="1"/>
                          </wps:cNvSpPr>
                          <wps:spPr bwMode="auto">
                            <a:xfrm>
                              <a:off x="3233" y="1507"/>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1600</w:t>
                                </w:r>
                              </w:p>
                            </w:txbxContent>
                          </wps:txbx>
                          <wps:bodyPr rot="0" vert="horz" wrap="square" lIns="0" tIns="0" rIns="0" bIns="0" anchor="t" anchorCtr="0">
                            <a:noAutofit/>
                          </wps:bodyPr>
                        </wps:wsp>
                        <wps:wsp>
                          <wps:cNvPr id="180" name="Rectangle 46"/>
                          <wps:cNvSpPr>
                            <a:spLocks noChangeArrowheads="1"/>
                          </wps:cNvSpPr>
                          <wps:spPr bwMode="auto">
                            <a:xfrm>
                              <a:off x="3740" y="1507"/>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4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181" name="Rectangle 47"/>
                          <wps:cNvSpPr>
                            <a:spLocks noChangeArrowheads="1"/>
                          </wps:cNvSpPr>
                          <wps:spPr bwMode="auto">
                            <a:xfrm>
                              <a:off x="4409" y="1363"/>
                              <a:ext cx="67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1R69NNV37</w:t>
                                </w:r>
                              </w:p>
                            </w:txbxContent>
                          </wps:txbx>
                          <wps:bodyPr rot="0" vert="horz" wrap="square" lIns="0" tIns="0" rIns="0" bIns="0" anchor="t" anchorCtr="0">
                            <a:noAutofit/>
                          </wps:bodyPr>
                        </wps:wsp>
                        <wps:wsp>
                          <wps:cNvPr id="182" name="Rectangle 48"/>
                          <wps:cNvSpPr>
                            <a:spLocks noChangeArrowheads="1"/>
                          </wps:cNvSpPr>
                          <wps:spPr bwMode="auto">
                            <a:xfrm>
                              <a:off x="4595" y="1507"/>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1878</w:t>
                                </w:r>
                              </w:p>
                            </w:txbxContent>
                          </wps:txbx>
                          <wps:bodyPr rot="0" vert="horz" wrap="square" lIns="0" tIns="0" rIns="0" bIns="0" anchor="t" anchorCtr="0">
                            <a:noAutofit/>
                          </wps:bodyPr>
                        </wps:wsp>
                        <wps:wsp>
                          <wps:cNvPr id="183" name="Rectangle 49"/>
                          <wps:cNvSpPr>
                            <a:spLocks noChangeArrowheads="1"/>
                          </wps:cNvSpPr>
                          <wps:spPr bwMode="auto">
                            <a:xfrm>
                              <a:off x="5094" y="1507"/>
                              <a:ext cx="65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NNV371878</w:t>
                                </w:r>
                              </w:p>
                            </w:txbxContent>
                          </wps:txbx>
                          <wps:bodyPr rot="0" vert="horz" wrap="square" lIns="0" tIns="0" rIns="0" bIns="0" anchor="t" anchorCtr="0">
                            <a:noAutofit/>
                          </wps:bodyPr>
                        </wps:wsp>
                        <wps:wsp>
                          <wps:cNvPr id="184" name="Rectangle 50"/>
                          <wps:cNvSpPr>
                            <a:spLocks noChangeArrowheads="1"/>
                          </wps:cNvSpPr>
                          <wps:spPr bwMode="auto">
                            <a:xfrm>
                              <a:off x="5958" y="1507"/>
                              <a:ext cx="6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26/04/2012</w:t>
                                </w:r>
                              </w:p>
                            </w:txbxContent>
                          </wps:txbx>
                          <wps:bodyPr rot="0" vert="horz" wrap="square" lIns="0" tIns="0" rIns="0" bIns="0" anchor="t" anchorCtr="0">
                            <a:noAutofit/>
                          </wps:bodyPr>
                        </wps:wsp>
                        <wps:wsp>
                          <wps:cNvPr id="185" name="Rectangle 51"/>
                          <wps:cNvSpPr>
                            <a:spLocks noChangeArrowheads="1"/>
                          </wps:cNvSpPr>
                          <wps:spPr bwMode="auto">
                            <a:xfrm>
                              <a:off x="465" y="1795"/>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w:t>
                                </w:r>
                              </w:p>
                            </w:txbxContent>
                          </wps:txbx>
                          <wps:bodyPr rot="0" vert="horz" wrap="square" lIns="0" tIns="0" rIns="0" bIns="0" anchor="t" anchorCtr="0">
                            <a:noAutofit/>
                          </wps:bodyPr>
                        </wps:wsp>
                        <wps:wsp>
                          <wps:cNvPr id="186" name="Rectangle 52"/>
                          <wps:cNvSpPr>
                            <a:spLocks noChangeArrowheads="1"/>
                          </wps:cNvSpPr>
                          <wps:spPr bwMode="auto">
                            <a:xfrm>
                              <a:off x="1007" y="1651"/>
                              <a:ext cx="4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TOYOTA </w:t>
                                </w:r>
                              </w:p>
                            </w:txbxContent>
                          </wps:txbx>
                          <wps:bodyPr rot="0" vert="horz" wrap="square" lIns="0" tIns="0" rIns="0" bIns="0" anchor="t" anchorCtr="0">
                            <a:noAutofit/>
                          </wps:bodyPr>
                        </wps:wsp>
                        <wps:wsp>
                          <wps:cNvPr id="187" name="Rectangle 53"/>
                          <wps:cNvSpPr>
                            <a:spLocks noChangeArrowheads="1"/>
                          </wps:cNvSpPr>
                          <wps:spPr bwMode="auto">
                            <a:xfrm>
                              <a:off x="1007" y="1795"/>
                              <a:ext cx="57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COROLLA</w:t>
                                </w:r>
                              </w:p>
                            </w:txbxContent>
                          </wps:txbx>
                          <wps:bodyPr rot="0" vert="horz" wrap="square" lIns="0" tIns="0" rIns="0" bIns="0" anchor="t" anchorCtr="0">
                            <a:noAutofit/>
                          </wps:bodyPr>
                        </wps:wsp>
                        <wps:wsp>
                          <wps:cNvPr id="188" name="Rectangle 54"/>
                          <wps:cNvSpPr>
                            <a:spLocks noChangeArrowheads="1"/>
                          </wps:cNvSpPr>
                          <wps:spPr bwMode="auto">
                            <a:xfrm>
                              <a:off x="1760" y="1795"/>
                              <a:ext cx="50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BSW 573</w:t>
                                </w:r>
                              </w:p>
                            </w:txbxContent>
                          </wps:txbx>
                          <wps:bodyPr rot="0" vert="horz" wrap="square" lIns="0" tIns="0" rIns="0" bIns="0" anchor="t" anchorCtr="0">
                            <a:noAutofit/>
                          </wps:bodyPr>
                        </wps:wsp>
                        <wps:wsp>
                          <wps:cNvPr id="189" name="Rectangle 55"/>
                          <wps:cNvSpPr>
                            <a:spLocks noChangeArrowheads="1"/>
                          </wps:cNvSpPr>
                          <wps:spPr bwMode="auto">
                            <a:xfrm>
                              <a:off x="2556" y="1795"/>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1994</w:t>
                                </w:r>
                              </w:p>
                            </w:txbxContent>
                          </wps:txbx>
                          <wps:bodyPr rot="0" vert="horz" wrap="square" lIns="0" tIns="0" rIns="0" bIns="0" anchor="t" anchorCtr="0">
                            <a:noAutofit/>
                          </wps:bodyPr>
                        </wps:wsp>
                        <wps:wsp>
                          <wps:cNvPr id="190" name="Rectangle 56"/>
                          <wps:cNvSpPr>
                            <a:spLocks noChangeArrowheads="1"/>
                          </wps:cNvSpPr>
                          <wps:spPr bwMode="auto">
                            <a:xfrm>
                              <a:off x="3233" y="1795"/>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1600</w:t>
                                </w:r>
                              </w:p>
                            </w:txbxContent>
                          </wps:txbx>
                          <wps:bodyPr rot="0" vert="horz" wrap="square" lIns="0" tIns="0" rIns="0" bIns="0" anchor="t" anchorCtr="0">
                            <a:noAutofit/>
                          </wps:bodyPr>
                        </wps:wsp>
                        <wps:wsp>
                          <wps:cNvPr id="191" name="Rectangle 57"/>
                          <wps:cNvSpPr>
                            <a:spLocks noChangeArrowheads="1"/>
                          </wps:cNvSpPr>
                          <wps:spPr bwMode="auto">
                            <a:xfrm>
                              <a:off x="3740" y="1795"/>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192" name="Rectangle 58"/>
                          <wps:cNvSpPr>
                            <a:spLocks noChangeArrowheads="1"/>
                          </wps:cNvSpPr>
                          <wps:spPr bwMode="auto">
                            <a:xfrm>
                              <a:off x="4392" y="1651"/>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AE10100036</w:t>
                                </w:r>
                              </w:p>
                            </w:txbxContent>
                          </wps:txbx>
                          <wps:bodyPr rot="0" vert="horz" wrap="square" lIns="0" tIns="0" rIns="0" bIns="0" anchor="t" anchorCtr="0">
                            <a:noAutofit/>
                          </wps:bodyPr>
                        </wps:wsp>
                        <wps:wsp>
                          <wps:cNvPr id="193" name="Rectangle 59"/>
                          <wps:cNvSpPr>
                            <a:spLocks noChangeArrowheads="1"/>
                          </wps:cNvSpPr>
                          <wps:spPr bwMode="auto">
                            <a:xfrm>
                              <a:off x="4646" y="1795"/>
                              <a:ext cx="1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77</w:t>
                                </w:r>
                              </w:p>
                            </w:txbxContent>
                          </wps:txbx>
                          <wps:bodyPr rot="0" vert="horz" wrap="square" lIns="0" tIns="0" rIns="0" bIns="0" anchor="t" anchorCtr="0">
                            <a:noAutofit/>
                          </wps:bodyPr>
                        </wps:wsp>
                        <wps:wsp>
                          <wps:cNvPr id="194" name="Rectangle 60"/>
                          <wps:cNvSpPr>
                            <a:spLocks noChangeArrowheads="1"/>
                          </wps:cNvSpPr>
                          <wps:spPr bwMode="auto">
                            <a:xfrm>
                              <a:off x="5103" y="1795"/>
                              <a:ext cx="62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4AK044118</w:t>
                                </w:r>
                              </w:p>
                            </w:txbxContent>
                          </wps:txbx>
                          <wps:bodyPr rot="0" vert="horz" wrap="square" lIns="0" tIns="0" rIns="0" bIns="0" anchor="t" anchorCtr="0">
                            <a:noAutofit/>
                          </wps:bodyPr>
                        </wps:wsp>
                        <wps:wsp>
                          <wps:cNvPr id="195" name="Rectangle 61"/>
                          <wps:cNvSpPr>
                            <a:spLocks noChangeArrowheads="1"/>
                          </wps:cNvSpPr>
                          <wps:spPr bwMode="auto">
                            <a:xfrm>
                              <a:off x="5958" y="1795"/>
                              <a:ext cx="6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04/11/2012</w:t>
                                </w:r>
                              </w:p>
                            </w:txbxContent>
                          </wps:txbx>
                          <wps:bodyPr rot="0" vert="horz" wrap="square" lIns="0" tIns="0" rIns="0" bIns="0" anchor="t" anchorCtr="0">
                            <a:noAutofit/>
                          </wps:bodyPr>
                        </wps:wsp>
                        <wps:wsp>
                          <wps:cNvPr id="196" name="Rectangle 62"/>
                          <wps:cNvSpPr>
                            <a:spLocks noChangeArrowheads="1"/>
                          </wps:cNvSpPr>
                          <wps:spPr bwMode="auto">
                            <a:xfrm>
                              <a:off x="465" y="2226"/>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4</w:t>
                                </w:r>
                              </w:p>
                            </w:txbxContent>
                          </wps:txbx>
                          <wps:bodyPr rot="0" vert="horz" wrap="square" lIns="0" tIns="0" rIns="0" bIns="0" anchor="t" anchorCtr="0">
                            <a:noAutofit/>
                          </wps:bodyPr>
                        </wps:wsp>
                        <wps:wsp>
                          <wps:cNvPr id="197" name="Rectangle 63"/>
                          <wps:cNvSpPr>
                            <a:spLocks noChangeArrowheads="1"/>
                          </wps:cNvSpPr>
                          <wps:spPr bwMode="auto">
                            <a:xfrm>
                              <a:off x="1007" y="1939"/>
                              <a:ext cx="6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CHEVROLE</w:t>
                                </w:r>
                              </w:p>
                            </w:txbxContent>
                          </wps:txbx>
                          <wps:bodyPr rot="0" vert="horz" wrap="square" lIns="0" tIns="0" rIns="0" bIns="0" anchor="t" anchorCtr="0">
                            <a:noAutofit/>
                          </wps:bodyPr>
                        </wps:wsp>
                        <wps:wsp>
                          <wps:cNvPr id="198" name="Rectangle 64"/>
                          <wps:cNvSpPr>
                            <a:spLocks noChangeArrowheads="1"/>
                          </wps:cNvSpPr>
                          <wps:spPr bwMode="auto">
                            <a:xfrm>
                              <a:off x="1007" y="2082"/>
                              <a:ext cx="5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 CORSA </w:t>
                                </w:r>
                              </w:p>
                            </w:txbxContent>
                          </wps:txbx>
                          <wps:bodyPr rot="0" vert="horz" wrap="square" lIns="0" tIns="0" rIns="0" bIns="0" anchor="t" anchorCtr="0">
                            <a:noAutofit/>
                          </wps:bodyPr>
                        </wps:wsp>
                        <wps:wsp>
                          <wps:cNvPr id="199" name="Rectangle 65"/>
                          <wps:cNvSpPr>
                            <a:spLocks noChangeArrowheads="1"/>
                          </wps:cNvSpPr>
                          <wps:spPr bwMode="auto">
                            <a:xfrm>
                              <a:off x="1007" y="2226"/>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EVOLUTION</w:t>
                                </w:r>
                              </w:p>
                            </w:txbxContent>
                          </wps:txbx>
                          <wps:bodyPr rot="0" vert="horz" wrap="square" lIns="0" tIns="0" rIns="0" bIns="0" anchor="t" anchorCtr="0">
                            <a:noAutofit/>
                          </wps:bodyPr>
                        </wps:wsp>
                        <wps:wsp>
                          <wps:cNvPr id="200" name="Rectangle 66"/>
                          <wps:cNvSpPr>
                            <a:spLocks noChangeArrowheads="1"/>
                          </wps:cNvSpPr>
                          <wps:spPr bwMode="auto">
                            <a:xfrm>
                              <a:off x="1760" y="2226"/>
                              <a:ext cx="50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BSW 761</w:t>
                                </w:r>
                              </w:p>
                            </w:txbxContent>
                          </wps:txbx>
                          <wps:bodyPr rot="0" vert="horz" wrap="square" lIns="0" tIns="0" rIns="0" bIns="0" anchor="t" anchorCtr="0">
                            <a:noAutofit/>
                          </wps:bodyPr>
                        </wps:wsp>
                        <wps:wsp>
                          <wps:cNvPr id="201" name="Rectangle 67"/>
                          <wps:cNvSpPr>
                            <a:spLocks noChangeArrowheads="1"/>
                          </wps:cNvSpPr>
                          <wps:spPr bwMode="auto">
                            <a:xfrm>
                              <a:off x="2556" y="2226"/>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1999</w:t>
                                </w:r>
                              </w:p>
                            </w:txbxContent>
                          </wps:txbx>
                          <wps:bodyPr rot="0" vert="horz" wrap="square" lIns="0" tIns="0" rIns="0" bIns="0" anchor="t" anchorCtr="0">
                            <a:noAutofit/>
                          </wps:bodyPr>
                        </wps:wsp>
                        <wps:wsp>
                          <wps:cNvPr id="202" name="Rectangle 68"/>
                          <wps:cNvSpPr>
                            <a:spLocks noChangeArrowheads="1"/>
                          </wps:cNvSpPr>
                          <wps:spPr bwMode="auto">
                            <a:xfrm>
                              <a:off x="3233" y="2226"/>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1400</w:t>
                                </w:r>
                              </w:p>
                            </w:txbxContent>
                          </wps:txbx>
                          <wps:bodyPr rot="0" vert="horz" wrap="square" lIns="0" tIns="0" rIns="0" bIns="0" anchor="t" anchorCtr="0">
                            <a:noAutofit/>
                          </wps:bodyPr>
                        </wps:wsp>
                        <wps:wsp>
                          <wps:cNvPr id="203" name="Rectangle 69"/>
                          <wps:cNvSpPr>
                            <a:spLocks noChangeArrowheads="1"/>
                          </wps:cNvSpPr>
                          <wps:spPr bwMode="auto">
                            <a:xfrm>
                              <a:off x="3740" y="2226"/>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04" name="Rectangle 70"/>
                          <wps:cNvSpPr>
                            <a:spLocks noChangeArrowheads="1"/>
                          </wps:cNvSpPr>
                          <wps:spPr bwMode="auto">
                            <a:xfrm>
                              <a:off x="4400" y="2082"/>
                              <a:ext cx="67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SC08J9YEH</w:t>
                                </w:r>
                              </w:p>
                            </w:txbxContent>
                          </wps:txbx>
                          <wps:bodyPr rot="0" vert="horz" wrap="square" lIns="0" tIns="0" rIns="0" bIns="0" anchor="t" anchorCtr="0">
                            <a:noAutofit/>
                          </wps:bodyPr>
                        </wps:wsp>
                        <wps:wsp>
                          <wps:cNvPr id="205" name="Rectangle 71"/>
                          <wps:cNvSpPr>
                            <a:spLocks noChangeArrowheads="1"/>
                          </wps:cNvSpPr>
                          <wps:spPr bwMode="auto">
                            <a:xfrm>
                              <a:off x="4561" y="2226"/>
                              <a:ext cx="3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10319</w:t>
                                </w:r>
                              </w:p>
                            </w:txbxContent>
                          </wps:txbx>
                          <wps:bodyPr rot="0" vert="horz" wrap="square" lIns="0" tIns="0" rIns="0" bIns="0" anchor="t" anchorCtr="0">
                            <a:noAutofit/>
                          </wps:bodyPr>
                        </wps:wsp>
                        <wps:wsp>
                          <wps:cNvPr id="206" name="Rectangle 72"/>
                          <wps:cNvSpPr>
                            <a:spLocks noChangeArrowheads="1"/>
                          </wps:cNvSpPr>
                          <wps:spPr bwMode="auto">
                            <a:xfrm>
                              <a:off x="5111" y="2226"/>
                              <a:ext cx="60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JE0000174</w:t>
                                </w:r>
                              </w:p>
                            </w:txbxContent>
                          </wps:txbx>
                          <wps:bodyPr rot="0" vert="horz" wrap="square" lIns="0" tIns="0" rIns="0" bIns="0" anchor="t" anchorCtr="0">
                            <a:noAutofit/>
                          </wps:bodyPr>
                        </wps:wsp>
                        <wps:wsp>
                          <wps:cNvPr id="207" name="Rectangle 73"/>
                          <wps:cNvSpPr>
                            <a:spLocks noChangeArrowheads="1"/>
                          </wps:cNvSpPr>
                          <wps:spPr bwMode="auto">
                            <a:xfrm>
                              <a:off x="5958" y="2082"/>
                              <a:ext cx="60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01/02/2014</w:t>
                                </w:r>
                              </w:p>
                            </w:txbxContent>
                          </wps:txbx>
                          <wps:bodyPr rot="0" vert="horz" wrap="square" lIns="0" tIns="0" rIns="0" bIns="0" anchor="t" anchorCtr="0">
                            <a:noAutofit/>
                          </wps:bodyPr>
                        </wps:wsp>
                        <wps:wsp>
                          <wps:cNvPr id="208" name="Rectangle 74"/>
                          <wps:cNvSpPr>
                            <a:spLocks noChangeArrowheads="1"/>
                          </wps:cNvSpPr>
                          <wps:spPr bwMode="auto">
                            <a:xfrm>
                              <a:off x="465" y="2658"/>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5</w:t>
                                </w:r>
                              </w:p>
                            </w:txbxContent>
                          </wps:txbx>
                          <wps:bodyPr rot="0" vert="horz" wrap="square" lIns="0" tIns="0" rIns="0" bIns="0" anchor="t" anchorCtr="0">
                            <a:noAutofit/>
                          </wps:bodyPr>
                        </wps:wsp>
                        <wps:wsp>
                          <wps:cNvPr id="209" name="Rectangle 75"/>
                          <wps:cNvSpPr>
                            <a:spLocks noChangeArrowheads="1"/>
                          </wps:cNvSpPr>
                          <wps:spPr bwMode="auto">
                            <a:xfrm>
                              <a:off x="1007" y="2370"/>
                              <a:ext cx="6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CHEVROLE</w:t>
                                </w:r>
                              </w:p>
                            </w:txbxContent>
                          </wps:txbx>
                          <wps:bodyPr rot="0" vert="horz" wrap="square" lIns="0" tIns="0" rIns="0" bIns="0" anchor="t" anchorCtr="0">
                            <a:noAutofit/>
                          </wps:bodyPr>
                        </wps:wsp>
                        <wps:wsp>
                          <wps:cNvPr id="210" name="Rectangle 76"/>
                          <wps:cNvSpPr>
                            <a:spLocks noChangeArrowheads="1"/>
                          </wps:cNvSpPr>
                          <wps:spPr bwMode="auto">
                            <a:xfrm>
                              <a:off x="1007" y="2514"/>
                              <a:ext cx="5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 CORSA </w:t>
                                </w:r>
                              </w:p>
                            </w:txbxContent>
                          </wps:txbx>
                          <wps:bodyPr rot="0" vert="horz" wrap="square" lIns="0" tIns="0" rIns="0" bIns="0" anchor="t" anchorCtr="0">
                            <a:noAutofit/>
                          </wps:bodyPr>
                        </wps:wsp>
                        <wps:wsp>
                          <wps:cNvPr id="211" name="Rectangle 77"/>
                          <wps:cNvSpPr>
                            <a:spLocks noChangeArrowheads="1"/>
                          </wps:cNvSpPr>
                          <wps:spPr bwMode="auto">
                            <a:xfrm>
                              <a:off x="1007" y="2658"/>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EVOLUTION</w:t>
                                </w:r>
                              </w:p>
                            </w:txbxContent>
                          </wps:txbx>
                          <wps:bodyPr rot="0" vert="horz" wrap="square" lIns="0" tIns="0" rIns="0" bIns="0" anchor="t" anchorCtr="0">
                            <a:noAutofit/>
                          </wps:bodyPr>
                        </wps:wsp>
                        <wps:wsp>
                          <wps:cNvPr id="212" name="Rectangle 78"/>
                          <wps:cNvSpPr>
                            <a:spLocks noChangeArrowheads="1"/>
                          </wps:cNvSpPr>
                          <wps:spPr bwMode="auto">
                            <a:xfrm>
                              <a:off x="1769" y="2658"/>
                              <a:ext cx="5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OBG 005</w:t>
                                </w:r>
                              </w:p>
                            </w:txbxContent>
                          </wps:txbx>
                          <wps:bodyPr rot="0" vert="horz" wrap="square" lIns="0" tIns="0" rIns="0" bIns="0" anchor="t" anchorCtr="0">
                            <a:noAutofit/>
                          </wps:bodyPr>
                        </wps:wsp>
                        <wps:wsp>
                          <wps:cNvPr id="213" name="Rectangle 79"/>
                          <wps:cNvSpPr>
                            <a:spLocks noChangeArrowheads="1"/>
                          </wps:cNvSpPr>
                          <wps:spPr bwMode="auto">
                            <a:xfrm>
                              <a:off x="2556" y="2658"/>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2006</w:t>
                                </w:r>
                              </w:p>
                            </w:txbxContent>
                          </wps:txbx>
                          <wps:bodyPr rot="0" vert="horz" wrap="square" lIns="0" tIns="0" rIns="0" bIns="0" anchor="t" anchorCtr="0">
                            <a:noAutofit/>
                          </wps:bodyPr>
                        </wps:wsp>
                        <wps:wsp>
                          <wps:cNvPr id="214" name="Rectangle 80"/>
                          <wps:cNvSpPr>
                            <a:spLocks noChangeArrowheads="1"/>
                          </wps:cNvSpPr>
                          <wps:spPr bwMode="auto">
                            <a:xfrm>
                              <a:off x="3233" y="2658"/>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1400</w:t>
                                </w:r>
                              </w:p>
                            </w:txbxContent>
                          </wps:txbx>
                          <wps:bodyPr rot="0" vert="horz" wrap="square" lIns="0" tIns="0" rIns="0" bIns="0" anchor="t" anchorCtr="0">
                            <a:noAutofit/>
                          </wps:bodyPr>
                        </wps:wsp>
                        <wps:wsp>
                          <wps:cNvPr id="215" name="Rectangle 81"/>
                          <wps:cNvSpPr>
                            <a:spLocks noChangeArrowheads="1"/>
                          </wps:cNvSpPr>
                          <wps:spPr bwMode="auto">
                            <a:xfrm>
                              <a:off x="3740" y="2658"/>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16" name="Rectangle 82"/>
                          <wps:cNvSpPr>
                            <a:spLocks noChangeArrowheads="1"/>
                          </wps:cNvSpPr>
                          <wps:spPr bwMode="auto">
                            <a:xfrm>
                              <a:off x="4400" y="2514"/>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8LAXF11J46</w:t>
                                </w:r>
                              </w:p>
                            </w:txbxContent>
                          </wps:txbx>
                          <wps:bodyPr rot="0" vert="horz" wrap="square" lIns="0" tIns="0" rIns="0" bIns="0" anchor="t" anchorCtr="0">
                            <a:noAutofit/>
                          </wps:bodyPr>
                        </wps:wsp>
                        <wps:wsp>
                          <wps:cNvPr id="217" name="Rectangle 83"/>
                          <wps:cNvSpPr>
                            <a:spLocks noChangeArrowheads="1"/>
                          </wps:cNvSpPr>
                          <wps:spPr bwMode="auto">
                            <a:xfrm>
                              <a:off x="4502" y="2658"/>
                              <a:ext cx="46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0022669</w:t>
                                </w:r>
                              </w:p>
                            </w:txbxContent>
                          </wps:txbx>
                          <wps:bodyPr rot="0" vert="horz" wrap="square" lIns="0" tIns="0" rIns="0" bIns="0" anchor="t" anchorCtr="0">
                            <a:noAutofit/>
                          </wps:bodyPr>
                        </wps:wsp>
                        <wps:wsp>
                          <wps:cNvPr id="218" name="Rectangle 84"/>
                          <wps:cNvSpPr>
                            <a:spLocks noChangeArrowheads="1"/>
                          </wps:cNvSpPr>
                          <wps:spPr bwMode="auto">
                            <a:xfrm>
                              <a:off x="5111" y="2658"/>
                              <a:ext cx="61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E70014673</w:t>
                                </w:r>
                              </w:p>
                            </w:txbxContent>
                          </wps:txbx>
                          <wps:bodyPr rot="0" vert="horz" wrap="square" lIns="0" tIns="0" rIns="0" bIns="0" anchor="t" anchorCtr="0">
                            <a:noAutofit/>
                          </wps:bodyPr>
                        </wps:wsp>
                        <wps:wsp>
                          <wps:cNvPr id="219" name="Rectangle 85"/>
                          <wps:cNvSpPr>
                            <a:spLocks noChangeArrowheads="1"/>
                          </wps:cNvSpPr>
                          <wps:spPr bwMode="auto">
                            <a:xfrm>
                              <a:off x="5958" y="2514"/>
                              <a:ext cx="60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01/02/2014</w:t>
                                </w:r>
                              </w:p>
                            </w:txbxContent>
                          </wps:txbx>
                          <wps:bodyPr rot="0" vert="horz" wrap="square" lIns="0" tIns="0" rIns="0" bIns="0" anchor="t" anchorCtr="0">
                            <a:noAutofit/>
                          </wps:bodyPr>
                        </wps:wsp>
                        <wps:wsp>
                          <wps:cNvPr id="220" name="Rectangle 86"/>
                          <wps:cNvSpPr>
                            <a:spLocks noChangeArrowheads="1"/>
                          </wps:cNvSpPr>
                          <wps:spPr bwMode="auto">
                            <a:xfrm>
                              <a:off x="465" y="3090"/>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6</w:t>
                                </w:r>
                              </w:p>
                            </w:txbxContent>
                          </wps:txbx>
                          <wps:bodyPr rot="0" vert="horz" wrap="square" lIns="0" tIns="0" rIns="0" bIns="0" anchor="t" anchorCtr="0">
                            <a:noAutofit/>
                          </wps:bodyPr>
                        </wps:wsp>
                        <wps:wsp>
                          <wps:cNvPr id="221" name="Rectangle 87"/>
                          <wps:cNvSpPr>
                            <a:spLocks noChangeArrowheads="1"/>
                          </wps:cNvSpPr>
                          <wps:spPr bwMode="auto">
                            <a:xfrm>
                              <a:off x="1007" y="2802"/>
                              <a:ext cx="6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CHEVROLE</w:t>
                                </w:r>
                              </w:p>
                            </w:txbxContent>
                          </wps:txbx>
                          <wps:bodyPr rot="0" vert="horz" wrap="square" lIns="0" tIns="0" rIns="0" bIns="0" anchor="t" anchorCtr="0">
                            <a:noAutofit/>
                          </wps:bodyPr>
                        </wps:wsp>
                        <wps:wsp>
                          <wps:cNvPr id="222" name="Rectangle 88"/>
                          <wps:cNvSpPr>
                            <a:spLocks noChangeArrowheads="1"/>
                          </wps:cNvSpPr>
                          <wps:spPr bwMode="auto">
                            <a:xfrm>
                              <a:off x="1007" y="2946"/>
                              <a:ext cx="5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 CORSA </w:t>
                                </w:r>
                              </w:p>
                            </w:txbxContent>
                          </wps:txbx>
                          <wps:bodyPr rot="0" vert="horz" wrap="square" lIns="0" tIns="0" rIns="0" bIns="0" anchor="t" anchorCtr="0">
                            <a:noAutofit/>
                          </wps:bodyPr>
                        </wps:wsp>
                        <wps:wsp>
                          <wps:cNvPr id="223" name="Rectangle 89"/>
                          <wps:cNvSpPr>
                            <a:spLocks noChangeArrowheads="1"/>
                          </wps:cNvSpPr>
                          <wps:spPr bwMode="auto">
                            <a:xfrm>
                              <a:off x="1007" y="3090"/>
                              <a:ext cx="32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WIND</w:t>
                                </w:r>
                              </w:p>
                            </w:txbxContent>
                          </wps:txbx>
                          <wps:bodyPr rot="0" vert="horz" wrap="square" lIns="0" tIns="0" rIns="0" bIns="0" anchor="t" anchorCtr="0">
                            <a:noAutofit/>
                          </wps:bodyPr>
                        </wps:wsp>
                        <wps:wsp>
                          <wps:cNvPr id="224" name="Rectangle 90"/>
                          <wps:cNvSpPr>
                            <a:spLocks noChangeArrowheads="1"/>
                          </wps:cNvSpPr>
                          <wps:spPr bwMode="auto">
                            <a:xfrm>
                              <a:off x="1769" y="3090"/>
                              <a:ext cx="5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OBG 054</w:t>
                                </w:r>
                              </w:p>
                            </w:txbxContent>
                          </wps:txbx>
                          <wps:bodyPr rot="0" vert="horz" wrap="square" lIns="0" tIns="0" rIns="0" bIns="0" anchor="t" anchorCtr="0">
                            <a:noAutofit/>
                          </wps:bodyPr>
                        </wps:wsp>
                        <wps:wsp>
                          <wps:cNvPr id="225" name="Rectangle 91"/>
                          <wps:cNvSpPr>
                            <a:spLocks noChangeArrowheads="1"/>
                          </wps:cNvSpPr>
                          <wps:spPr bwMode="auto">
                            <a:xfrm>
                              <a:off x="2556" y="3090"/>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2006</w:t>
                                </w:r>
                              </w:p>
                            </w:txbxContent>
                          </wps:txbx>
                          <wps:bodyPr rot="0" vert="horz" wrap="square" lIns="0" tIns="0" rIns="0" bIns="0" anchor="t" anchorCtr="0">
                            <a:noAutofit/>
                          </wps:bodyPr>
                        </wps:wsp>
                        <wps:wsp>
                          <wps:cNvPr id="226" name="Rectangle 92"/>
                          <wps:cNvSpPr>
                            <a:spLocks noChangeArrowheads="1"/>
                          </wps:cNvSpPr>
                          <wps:spPr bwMode="auto">
                            <a:xfrm>
                              <a:off x="3233" y="3090"/>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1400</w:t>
                                </w:r>
                              </w:p>
                            </w:txbxContent>
                          </wps:txbx>
                          <wps:bodyPr rot="0" vert="horz" wrap="square" lIns="0" tIns="0" rIns="0" bIns="0" anchor="t" anchorCtr="0">
                            <a:noAutofit/>
                          </wps:bodyPr>
                        </wps:wsp>
                        <wps:wsp>
                          <wps:cNvPr id="227" name="Rectangle 93"/>
                          <wps:cNvSpPr>
                            <a:spLocks noChangeArrowheads="1"/>
                          </wps:cNvSpPr>
                          <wps:spPr bwMode="auto">
                            <a:xfrm>
                              <a:off x="3740" y="3090"/>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28" name="Rectangle 94"/>
                          <wps:cNvSpPr>
                            <a:spLocks noChangeArrowheads="1"/>
                          </wps:cNvSpPr>
                          <wps:spPr bwMode="auto">
                            <a:xfrm>
                              <a:off x="4409" y="2946"/>
                              <a:ext cx="66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9GASC19J1</w:t>
                                </w:r>
                              </w:p>
                            </w:txbxContent>
                          </wps:txbx>
                          <wps:bodyPr rot="0" vert="horz" wrap="square" lIns="0" tIns="0" rIns="0" bIns="0" anchor="t" anchorCtr="0">
                            <a:noAutofit/>
                          </wps:bodyPr>
                        </wps:wsp>
                        <wps:wsp>
                          <wps:cNvPr id="229" name="Rectangle 95"/>
                          <wps:cNvSpPr>
                            <a:spLocks noChangeArrowheads="1"/>
                          </wps:cNvSpPr>
                          <wps:spPr bwMode="auto">
                            <a:xfrm>
                              <a:off x="4468" y="3090"/>
                              <a:ext cx="54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6B022078</w:t>
                                </w:r>
                              </w:p>
                            </w:txbxContent>
                          </wps:txbx>
                          <wps:bodyPr rot="0" vert="horz" wrap="square" lIns="0" tIns="0" rIns="0" bIns="0" anchor="t" anchorCtr="0">
                            <a:noAutofit/>
                          </wps:bodyPr>
                        </wps:wsp>
                        <wps:wsp>
                          <wps:cNvPr id="230" name="Rectangle 96"/>
                          <wps:cNvSpPr>
                            <a:spLocks noChangeArrowheads="1"/>
                          </wps:cNvSpPr>
                          <wps:spPr bwMode="auto">
                            <a:xfrm>
                              <a:off x="5111" y="3090"/>
                              <a:ext cx="62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2H0012679</w:t>
                                </w:r>
                              </w:p>
                            </w:txbxContent>
                          </wps:txbx>
                          <wps:bodyPr rot="0" vert="horz" wrap="square" lIns="0" tIns="0" rIns="0" bIns="0" anchor="t" anchorCtr="0">
                            <a:noAutofit/>
                          </wps:bodyPr>
                        </wps:wsp>
                        <wps:wsp>
                          <wps:cNvPr id="231" name="Rectangle 97"/>
                          <wps:cNvSpPr>
                            <a:spLocks noChangeArrowheads="1"/>
                          </wps:cNvSpPr>
                          <wps:spPr bwMode="auto">
                            <a:xfrm>
                              <a:off x="5958" y="3090"/>
                              <a:ext cx="6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01/02/2014</w:t>
                                </w:r>
                              </w:p>
                            </w:txbxContent>
                          </wps:txbx>
                          <wps:bodyPr rot="0" vert="horz" wrap="square" lIns="0" tIns="0" rIns="0" bIns="0" anchor="t" anchorCtr="0">
                            <a:noAutofit/>
                          </wps:bodyPr>
                        </wps:wsp>
                        <wps:wsp>
                          <wps:cNvPr id="232" name="Rectangle 98"/>
                          <wps:cNvSpPr>
                            <a:spLocks noChangeArrowheads="1"/>
                          </wps:cNvSpPr>
                          <wps:spPr bwMode="auto">
                            <a:xfrm>
                              <a:off x="465" y="3522"/>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7</w:t>
                                </w:r>
                              </w:p>
                            </w:txbxContent>
                          </wps:txbx>
                          <wps:bodyPr rot="0" vert="horz" wrap="square" lIns="0" tIns="0" rIns="0" bIns="0" anchor="t" anchorCtr="0">
                            <a:noAutofit/>
                          </wps:bodyPr>
                        </wps:wsp>
                        <wps:wsp>
                          <wps:cNvPr id="233" name="Rectangle 99"/>
                          <wps:cNvSpPr>
                            <a:spLocks noChangeArrowheads="1"/>
                          </wps:cNvSpPr>
                          <wps:spPr bwMode="auto">
                            <a:xfrm>
                              <a:off x="1007" y="3234"/>
                              <a:ext cx="6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CHEVROLE</w:t>
                                </w:r>
                              </w:p>
                            </w:txbxContent>
                          </wps:txbx>
                          <wps:bodyPr rot="0" vert="horz" wrap="square" lIns="0" tIns="0" rIns="0" bIns="0" anchor="t" anchorCtr="0">
                            <a:noAutofit/>
                          </wps:bodyPr>
                        </wps:wsp>
                        <wps:wsp>
                          <wps:cNvPr id="234" name="Rectangle 100"/>
                          <wps:cNvSpPr>
                            <a:spLocks noChangeArrowheads="1"/>
                          </wps:cNvSpPr>
                          <wps:spPr bwMode="auto">
                            <a:xfrm>
                              <a:off x="1007" y="3378"/>
                              <a:ext cx="5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 CORSA </w:t>
                                </w:r>
                              </w:p>
                            </w:txbxContent>
                          </wps:txbx>
                          <wps:bodyPr rot="0" vert="horz" wrap="square" lIns="0" tIns="0" rIns="0" bIns="0" anchor="t" anchorCtr="0">
                            <a:noAutofit/>
                          </wps:bodyPr>
                        </wps:wsp>
                        <wps:wsp>
                          <wps:cNvPr id="235" name="Rectangle 101"/>
                          <wps:cNvSpPr>
                            <a:spLocks noChangeArrowheads="1"/>
                          </wps:cNvSpPr>
                          <wps:spPr bwMode="auto">
                            <a:xfrm>
                              <a:off x="1007" y="3522"/>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EVOLUTION</w:t>
                                </w:r>
                              </w:p>
                            </w:txbxContent>
                          </wps:txbx>
                          <wps:bodyPr rot="0" vert="horz" wrap="square" lIns="0" tIns="0" rIns="0" bIns="0" anchor="t" anchorCtr="0">
                            <a:noAutofit/>
                          </wps:bodyPr>
                        </wps:wsp>
                        <wps:wsp>
                          <wps:cNvPr id="236" name="Rectangle 102"/>
                          <wps:cNvSpPr>
                            <a:spLocks noChangeArrowheads="1"/>
                          </wps:cNvSpPr>
                          <wps:spPr bwMode="auto">
                            <a:xfrm>
                              <a:off x="1769" y="3522"/>
                              <a:ext cx="5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OBG 009</w:t>
                                </w:r>
                              </w:p>
                            </w:txbxContent>
                          </wps:txbx>
                          <wps:bodyPr rot="0" vert="horz" wrap="square" lIns="0" tIns="0" rIns="0" bIns="0" anchor="t" anchorCtr="0">
                            <a:noAutofit/>
                          </wps:bodyPr>
                        </wps:wsp>
                        <wps:wsp>
                          <wps:cNvPr id="237" name="Rectangle 103"/>
                          <wps:cNvSpPr>
                            <a:spLocks noChangeArrowheads="1"/>
                          </wps:cNvSpPr>
                          <wps:spPr bwMode="auto">
                            <a:xfrm>
                              <a:off x="2556" y="3522"/>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2006</w:t>
                                </w:r>
                              </w:p>
                            </w:txbxContent>
                          </wps:txbx>
                          <wps:bodyPr rot="0" vert="horz" wrap="square" lIns="0" tIns="0" rIns="0" bIns="0" anchor="t" anchorCtr="0">
                            <a:noAutofit/>
                          </wps:bodyPr>
                        </wps:wsp>
                        <wps:wsp>
                          <wps:cNvPr id="238" name="Rectangle 104"/>
                          <wps:cNvSpPr>
                            <a:spLocks noChangeArrowheads="1"/>
                          </wps:cNvSpPr>
                          <wps:spPr bwMode="auto">
                            <a:xfrm>
                              <a:off x="3233" y="3522"/>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1400</w:t>
                                </w:r>
                              </w:p>
                            </w:txbxContent>
                          </wps:txbx>
                          <wps:bodyPr rot="0" vert="horz" wrap="square" lIns="0" tIns="0" rIns="0" bIns="0" anchor="t" anchorCtr="0">
                            <a:noAutofit/>
                          </wps:bodyPr>
                        </wps:wsp>
                        <wps:wsp>
                          <wps:cNvPr id="239" name="Rectangle 105"/>
                          <wps:cNvSpPr>
                            <a:spLocks noChangeArrowheads="1"/>
                          </wps:cNvSpPr>
                          <wps:spPr bwMode="auto">
                            <a:xfrm>
                              <a:off x="3740" y="3522"/>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40" name="Rectangle 106"/>
                          <wps:cNvSpPr>
                            <a:spLocks noChangeArrowheads="1"/>
                          </wps:cNvSpPr>
                          <wps:spPr bwMode="auto">
                            <a:xfrm>
                              <a:off x="4400" y="3378"/>
                              <a:ext cx="6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8LAXF11J46</w:t>
                                </w:r>
                              </w:p>
                            </w:txbxContent>
                          </wps:txbx>
                          <wps:bodyPr rot="0" vert="horz" wrap="square" lIns="0" tIns="0" rIns="0" bIns="0" anchor="t" anchorCtr="0">
                            <a:noAutofit/>
                          </wps:bodyPr>
                        </wps:wsp>
                        <wps:wsp>
                          <wps:cNvPr id="241" name="Rectangle 107"/>
                          <wps:cNvSpPr>
                            <a:spLocks noChangeArrowheads="1"/>
                          </wps:cNvSpPr>
                          <wps:spPr bwMode="auto">
                            <a:xfrm>
                              <a:off x="4502" y="3522"/>
                              <a:ext cx="46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0022672</w:t>
                                </w:r>
                              </w:p>
                            </w:txbxContent>
                          </wps:txbx>
                          <wps:bodyPr rot="0" vert="horz" wrap="square" lIns="0" tIns="0" rIns="0" bIns="0" anchor="t" anchorCtr="0">
                            <a:noAutofit/>
                          </wps:bodyPr>
                        </wps:wsp>
                        <wps:wsp>
                          <wps:cNvPr id="242" name="Rectangle 108"/>
                          <wps:cNvSpPr>
                            <a:spLocks noChangeArrowheads="1"/>
                          </wps:cNvSpPr>
                          <wps:spPr bwMode="auto">
                            <a:xfrm>
                              <a:off x="5111" y="3522"/>
                              <a:ext cx="61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E70014704</w:t>
                                </w:r>
                              </w:p>
                            </w:txbxContent>
                          </wps:txbx>
                          <wps:bodyPr rot="0" vert="horz" wrap="square" lIns="0" tIns="0" rIns="0" bIns="0" anchor="t" anchorCtr="0">
                            <a:noAutofit/>
                          </wps:bodyPr>
                        </wps:wsp>
                        <wps:wsp>
                          <wps:cNvPr id="243" name="Rectangle 109"/>
                          <wps:cNvSpPr>
                            <a:spLocks noChangeArrowheads="1"/>
                          </wps:cNvSpPr>
                          <wps:spPr bwMode="auto">
                            <a:xfrm>
                              <a:off x="5958" y="3522"/>
                              <a:ext cx="6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01/02/2014</w:t>
                                </w:r>
                              </w:p>
                            </w:txbxContent>
                          </wps:txbx>
                          <wps:bodyPr rot="0" vert="horz" wrap="square" lIns="0" tIns="0" rIns="0" bIns="0" anchor="t" anchorCtr="0">
                            <a:noAutofit/>
                          </wps:bodyPr>
                        </wps:wsp>
                        <wps:wsp>
                          <wps:cNvPr id="244" name="Rectangle 110"/>
                          <wps:cNvSpPr>
                            <a:spLocks noChangeArrowheads="1"/>
                          </wps:cNvSpPr>
                          <wps:spPr bwMode="auto">
                            <a:xfrm>
                              <a:off x="465" y="3809"/>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8</w:t>
                                </w:r>
                              </w:p>
                            </w:txbxContent>
                          </wps:txbx>
                          <wps:bodyPr rot="0" vert="horz" wrap="square" lIns="0" tIns="0" rIns="0" bIns="0" anchor="t" anchorCtr="0">
                            <a:noAutofit/>
                          </wps:bodyPr>
                        </wps:wsp>
                        <wps:wsp>
                          <wps:cNvPr id="245" name="Rectangle 111"/>
                          <wps:cNvSpPr>
                            <a:spLocks noChangeArrowheads="1"/>
                          </wps:cNvSpPr>
                          <wps:spPr bwMode="auto">
                            <a:xfrm>
                              <a:off x="1007" y="3666"/>
                              <a:ext cx="4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HONDA </w:t>
                                </w:r>
                              </w:p>
                            </w:txbxContent>
                          </wps:txbx>
                          <wps:bodyPr rot="0" vert="horz" wrap="square" lIns="0" tIns="0" rIns="0" bIns="0" anchor="t" anchorCtr="0">
                            <a:noAutofit/>
                          </wps:bodyPr>
                        </wps:wsp>
                        <wps:wsp>
                          <wps:cNvPr id="246" name="Rectangle 112"/>
                          <wps:cNvSpPr>
                            <a:spLocks noChangeArrowheads="1"/>
                          </wps:cNvSpPr>
                          <wps:spPr bwMode="auto">
                            <a:xfrm>
                              <a:off x="1007" y="3809"/>
                              <a:ext cx="52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ACCORD</w:t>
                                </w:r>
                              </w:p>
                            </w:txbxContent>
                          </wps:txbx>
                          <wps:bodyPr rot="0" vert="horz" wrap="square" lIns="0" tIns="0" rIns="0" bIns="0" anchor="t" anchorCtr="0">
                            <a:noAutofit/>
                          </wps:bodyPr>
                        </wps:wsp>
                        <wps:wsp>
                          <wps:cNvPr id="247" name="Rectangle 113"/>
                          <wps:cNvSpPr>
                            <a:spLocks noChangeArrowheads="1"/>
                          </wps:cNvSpPr>
                          <wps:spPr bwMode="auto">
                            <a:xfrm>
                              <a:off x="1777" y="3809"/>
                              <a:ext cx="4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OBH 419</w:t>
                                </w:r>
                              </w:p>
                            </w:txbxContent>
                          </wps:txbx>
                          <wps:bodyPr rot="0" vert="horz" wrap="square" lIns="0" tIns="0" rIns="0" bIns="0" anchor="t" anchorCtr="0">
                            <a:noAutofit/>
                          </wps:bodyPr>
                        </wps:wsp>
                        <wps:wsp>
                          <wps:cNvPr id="248" name="Rectangle 114"/>
                          <wps:cNvSpPr>
                            <a:spLocks noChangeArrowheads="1"/>
                          </wps:cNvSpPr>
                          <wps:spPr bwMode="auto">
                            <a:xfrm>
                              <a:off x="2556" y="380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2009</w:t>
                                </w:r>
                              </w:p>
                            </w:txbxContent>
                          </wps:txbx>
                          <wps:bodyPr rot="0" vert="horz" wrap="square" lIns="0" tIns="0" rIns="0" bIns="0" anchor="t" anchorCtr="0">
                            <a:noAutofit/>
                          </wps:bodyPr>
                        </wps:wsp>
                        <wps:wsp>
                          <wps:cNvPr id="249" name="Rectangle 115"/>
                          <wps:cNvSpPr>
                            <a:spLocks noChangeArrowheads="1"/>
                          </wps:cNvSpPr>
                          <wps:spPr bwMode="auto">
                            <a:xfrm>
                              <a:off x="3233" y="380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3500</w:t>
                                </w:r>
                              </w:p>
                            </w:txbxContent>
                          </wps:txbx>
                          <wps:bodyPr rot="0" vert="horz" wrap="square" lIns="0" tIns="0" rIns="0" bIns="0" anchor="t" anchorCtr="0">
                            <a:noAutofit/>
                          </wps:bodyPr>
                        </wps:wsp>
                        <wps:wsp>
                          <wps:cNvPr id="250" name="Rectangle 116"/>
                          <wps:cNvSpPr>
                            <a:spLocks noChangeArrowheads="1"/>
                          </wps:cNvSpPr>
                          <wps:spPr bwMode="auto">
                            <a:xfrm>
                              <a:off x="3740" y="3809"/>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51" name="Rectangle 117"/>
                          <wps:cNvSpPr>
                            <a:spLocks noChangeArrowheads="1"/>
                          </wps:cNvSpPr>
                          <wps:spPr bwMode="auto">
                            <a:xfrm>
                              <a:off x="4400" y="3666"/>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1HGCP3670</w:t>
                                </w:r>
                              </w:p>
                            </w:txbxContent>
                          </wps:txbx>
                          <wps:bodyPr rot="0" vert="horz" wrap="square" lIns="0" tIns="0" rIns="0" bIns="0" anchor="t" anchorCtr="0">
                            <a:noAutofit/>
                          </wps:bodyPr>
                        </wps:wsp>
                        <wps:wsp>
                          <wps:cNvPr id="252" name="Rectangle 118"/>
                          <wps:cNvSpPr>
                            <a:spLocks noChangeArrowheads="1"/>
                          </wps:cNvSpPr>
                          <wps:spPr bwMode="auto">
                            <a:xfrm>
                              <a:off x="4460" y="3809"/>
                              <a:ext cx="54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9A500062</w:t>
                                </w:r>
                              </w:p>
                            </w:txbxContent>
                          </wps:txbx>
                          <wps:bodyPr rot="0" vert="horz" wrap="square" lIns="0" tIns="0" rIns="0" bIns="0" anchor="t" anchorCtr="0">
                            <a:noAutofit/>
                          </wps:bodyPr>
                        </wps:wsp>
                        <wps:wsp>
                          <wps:cNvPr id="253" name="Rectangle 119"/>
                          <wps:cNvSpPr>
                            <a:spLocks noChangeArrowheads="1"/>
                          </wps:cNvSpPr>
                          <wps:spPr bwMode="auto">
                            <a:xfrm>
                              <a:off x="5094" y="3666"/>
                              <a:ext cx="66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J35Z220088</w:t>
                                </w:r>
                              </w:p>
                            </w:txbxContent>
                          </wps:txbx>
                          <wps:bodyPr rot="0" vert="horz" wrap="square" lIns="0" tIns="0" rIns="0" bIns="0" anchor="t" anchorCtr="0">
                            <a:noAutofit/>
                          </wps:bodyPr>
                        </wps:wsp>
                        <wps:wsp>
                          <wps:cNvPr id="254" name="Rectangle 120"/>
                          <wps:cNvSpPr>
                            <a:spLocks noChangeArrowheads="1"/>
                          </wps:cNvSpPr>
                          <wps:spPr bwMode="auto">
                            <a:xfrm>
                              <a:off x="5331" y="3809"/>
                              <a:ext cx="1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34</w:t>
                                </w:r>
                              </w:p>
                            </w:txbxContent>
                          </wps:txbx>
                          <wps:bodyPr rot="0" vert="horz" wrap="square" lIns="0" tIns="0" rIns="0" bIns="0" anchor="t" anchorCtr="0">
                            <a:noAutofit/>
                          </wps:bodyPr>
                        </wps:wsp>
                        <wps:wsp>
                          <wps:cNvPr id="255" name="Rectangle 121"/>
                          <wps:cNvSpPr>
                            <a:spLocks noChangeArrowheads="1"/>
                          </wps:cNvSpPr>
                          <wps:spPr bwMode="auto">
                            <a:xfrm>
                              <a:off x="5958" y="3809"/>
                              <a:ext cx="6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15/03/2014</w:t>
                                </w:r>
                              </w:p>
                            </w:txbxContent>
                          </wps:txbx>
                          <wps:bodyPr rot="0" vert="horz" wrap="square" lIns="0" tIns="0" rIns="0" bIns="0" anchor="t" anchorCtr="0">
                            <a:noAutofit/>
                          </wps:bodyPr>
                        </wps:wsp>
                        <wps:wsp>
                          <wps:cNvPr id="256" name="Rectangle 122"/>
                          <wps:cNvSpPr>
                            <a:spLocks noChangeArrowheads="1"/>
                          </wps:cNvSpPr>
                          <wps:spPr bwMode="auto">
                            <a:xfrm>
                              <a:off x="465" y="4097"/>
                              <a:ext cx="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9</w:t>
                                </w:r>
                              </w:p>
                            </w:txbxContent>
                          </wps:txbx>
                          <wps:bodyPr rot="0" vert="horz" wrap="square" lIns="0" tIns="0" rIns="0" bIns="0" anchor="t" anchorCtr="0">
                            <a:noAutofit/>
                          </wps:bodyPr>
                        </wps:wsp>
                        <wps:wsp>
                          <wps:cNvPr id="257" name="Rectangle 123"/>
                          <wps:cNvSpPr>
                            <a:spLocks noChangeArrowheads="1"/>
                          </wps:cNvSpPr>
                          <wps:spPr bwMode="auto">
                            <a:xfrm>
                              <a:off x="1007" y="3953"/>
                              <a:ext cx="4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NISSAN </w:t>
                                </w:r>
                              </w:p>
                            </w:txbxContent>
                          </wps:txbx>
                          <wps:bodyPr rot="0" vert="horz" wrap="square" lIns="0" tIns="0" rIns="0" bIns="0" anchor="t" anchorCtr="0">
                            <a:noAutofit/>
                          </wps:bodyPr>
                        </wps:wsp>
                        <wps:wsp>
                          <wps:cNvPr id="258" name="Rectangle 124"/>
                          <wps:cNvSpPr>
                            <a:spLocks noChangeArrowheads="1"/>
                          </wps:cNvSpPr>
                          <wps:spPr bwMode="auto">
                            <a:xfrm>
                              <a:off x="1007" y="4097"/>
                              <a:ext cx="4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SENTRA</w:t>
                                </w:r>
                              </w:p>
                            </w:txbxContent>
                          </wps:txbx>
                          <wps:bodyPr rot="0" vert="horz" wrap="square" lIns="0" tIns="0" rIns="0" bIns="0" anchor="t" anchorCtr="0">
                            <a:noAutofit/>
                          </wps:bodyPr>
                        </wps:wsp>
                        <wps:wsp>
                          <wps:cNvPr id="259" name="Rectangle 125"/>
                          <wps:cNvSpPr>
                            <a:spLocks noChangeArrowheads="1"/>
                          </wps:cNvSpPr>
                          <wps:spPr bwMode="auto">
                            <a:xfrm>
                              <a:off x="1786" y="4097"/>
                              <a:ext cx="4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OCJ-911</w:t>
                                </w:r>
                              </w:p>
                            </w:txbxContent>
                          </wps:txbx>
                          <wps:bodyPr rot="0" vert="horz" wrap="square" lIns="0" tIns="0" rIns="0" bIns="0" anchor="t" anchorCtr="0">
                            <a:noAutofit/>
                          </wps:bodyPr>
                        </wps:wsp>
                        <wps:wsp>
                          <wps:cNvPr id="260" name="Rectangle 126"/>
                          <wps:cNvSpPr>
                            <a:spLocks noChangeArrowheads="1"/>
                          </wps:cNvSpPr>
                          <wps:spPr bwMode="auto">
                            <a:xfrm>
                              <a:off x="2556" y="4097"/>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2012</w:t>
                                </w:r>
                              </w:p>
                            </w:txbxContent>
                          </wps:txbx>
                          <wps:bodyPr rot="0" vert="horz" wrap="square" lIns="0" tIns="0" rIns="0" bIns="0" anchor="t" anchorCtr="0">
                            <a:noAutofit/>
                          </wps:bodyPr>
                        </wps:wsp>
                        <wps:wsp>
                          <wps:cNvPr id="261" name="Rectangle 127"/>
                          <wps:cNvSpPr>
                            <a:spLocks noChangeArrowheads="1"/>
                          </wps:cNvSpPr>
                          <wps:spPr bwMode="auto">
                            <a:xfrm>
                              <a:off x="3233" y="4097"/>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1997</w:t>
                                </w:r>
                              </w:p>
                            </w:txbxContent>
                          </wps:txbx>
                          <wps:bodyPr rot="0" vert="horz" wrap="square" lIns="0" tIns="0" rIns="0" bIns="0" anchor="t" anchorCtr="0">
                            <a:noAutofit/>
                          </wps:bodyPr>
                        </wps:wsp>
                        <wps:wsp>
                          <wps:cNvPr id="262" name="Rectangle 128"/>
                          <wps:cNvSpPr>
                            <a:spLocks noChangeArrowheads="1"/>
                          </wps:cNvSpPr>
                          <wps:spPr bwMode="auto">
                            <a:xfrm>
                              <a:off x="3740" y="4097"/>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63" name="Rectangle 129"/>
                          <wps:cNvSpPr>
                            <a:spLocks noChangeArrowheads="1"/>
                          </wps:cNvSpPr>
                          <wps:spPr bwMode="auto">
                            <a:xfrm>
                              <a:off x="4400" y="3953"/>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3N1AB6AD1</w:t>
                                </w:r>
                              </w:p>
                            </w:txbxContent>
                          </wps:txbx>
                          <wps:bodyPr rot="0" vert="horz" wrap="square" lIns="0" tIns="0" rIns="0" bIns="0" anchor="t" anchorCtr="0">
                            <a:noAutofit/>
                          </wps:bodyPr>
                        </wps:wsp>
                        <wps:wsp>
                          <wps:cNvPr id="264" name="Rectangle 130"/>
                          <wps:cNvSpPr>
                            <a:spLocks noChangeArrowheads="1"/>
                          </wps:cNvSpPr>
                          <wps:spPr bwMode="auto">
                            <a:xfrm>
                              <a:off x="4477" y="4097"/>
                              <a:ext cx="5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ZL506667</w:t>
                                </w:r>
                              </w:p>
                            </w:txbxContent>
                          </wps:txbx>
                          <wps:bodyPr rot="0" vert="horz" wrap="square" lIns="0" tIns="0" rIns="0" bIns="0" anchor="t" anchorCtr="0">
                            <a:noAutofit/>
                          </wps:bodyPr>
                        </wps:wsp>
                        <wps:wsp>
                          <wps:cNvPr id="265" name="Rectangle 131"/>
                          <wps:cNvSpPr>
                            <a:spLocks noChangeArrowheads="1"/>
                          </wps:cNvSpPr>
                          <wps:spPr bwMode="auto">
                            <a:xfrm>
                              <a:off x="5230" y="3953"/>
                              <a:ext cx="3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MR20-</w:t>
                                </w:r>
                              </w:p>
                            </w:txbxContent>
                          </wps:txbx>
                          <wps:bodyPr rot="0" vert="horz" wrap="square" lIns="0" tIns="0" rIns="0" bIns="0" anchor="t" anchorCtr="0">
                            <a:noAutofit/>
                          </wps:bodyPr>
                        </wps:wsp>
                        <wps:wsp>
                          <wps:cNvPr id="266" name="Rectangle 132"/>
                          <wps:cNvSpPr>
                            <a:spLocks noChangeArrowheads="1"/>
                          </wps:cNvSpPr>
                          <wps:spPr bwMode="auto">
                            <a:xfrm>
                              <a:off x="5171" y="4097"/>
                              <a:ext cx="48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599224H</w:t>
                                </w:r>
                              </w:p>
                            </w:txbxContent>
                          </wps:txbx>
                          <wps:bodyPr rot="0" vert="horz" wrap="square" lIns="0" tIns="0" rIns="0" bIns="0" anchor="t" anchorCtr="0">
                            <a:noAutofit/>
                          </wps:bodyPr>
                        </wps:wsp>
                        <wps:wsp>
                          <wps:cNvPr id="267" name="Rectangle 133"/>
                          <wps:cNvSpPr>
                            <a:spLocks noChangeArrowheads="1"/>
                          </wps:cNvSpPr>
                          <wps:spPr bwMode="auto">
                            <a:xfrm>
                              <a:off x="5958" y="3968"/>
                              <a:ext cx="60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30/09/2014</w:t>
                                </w:r>
                              </w:p>
                            </w:txbxContent>
                          </wps:txbx>
                          <wps:bodyPr rot="0" vert="horz" wrap="square" lIns="0" tIns="0" rIns="0" bIns="0" anchor="t" anchorCtr="0">
                            <a:noAutofit/>
                          </wps:bodyPr>
                        </wps:wsp>
                        <wps:wsp>
                          <wps:cNvPr id="268" name="Rectangle 134"/>
                          <wps:cNvSpPr>
                            <a:spLocks noChangeArrowheads="1"/>
                          </wps:cNvSpPr>
                          <wps:spPr bwMode="auto">
                            <a:xfrm>
                              <a:off x="432" y="4385"/>
                              <a:ext cx="1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10</w:t>
                                </w:r>
                              </w:p>
                            </w:txbxContent>
                          </wps:txbx>
                          <wps:bodyPr rot="0" vert="horz" wrap="square" lIns="0" tIns="0" rIns="0" bIns="0" anchor="t" anchorCtr="0">
                            <a:noAutofit/>
                          </wps:bodyPr>
                        </wps:wsp>
                        <wps:wsp>
                          <wps:cNvPr id="269" name="Rectangle 135"/>
                          <wps:cNvSpPr>
                            <a:spLocks noChangeArrowheads="1"/>
                          </wps:cNvSpPr>
                          <wps:spPr bwMode="auto">
                            <a:xfrm>
                              <a:off x="1007" y="4241"/>
                              <a:ext cx="4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NISSAN </w:t>
                                </w:r>
                              </w:p>
                            </w:txbxContent>
                          </wps:txbx>
                          <wps:bodyPr rot="0" vert="horz" wrap="square" lIns="0" tIns="0" rIns="0" bIns="0" anchor="t" anchorCtr="0">
                            <a:noAutofit/>
                          </wps:bodyPr>
                        </wps:wsp>
                        <wps:wsp>
                          <wps:cNvPr id="270" name="Rectangle 136"/>
                          <wps:cNvSpPr>
                            <a:spLocks noChangeArrowheads="1"/>
                          </wps:cNvSpPr>
                          <wps:spPr bwMode="auto">
                            <a:xfrm>
                              <a:off x="1007" y="4385"/>
                              <a:ext cx="4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SENTRA</w:t>
                                </w:r>
                              </w:p>
                            </w:txbxContent>
                          </wps:txbx>
                          <wps:bodyPr rot="0" vert="horz" wrap="square" lIns="0" tIns="0" rIns="0" bIns="0" anchor="t" anchorCtr="0">
                            <a:noAutofit/>
                          </wps:bodyPr>
                        </wps:wsp>
                        <wps:wsp>
                          <wps:cNvPr id="271" name="Rectangle 137"/>
                          <wps:cNvSpPr>
                            <a:spLocks noChangeArrowheads="1"/>
                          </wps:cNvSpPr>
                          <wps:spPr bwMode="auto">
                            <a:xfrm>
                              <a:off x="1786" y="4385"/>
                              <a:ext cx="4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OCJ-909</w:t>
                                </w:r>
                              </w:p>
                            </w:txbxContent>
                          </wps:txbx>
                          <wps:bodyPr rot="0" vert="horz" wrap="square" lIns="0" tIns="0" rIns="0" bIns="0" anchor="t" anchorCtr="0">
                            <a:noAutofit/>
                          </wps:bodyPr>
                        </wps:wsp>
                        <wps:wsp>
                          <wps:cNvPr id="272" name="Rectangle 138"/>
                          <wps:cNvSpPr>
                            <a:spLocks noChangeArrowheads="1"/>
                          </wps:cNvSpPr>
                          <wps:spPr bwMode="auto">
                            <a:xfrm>
                              <a:off x="2556" y="4385"/>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2012</w:t>
                                </w:r>
                              </w:p>
                            </w:txbxContent>
                          </wps:txbx>
                          <wps:bodyPr rot="0" vert="horz" wrap="square" lIns="0" tIns="0" rIns="0" bIns="0" anchor="t" anchorCtr="0">
                            <a:noAutofit/>
                          </wps:bodyPr>
                        </wps:wsp>
                        <wps:wsp>
                          <wps:cNvPr id="273" name="Rectangle 139"/>
                          <wps:cNvSpPr>
                            <a:spLocks noChangeArrowheads="1"/>
                          </wps:cNvSpPr>
                          <wps:spPr bwMode="auto">
                            <a:xfrm>
                              <a:off x="3233" y="4385"/>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1997</w:t>
                                </w:r>
                              </w:p>
                            </w:txbxContent>
                          </wps:txbx>
                          <wps:bodyPr rot="0" vert="horz" wrap="square" lIns="0" tIns="0" rIns="0" bIns="0" anchor="t" anchorCtr="0">
                            <a:noAutofit/>
                          </wps:bodyPr>
                        </wps:wsp>
                        <wps:wsp>
                          <wps:cNvPr id="274" name="Rectangle 140"/>
                          <wps:cNvSpPr>
                            <a:spLocks noChangeArrowheads="1"/>
                          </wps:cNvSpPr>
                          <wps:spPr bwMode="auto">
                            <a:xfrm>
                              <a:off x="3740" y="4385"/>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75" name="Rectangle 141"/>
                          <wps:cNvSpPr>
                            <a:spLocks noChangeArrowheads="1"/>
                          </wps:cNvSpPr>
                          <wps:spPr bwMode="auto">
                            <a:xfrm>
                              <a:off x="4400" y="4241"/>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3N1AB6AD4</w:t>
                                </w:r>
                              </w:p>
                            </w:txbxContent>
                          </wps:txbx>
                          <wps:bodyPr rot="0" vert="horz" wrap="square" lIns="0" tIns="0" rIns="0" bIns="0" anchor="t" anchorCtr="0">
                            <a:noAutofit/>
                          </wps:bodyPr>
                        </wps:wsp>
                        <wps:wsp>
                          <wps:cNvPr id="276" name="Rectangle 142"/>
                          <wps:cNvSpPr>
                            <a:spLocks noChangeArrowheads="1"/>
                          </wps:cNvSpPr>
                          <wps:spPr bwMode="auto">
                            <a:xfrm>
                              <a:off x="4477" y="4385"/>
                              <a:ext cx="5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ZL507635</w:t>
                                </w:r>
                              </w:p>
                            </w:txbxContent>
                          </wps:txbx>
                          <wps:bodyPr rot="0" vert="horz" wrap="square" lIns="0" tIns="0" rIns="0" bIns="0" anchor="t" anchorCtr="0">
                            <a:noAutofit/>
                          </wps:bodyPr>
                        </wps:wsp>
                        <wps:wsp>
                          <wps:cNvPr id="277" name="Rectangle 143"/>
                          <wps:cNvSpPr>
                            <a:spLocks noChangeArrowheads="1"/>
                          </wps:cNvSpPr>
                          <wps:spPr bwMode="auto">
                            <a:xfrm>
                              <a:off x="5230" y="4241"/>
                              <a:ext cx="3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MR20-</w:t>
                                </w:r>
                              </w:p>
                            </w:txbxContent>
                          </wps:txbx>
                          <wps:bodyPr rot="0" vert="horz" wrap="square" lIns="0" tIns="0" rIns="0" bIns="0" anchor="t" anchorCtr="0">
                            <a:noAutofit/>
                          </wps:bodyPr>
                        </wps:wsp>
                        <wps:wsp>
                          <wps:cNvPr id="278" name="Rectangle 144"/>
                          <wps:cNvSpPr>
                            <a:spLocks noChangeArrowheads="1"/>
                          </wps:cNvSpPr>
                          <wps:spPr bwMode="auto">
                            <a:xfrm>
                              <a:off x="5171" y="4385"/>
                              <a:ext cx="48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643375H</w:t>
                                </w:r>
                              </w:p>
                            </w:txbxContent>
                          </wps:txbx>
                          <wps:bodyPr rot="0" vert="horz" wrap="square" lIns="0" tIns="0" rIns="0" bIns="0" anchor="t" anchorCtr="0">
                            <a:noAutofit/>
                          </wps:bodyPr>
                        </wps:wsp>
                        <wps:wsp>
                          <wps:cNvPr id="279" name="Rectangle 145"/>
                          <wps:cNvSpPr>
                            <a:spLocks noChangeArrowheads="1"/>
                          </wps:cNvSpPr>
                          <wps:spPr bwMode="auto">
                            <a:xfrm>
                              <a:off x="5958" y="4256"/>
                              <a:ext cx="60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30/09/2014</w:t>
                                </w:r>
                              </w:p>
                            </w:txbxContent>
                          </wps:txbx>
                          <wps:bodyPr rot="0" vert="horz" wrap="square" lIns="0" tIns="0" rIns="0" bIns="0" anchor="t" anchorCtr="0">
                            <a:noAutofit/>
                          </wps:bodyPr>
                        </wps:wsp>
                        <wps:wsp>
                          <wps:cNvPr id="280" name="Rectangle 146"/>
                          <wps:cNvSpPr>
                            <a:spLocks noChangeArrowheads="1"/>
                          </wps:cNvSpPr>
                          <wps:spPr bwMode="auto">
                            <a:xfrm>
                              <a:off x="432" y="4664"/>
                              <a:ext cx="1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11</w:t>
                                </w:r>
                              </w:p>
                            </w:txbxContent>
                          </wps:txbx>
                          <wps:bodyPr rot="0" vert="horz" wrap="square" lIns="0" tIns="0" rIns="0" bIns="0" anchor="t" anchorCtr="0">
                            <a:noAutofit/>
                          </wps:bodyPr>
                        </wps:wsp>
                        <wps:wsp>
                          <wps:cNvPr id="281" name="Rectangle 147"/>
                          <wps:cNvSpPr>
                            <a:spLocks noChangeArrowheads="1"/>
                          </wps:cNvSpPr>
                          <wps:spPr bwMode="auto">
                            <a:xfrm>
                              <a:off x="1007" y="4521"/>
                              <a:ext cx="4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NISSAN </w:t>
                                </w:r>
                              </w:p>
                            </w:txbxContent>
                          </wps:txbx>
                          <wps:bodyPr rot="0" vert="horz" wrap="square" lIns="0" tIns="0" rIns="0" bIns="0" anchor="t" anchorCtr="0">
                            <a:noAutofit/>
                          </wps:bodyPr>
                        </wps:wsp>
                        <wps:wsp>
                          <wps:cNvPr id="282" name="Rectangle 148"/>
                          <wps:cNvSpPr>
                            <a:spLocks noChangeArrowheads="1"/>
                          </wps:cNvSpPr>
                          <wps:spPr bwMode="auto">
                            <a:xfrm>
                              <a:off x="1007" y="4664"/>
                              <a:ext cx="4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SENTRA</w:t>
                                </w:r>
                              </w:p>
                            </w:txbxContent>
                          </wps:txbx>
                          <wps:bodyPr rot="0" vert="horz" wrap="square" lIns="0" tIns="0" rIns="0" bIns="0" anchor="t" anchorCtr="0">
                            <a:noAutofit/>
                          </wps:bodyPr>
                        </wps:wsp>
                        <wps:wsp>
                          <wps:cNvPr id="283" name="Rectangle 149"/>
                          <wps:cNvSpPr>
                            <a:spLocks noChangeArrowheads="1"/>
                          </wps:cNvSpPr>
                          <wps:spPr bwMode="auto">
                            <a:xfrm>
                              <a:off x="1786" y="4664"/>
                              <a:ext cx="4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OCJ-872</w:t>
                                </w:r>
                              </w:p>
                            </w:txbxContent>
                          </wps:txbx>
                          <wps:bodyPr rot="0" vert="horz" wrap="square" lIns="0" tIns="0" rIns="0" bIns="0" anchor="t" anchorCtr="0">
                            <a:noAutofit/>
                          </wps:bodyPr>
                        </wps:wsp>
                        <wps:wsp>
                          <wps:cNvPr id="284" name="Rectangle 150"/>
                          <wps:cNvSpPr>
                            <a:spLocks noChangeArrowheads="1"/>
                          </wps:cNvSpPr>
                          <wps:spPr bwMode="auto">
                            <a:xfrm>
                              <a:off x="2556" y="4664"/>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2012</w:t>
                                </w:r>
                              </w:p>
                            </w:txbxContent>
                          </wps:txbx>
                          <wps:bodyPr rot="0" vert="horz" wrap="square" lIns="0" tIns="0" rIns="0" bIns="0" anchor="t" anchorCtr="0">
                            <a:noAutofit/>
                          </wps:bodyPr>
                        </wps:wsp>
                        <wps:wsp>
                          <wps:cNvPr id="285" name="Rectangle 151"/>
                          <wps:cNvSpPr>
                            <a:spLocks noChangeArrowheads="1"/>
                          </wps:cNvSpPr>
                          <wps:spPr bwMode="auto">
                            <a:xfrm>
                              <a:off x="3233" y="4664"/>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1997</w:t>
                                </w:r>
                              </w:p>
                            </w:txbxContent>
                          </wps:txbx>
                          <wps:bodyPr rot="0" vert="horz" wrap="square" lIns="0" tIns="0" rIns="0" bIns="0" anchor="t" anchorCtr="0">
                            <a:noAutofit/>
                          </wps:bodyPr>
                        </wps:wsp>
                        <wps:wsp>
                          <wps:cNvPr id="286" name="Rectangle 152"/>
                          <wps:cNvSpPr>
                            <a:spLocks noChangeArrowheads="1"/>
                          </wps:cNvSpPr>
                          <wps:spPr bwMode="auto">
                            <a:xfrm>
                              <a:off x="3740" y="4664"/>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87" name="Rectangle 153"/>
                          <wps:cNvSpPr>
                            <a:spLocks noChangeArrowheads="1"/>
                          </wps:cNvSpPr>
                          <wps:spPr bwMode="auto">
                            <a:xfrm>
                              <a:off x="4400" y="4521"/>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3N1AB6AD2</w:t>
                                </w:r>
                              </w:p>
                            </w:txbxContent>
                          </wps:txbx>
                          <wps:bodyPr rot="0" vert="horz" wrap="square" lIns="0" tIns="0" rIns="0" bIns="0" anchor="t" anchorCtr="0">
                            <a:noAutofit/>
                          </wps:bodyPr>
                        </wps:wsp>
                        <wps:wsp>
                          <wps:cNvPr id="288" name="Rectangle 154"/>
                          <wps:cNvSpPr>
                            <a:spLocks noChangeArrowheads="1"/>
                          </wps:cNvSpPr>
                          <wps:spPr bwMode="auto">
                            <a:xfrm>
                              <a:off x="4477" y="4664"/>
                              <a:ext cx="5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ZL507505</w:t>
                                </w:r>
                              </w:p>
                            </w:txbxContent>
                          </wps:txbx>
                          <wps:bodyPr rot="0" vert="horz" wrap="square" lIns="0" tIns="0" rIns="0" bIns="0" anchor="t" anchorCtr="0">
                            <a:noAutofit/>
                          </wps:bodyPr>
                        </wps:wsp>
                        <wps:wsp>
                          <wps:cNvPr id="289" name="Rectangle 155"/>
                          <wps:cNvSpPr>
                            <a:spLocks noChangeArrowheads="1"/>
                          </wps:cNvSpPr>
                          <wps:spPr bwMode="auto">
                            <a:xfrm>
                              <a:off x="5230" y="4521"/>
                              <a:ext cx="3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MR20-</w:t>
                                </w:r>
                              </w:p>
                            </w:txbxContent>
                          </wps:txbx>
                          <wps:bodyPr rot="0" vert="horz" wrap="square" lIns="0" tIns="0" rIns="0" bIns="0" anchor="t" anchorCtr="0">
                            <a:noAutofit/>
                          </wps:bodyPr>
                        </wps:wsp>
                        <wps:wsp>
                          <wps:cNvPr id="290" name="Rectangle 156"/>
                          <wps:cNvSpPr>
                            <a:spLocks noChangeArrowheads="1"/>
                          </wps:cNvSpPr>
                          <wps:spPr bwMode="auto">
                            <a:xfrm>
                              <a:off x="5171" y="4664"/>
                              <a:ext cx="48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630057H</w:t>
                                </w:r>
                              </w:p>
                            </w:txbxContent>
                          </wps:txbx>
                          <wps:bodyPr rot="0" vert="horz" wrap="square" lIns="0" tIns="0" rIns="0" bIns="0" anchor="t" anchorCtr="0">
                            <a:noAutofit/>
                          </wps:bodyPr>
                        </wps:wsp>
                        <wps:wsp>
                          <wps:cNvPr id="291" name="Rectangle 157"/>
                          <wps:cNvSpPr>
                            <a:spLocks noChangeArrowheads="1"/>
                          </wps:cNvSpPr>
                          <wps:spPr bwMode="auto">
                            <a:xfrm>
                              <a:off x="5912" y="4650"/>
                              <a:ext cx="58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ascii="Calibri" w:hAnsi="Calibri" w:cs="Calibri"/>
                                    <w:color w:val="000000"/>
                                    <w:sz w:val="12"/>
                                    <w:szCs w:val="12"/>
                                    <w:lang w:val="en-US"/>
                                  </w:rPr>
                                  <w:t>05/10/2014</w:t>
                                </w:r>
                              </w:p>
                            </w:txbxContent>
                          </wps:txbx>
                          <wps:bodyPr rot="0" vert="horz" wrap="square" lIns="0" tIns="0" rIns="0" bIns="0" anchor="t" anchorCtr="0">
                            <a:noAutofit/>
                          </wps:bodyPr>
                        </wps:wsp>
                        <wps:wsp>
                          <wps:cNvPr id="292" name="Rectangle 158"/>
                          <wps:cNvSpPr>
                            <a:spLocks noChangeArrowheads="1"/>
                          </wps:cNvSpPr>
                          <wps:spPr bwMode="auto">
                            <a:xfrm>
                              <a:off x="432" y="4969"/>
                              <a:ext cx="1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12</w:t>
                                </w:r>
                              </w:p>
                            </w:txbxContent>
                          </wps:txbx>
                          <wps:bodyPr rot="0" vert="horz" wrap="square" lIns="0" tIns="0" rIns="0" bIns="0" anchor="t" anchorCtr="0">
                            <a:noAutofit/>
                          </wps:bodyPr>
                        </wps:wsp>
                        <wps:wsp>
                          <wps:cNvPr id="293" name="Rectangle 159"/>
                          <wps:cNvSpPr>
                            <a:spLocks noChangeArrowheads="1"/>
                          </wps:cNvSpPr>
                          <wps:spPr bwMode="auto">
                            <a:xfrm>
                              <a:off x="1007" y="4825"/>
                              <a:ext cx="4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NISSAN </w:t>
                                </w:r>
                              </w:p>
                            </w:txbxContent>
                          </wps:txbx>
                          <wps:bodyPr rot="0" vert="horz" wrap="square" lIns="0" tIns="0" rIns="0" bIns="0" anchor="t" anchorCtr="0">
                            <a:noAutofit/>
                          </wps:bodyPr>
                        </wps:wsp>
                        <wps:wsp>
                          <wps:cNvPr id="294" name="Rectangle 160"/>
                          <wps:cNvSpPr>
                            <a:spLocks noChangeArrowheads="1"/>
                          </wps:cNvSpPr>
                          <wps:spPr bwMode="auto">
                            <a:xfrm>
                              <a:off x="1007" y="4969"/>
                              <a:ext cx="4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SENTRA</w:t>
                                </w:r>
                              </w:p>
                            </w:txbxContent>
                          </wps:txbx>
                          <wps:bodyPr rot="0" vert="horz" wrap="square" lIns="0" tIns="0" rIns="0" bIns="0" anchor="t" anchorCtr="0">
                            <a:noAutofit/>
                          </wps:bodyPr>
                        </wps:wsp>
                        <wps:wsp>
                          <wps:cNvPr id="295" name="Rectangle 161"/>
                          <wps:cNvSpPr>
                            <a:spLocks noChangeArrowheads="1"/>
                          </wps:cNvSpPr>
                          <wps:spPr bwMode="auto">
                            <a:xfrm>
                              <a:off x="1786" y="4969"/>
                              <a:ext cx="4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OCJ-875</w:t>
                                </w:r>
                              </w:p>
                            </w:txbxContent>
                          </wps:txbx>
                          <wps:bodyPr rot="0" vert="horz" wrap="square" lIns="0" tIns="0" rIns="0" bIns="0" anchor="t" anchorCtr="0">
                            <a:noAutofit/>
                          </wps:bodyPr>
                        </wps:wsp>
                        <wps:wsp>
                          <wps:cNvPr id="296" name="Rectangle 162"/>
                          <wps:cNvSpPr>
                            <a:spLocks noChangeArrowheads="1"/>
                          </wps:cNvSpPr>
                          <wps:spPr bwMode="auto">
                            <a:xfrm>
                              <a:off x="2556" y="496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2012</w:t>
                                </w:r>
                              </w:p>
                            </w:txbxContent>
                          </wps:txbx>
                          <wps:bodyPr rot="0" vert="horz" wrap="square" lIns="0" tIns="0" rIns="0" bIns="0" anchor="t" anchorCtr="0">
                            <a:noAutofit/>
                          </wps:bodyPr>
                        </wps:wsp>
                        <wps:wsp>
                          <wps:cNvPr id="297" name="Rectangle 163"/>
                          <wps:cNvSpPr>
                            <a:spLocks noChangeArrowheads="1"/>
                          </wps:cNvSpPr>
                          <wps:spPr bwMode="auto">
                            <a:xfrm>
                              <a:off x="3233" y="4969"/>
                              <a:ext cx="2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1997</w:t>
                                </w:r>
                              </w:p>
                            </w:txbxContent>
                          </wps:txbx>
                          <wps:bodyPr rot="0" vert="horz" wrap="square" lIns="0" tIns="0" rIns="0" bIns="0" anchor="t" anchorCtr="0">
                            <a:noAutofit/>
                          </wps:bodyPr>
                        </wps:wsp>
                        <wps:wsp>
                          <wps:cNvPr id="298" name="Rectangle 164"/>
                          <wps:cNvSpPr>
                            <a:spLocks noChangeArrowheads="1"/>
                          </wps:cNvSpPr>
                          <wps:spPr bwMode="auto">
                            <a:xfrm>
                              <a:off x="3740" y="4969"/>
                              <a:ext cx="63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wps:txbx>
                          <wps:bodyPr rot="0" vert="horz" wrap="square" lIns="0" tIns="0" rIns="0" bIns="0" anchor="t" anchorCtr="0">
                            <a:noAutofit/>
                          </wps:bodyPr>
                        </wps:wsp>
                        <wps:wsp>
                          <wps:cNvPr id="299" name="Rectangle 165"/>
                          <wps:cNvSpPr>
                            <a:spLocks noChangeArrowheads="1"/>
                          </wps:cNvSpPr>
                          <wps:spPr bwMode="auto">
                            <a:xfrm>
                              <a:off x="4400" y="4825"/>
                              <a:ext cx="68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3N1AB6AD7</w:t>
                                </w:r>
                              </w:p>
                            </w:txbxContent>
                          </wps:txbx>
                          <wps:bodyPr rot="0" vert="horz" wrap="square" lIns="0" tIns="0" rIns="0" bIns="0" anchor="t" anchorCtr="0">
                            <a:noAutofit/>
                          </wps:bodyPr>
                        </wps:wsp>
                        <wps:wsp>
                          <wps:cNvPr id="300" name="Rectangle 166"/>
                          <wps:cNvSpPr>
                            <a:spLocks noChangeArrowheads="1"/>
                          </wps:cNvSpPr>
                          <wps:spPr bwMode="auto">
                            <a:xfrm>
                              <a:off x="4477" y="4969"/>
                              <a:ext cx="5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ZL507807</w:t>
                                </w:r>
                              </w:p>
                            </w:txbxContent>
                          </wps:txbx>
                          <wps:bodyPr rot="0" vert="horz" wrap="square" lIns="0" tIns="0" rIns="0" bIns="0" anchor="t" anchorCtr="0">
                            <a:noAutofit/>
                          </wps:bodyPr>
                        </wps:wsp>
                        <wps:wsp>
                          <wps:cNvPr id="301" name="Rectangle 167"/>
                          <wps:cNvSpPr>
                            <a:spLocks noChangeArrowheads="1"/>
                          </wps:cNvSpPr>
                          <wps:spPr bwMode="auto">
                            <a:xfrm>
                              <a:off x="5230" y="4825"/>
                              <a:ext cx="36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MR20-</w:t>
                                </w:r>
                              </w:p>
                            </w:txbxContent>
                          </wps:txbx>
                          <wps:bodyPr rot="0" vert="horz" wrap="square" lIns="0" tIns="0" rIns="0" bIns="0" anchor="t" anchorCtr="0">
                            <a:noAutofit/>
                          </wps:bodyPr>
                        </wps:wsp>
                        <wps:wsp>
                          <wps:cNvPr id="302" name="Rectangle 168"/>
                          <wps:cNvSpPr>
                            <a:spLocks noChangeArrowheads="1"/>
                          </wps:cNvSpPr>
                          <wps:spPr bwMode="auto">
                            <a:xfrm>
                              <a:off x="5171" y="4969"/>
                              <a:ext cx="48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645932H</w:t>
                                </w:r>
                              </w:p>
                            </w:txbxContent>
                          </wps:txbx>
                          <wps:bodyPr rot="0" vert="horz" wrap="square" lIns="0" tIns="0" rIns="0" bIns="0" anchor="t" anchorCtr="0">
                            <a:noAutofit/>
                          </wps:bodyPr>
                        </wps:wsp>
                        <wps:wsp>
                          <wps:cNvPr id="303" name="Rectangle 169"/>
                          <wps:cNvSpPr>
                            <a:spLocks noChangeArrowheads="1"/>
                          </wps:cNvSpPr>
                          <wps:spPr bwMode="auto">
                            <a:xfrm>
                              <a:off x="5958" y="4826"/>
                              <a:ext cx="60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30/09/2014</w:t>
                                </w:r>
                              </w:p>
                            </w:txbxContent>
                          </wps:txbx>
                          <wps:bodyPr rot="0" vert="horz" wrap="square" lIns="0" tIns="0" rIns="0" bIns="0" anchor="t" anchorCtr="0">
                            <a:noAutofit/>
                          </wps:bodyPr>
                        </wps:wsp>
                        <wps:wsp>
                          <wps:cNvPr id="304" name="Rectangle 170"/>
                          <wps:cNvSpPr>
                            <a:spLocks noChangeArrowheads="1"/>
                          </wps:cNvSpPr>
                          <wps:spPr bwMode="auto">
                            <a:xfrm>
                              <a:off x="3876" y="195"/>
                              <a:ext cx="152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 xml:space="preserve">MENOR PRECIO SOAT </w:t>
                                </w:r>
                              </w:p>
                            </w:txbxContent>
                          </wps:txbx>
                          <wps:bodyPr rot="0" vert="horz" wrap="square" lIns="0" tIns="0" rIns="0" bIns="0" anchor="t" anchorCtr="0">
                            <a:noAutofit/>
                          </wps:bodyPr>
                        </wps:wsp>
                        <wps:wsp>
                          <wps:cNvPr id="305" name="Rectangle 171"/>
                          <wps:cNvSpPr>
                            <a:spLocks noChangeArrowheads="1"/>
                          </wps:cNvSpPr>
                          <wps:spPr bwMode="auto">
                            <a:xfrm>
                              <a:off x="3199" y="5113"/>
                              <a:ext cx="3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color w:val="000000"/>
                                    <w:sz w:val="12"/>
                                    <w:szCs w:val="12"/>
                                    <w:lang w:val="en-US"/>
                                  </w:rPr>
                                  <w:t xml:space="preserve">TOTAL </w:t>
                                </w:r>
                              </w:p>
                            </w:txbxContent>
                          </wps:txbx>
                          <wps:bodyPr rot="0" vert="horz" wrap="square" lIns="0" tIns="0" rIns="0" bIns="0" anchor="t" anchorCtr="0">
                            <a:noAutofit/>
                          </wps:bodyPr>
                        </wps:wsp>
                        <wps:wsp>
                          <wps:cNvPr id="306" name="Rectangle 172"/>
                          <wps:cNvSpPr>
                            <a:spLocks noChangeArrowheads="1"/>
                          </wps:cNvSpPr>
                          <wps:spPr bwMode="auto">
                            <a:xfrm>
                              <a:off x="4163" y="17"/>
                              <a:ext cx="92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2E645A">
                                <w:r>
                                  <w:rPr>
                                    <w:rFonts w:cs="Arial"/>
                                    <w:b/>
                                    <w:bCs/>
                                    <w:color w:val="000000"/>
                                    <w:sz w:val="14"/>
                                    <w:szCs w:val="14"/>
                                    <w:lang w:val="en-US"/>
                                  </w:rPr>
                                  <w:t>FORMATO 2B</w:t>
                                </w:r>
                              </w:p>
                            </w:txbxContent>
                          </wps:txbx>
                          <wps:bodyPr rot="0" vert="horz" wrap="square" lIns="0" tIns="0" rIns="0" bIns="0" anchor="t" anchorCtr="0">
                            <a:noAutofit/>
                          </wps:bodyPr>
                        </wps:wsp>
                        <wps:wsp>
                          <wps:cNvPr id="307" name="Rectangle 173"/>
                          <wps:cNvSpPr>
                            <a:spLocks noChangeArrowheads="1"/>
                          </wps:cNvSpPr>
                          <wps:spPr bwMode="auto">
                            <a:xfrm>
                              <a:off x="0"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174"/>
                          <wps:cNvCnPr/>
                          <wps:spPr bwMode="auto">
                            <a:xfrm>
                              <a:off x="8" y="0"/>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175"/>
                          <wps:cNvSpPr>
                            <a:spLocks noChangeArrowheads="1"/>
                          </wps:cNvSpPr>
                          <wps:spPr bwMode="auto">
                            <a:xfrm>
                              <a:off x="8" y="0"/>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76"/>
                          <wps:cNvSpPr>
                            <a:spLocks noChangeArrowheads="1"/>
                          </wps:cNvSpPr>
                          <wps:spPr bwMode="auto">
                            <a:xfrm>
                              <a:off x="9216"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177"/>
                          <wps:cNvCnPr/>
                          <wps:spPr bwMode="auto">
                            <a:xfrm>
                              <a:off x="8" y="178"/>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178"/>
                          <wps:cNvSpPr>
                            <a:spLocks noChangeArrowheads="1"/>
                          </wps:cNvSpPr>
                          <wps:spPr bwMode="auto">
                            <a:xfrm>
                              <a:off x="8" y="178"/>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79"/>
                          <wps:cNvSpPr>
                            <a:spLocks noChangeArrowheads="1"/>
                          </wps:cNvSpPr>
                          <wps:spPr bwMode="auto">
                            <a:xfrm>
                              <a:off x="982"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80"/>
                          <wps:cNvSpPr>
                            <a:spLocks noChangeArrowheads="1"/>
                          </wps:cNvSpPr>
                          <wps:spPr bwMode="auto">
                            <a:xfrm>
                              <a:off x="1659"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81"/>
                          <wps:cNvSpPr>
                            <a:spLocks noChangeArrowheads="1"/>
                          </wps:cNvSpPr>
                          <wps:spPr bwMode="auto">
                            <a:xfrm>
                              <a:off x="2336"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182"/>
                          <wps:cNvSpPr>
                            <a:spLocks noChangeArrowheads="1"/>
                          </wps:cNvSpPr>
                          <wps:spPr bwMode="auto">
                            <a:xfrm>
                              <a:off x="3013"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183"/>
                          <wps:cNvSpPr>
                            <a:spLocks noChangeArrowheads="1"/>
                          </wps:cNvSpPr>
                          <wps:spPr bwMode="auto">
                            <a:xfrm>
                              <a:off x="3690"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84"/>
                          <wps:cNvSpPr>
                            <a:spLocks noChangeArrowheads="1"/>
                          </wps:cNvSpPr>
                          <wps:spPr bwMode="auto">
                            <a:xfrm>
                              <a:off x="4367"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185"/>
                          <wps:cNvSpPr>
                            <a:spLocks noChangeArrowheads="1"/>
                          </wps:cNvSpPr>
                          <wps:spPr bwMode="auto">
                            <a:xfrm>
                              <a:off x="5044"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186"/>
                          <wps:cNvSpPr>
                            <a:spLocks noChangeArrowheads="1"/>
                          </wps:cNvSpPr>
                          <wps:spPr bwMode="auto">
                            <a:xfrm>
                              <a:off x="5721" y="0"/>
                              <a:ext cx="8"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187"/>
                          <wps:cNvSpPr>
                            <a:spLocks noChangeArrowheads="1"/>
                          </wps:cNvSpPr>
                          <wps:spPr bwMode="auto">
                            <a:xfrm>
                              <a:off x="6736" y="0"/>
                              <a:ext cx="9"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188"/>
                          <wps:cNvSpPr>
                            <a:spLocks noChangeArrowheads="1"/>
                          </wps:cNvSpPr>
                          <wps:spPr bwMode="auto">
                            <a:xfrm>
                              <a:off x="7413" y="0"/>
                              <a:ext cx="9"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89"/>
                          <wps:cNvSpPr>
                            <a:spLocks noChangeArrowheads="1"/>
                          </wps:cNvSpPr>
                          <wps:spPr bwMode="auto">
                            <a:xfrm>
                              <a:off x="8276" y="0"/>
                              <a:ext cx="9"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90"/>
                          <wps:cNvCnPr/>
                          <wps:spPr bwMode="auto">
                            <a:xfrm>
                              <a:off x="8" y="356"/>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191"/>
                          <wps:cNvSpPr>
                            <a:spLocks noChangeArrowheads="1"/>
                          </wps:cNvSpPr>
                          <wps:spPr bwMode="auto">
                            <a:xfrm>
                              <a:off x="8" y="356"/>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192"/>
                          <wps:cNvCnPr/>
                          <wps:spPr bwMode="auto">
                            <a:xfrm>
                              <a:off x="8" y="1067"/>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193"/>
                          <wps:cNvSpPr>
                            <a:spLocks noChangeArrowheads="1"/>
                          </wps:cNvSpPr>
                          <wps:spPr bwMode="auto">
                            <a:xfrm>
                              <a:off x="8" y="1067"/>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194"/>
                          <wps:cNvCnPr/>
                          <wps:spPr bwMode="auto">
                            <a:xfrm>
                              <a:off x="8" y="1354"/>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195"/>
                          <wps:cNvSpPr>
                            <a:spLocks noChangeArrowheads="1"/>
                          </wps:cNvSpPr>
                          <wps:spPr bwMode="auto">
                            <a:xfrm>
                              <a:off x="8" y="1354"/>
                              <a:ext cx="921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96"/>
                          <wps:cNvCnPr/>
                          <wps:spPr bwMode="auto">
                            <a:xfrm>
                              <a:off x="8" y="1642"/>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197"/>
                          <wps:cNvSpPr>
                            <a:spLocks noChangeArrowheads="1"/>
                          </wps:cNvSpPr>
                          <wps:spPr bwMode="auto">
                            <a:xfrm>
                              <a:off x="8" y="1642"/>
                              <a:ext cx="921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8"/>
                          <wps:cNvCnPr/>
                          <wps:spPr bwMode="auto">
                            <a:xfrm>
                              <a:off x="8" y="1930"/>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199"/>
                          <wps:cNvSpPr>
                            <a:spLocks noChangeArrowheads="1"/>
                          </wps:cNvSpPr>
                          <wps:spPr bwMode="auto">
                            <a:xfrm>
                              <a:off x="8" y="1930"/>
                              <a:ext cx="921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200"/>
                          <wps:cNvCnPr/>
                          <wps:spPr bwMode="auto">
                            <a:xfrm>
                              <a:off x="8" y="2362"/>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201"/>
                          <wps:cNvSpPr>
                            <a:spLocks noChangeArrowheads="1"/>
                          </wps:cNvSpPr>
                          <wps:spPr bwMode="auto">
                            <a:xfrm>
                              <a:off x="8" y="2362"/>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202"/>
                          <wps:cNvCnPr/>
                          <wps:spPr bwMode="auto">
                            <a:xfrm>
                              <a:off x="8" y="2794"/>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203"/>
                          <wps:cNvSpPr>
                            <a:spLocks noChangeArrowheads="1"/>
                          </wps:cNvSpPr>
                          <wps:spPr bwMode="auto">
                            <a:xfrm>
                              <a:off x="8" y="2794"/>
                              <a:ext cx="92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204"/>
                          <wps:cNvCnPr/>
                          <wps:spPr bwMode="auto">
                            <a:xfrm>
                              <a:off x="8" y="3225"/>
                              <a:ext cx="921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339" name="Rectangle 206"/>
                        <wps:cNvSpPr>
                          <a:spLocks noChangeArrowheads="1"/>
                        </wps:cNvSpPr>
                        <wps:spPr bwMode="auto">
                          <a:xfrm>
                            <a:off x="5080" y="2047875"/>
                            <a:ext cx="58521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207"/>
                        <wps:cNvCnPr/>
                        <wps:spPr bwMode="auto">
                          <a:xfrm>
                            <a:off x="5080" y="232219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208"/>
                        <wps:cNvSpPr>
                          <a:spLocks noChangeArrowheads="1"/>
                        </wps:cNvSpPr>
                        <wps:spPr bwMode="auto">
                          <a:xfrm>
                            <a:off x="5080" y="2322195"/>
                            <a:ext cx="58521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209"/>
                        <wps:cNvCnPr/>
                        <wps:spPr bwMode="auto">
                          <a:xfrm>
                            <a:off x="5080" y="250507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210"/>
                        <wps:cNvSpPr>
                          <a:spLocks noChangeArrowheads="1"/>
                        </wps:cNvSpPr>
                        <wps:spPr bwMode="auto">
                          <a:xfrm>
                            <a:off x="5080" y="250507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211"/>
                        <wps:cNvCnPr/>
                        <wps:spPr bwMode="auto">
                          <a:xfrm>
                            <a:off x="5080" y="268795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212"/>
                        <wps:cNvSpPr>
                          <a:spLocks noChangeArrowheads="1"/>
                        </wps:cNvSpPr>
                        <wps:spPr bwMode="auto">
                          <a:xfrm>
                            <a:off x="5080" y="268795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213"/>
                        <wps:cNvCnPr/>
                        <wps:spPr bwMode="auto">
                          <a:xfrm>
                            <a:off x="5080" y="287083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214"/>
                        <wps:cNvSpPr>
                          <a:spLocks noChangeArrowheads="1"/>
                        </wps:cNvSpPr>
                        <wps:spPr bwMode="auto">
                          <a:xfrm>
                            <a:off x="5080" y="287083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215"/>
                        <wps:cNvCnPr/>
                        <wps:spPr bwMode="auto">
                          <a:xfrm>
                            <a:off x="5176" y="3033530"/>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216"/>
                        <wps:cNvSpPr>
                          <a:spLocks noChangeArrowheads="1"/>
                        </wps:cNvSpPr>
                        <wps:spPr bwMode="auto">
                          <a:xfrm>
                            <a:off x="5080" y="305879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217"/>
                        <wps:cNvCnPr/>
                        <wps:spPr bwMode="auto">
                          <a:xfrm>
                            <a:off x="5080" y="324167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218"/>
                        <wps:cNvSpPr>
                          <a:spLocks noChangeArrowheads="1"/>
                        </wps:cNvSpPr>
                        <wps:spPr bwMode="auto">
                          <a:xfrm>
                            <a:off x="5080" y="324167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219"/>
                        <wps:cNvCnPr/>
                        <wps:spPr bwMode="auto">
                          <a:xfrm>
                            <a:off x="0" y="0"/>
                            <a:ext cx="0" cy="33381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20"/>
                        <wps:cNvSpPr>
                          <a:spLocks noChangeArrowheads="1"/>
                        </wps:cNvSpPr>
                        <wps:spPr bwMode="auto">
                          <a:xfrm>
                            <a:off x="0" y="0"/>
                            <a:ext cx="5080" cy="3338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221"/>
                        <wps:cNvCnPr/>
                        <wps:spPr bwMode="auto">
                          <a:xfrm>
                            <a:off x="623570"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Rectangle 222"/>
                        <wps:cNvSpPr>
                          <a:spLocks noChangeArrowheads="1"/>
                        </wps:cNvSpPr>
                        <wps:spPr bwMode="auto">
                          <a:xfrm>
                            <a:off x="623570"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223"/>
                        <wps:cNvCnPr/>
                        <wps:spPr bwMode="auto">
                          <a:xfrm>
                            <a:off x="1053465"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224"/>
                        <wps:cNvSpPr>
                          <a:spLocks noChangeArrowheads="1"/>
                        </wps:cNvSpPr>
                        <wps:spPr bwMode="auto">
                          <a:xfrm>
                            <a:off x="1053465"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225"/>
                        <wps:cNvCnPr/>
                        <wps:spPr bwMode="auto">
                          <a:xfrm>
                            <a:off x="1483360"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226"/>
                        <wps:cNvSpPr>
                          <a:spLocks noChangeArrowheads="1"/>
                        </wps:cNvSpPr>
                        <wps:spPr bwMode="auto">
                          <a:xfrm>
                            <a:off x="1483360"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227"/>
                        <wps:cNvCnPr/>
                        <wps:spPr bwMode="auto">
                          <a:xfrm>
                            <a:off x="1913255"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228"/>
                        <wps:cNvSpPr>
                          <a:spLocks noChangeArrowheads="1"/>
                        </wps:cNvSpPr>
                        <wps:spPr bwMode="auto">
                          <a:xfrm>
                            <a:off x="1913255"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229"/>
                        <wps:cNvCnPr/>
                        <wps:spPr bwMode="auto">
                          <a:xfrm>
                            <a:off x="2343150"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230"/>
                        <wps:cNvSpPr>
                          <a:spLocks noChangeArrowheads="1"/>
                        </wps:cNvSpPr>
                        <wps:spPr bwMode="auto">
                          <a:xfrm>
                            <a:off x="2343150"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231"/>
                        <wps:cNvCnPr/>
                        <wps:spPr bwMode="auto">
                          <a:xfrm>
                            <a:off x="2773045"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232"/>
                        <wps:cNvSpPr>
                          <a:spLocks noChangeArrowheads="1"/>
                        </wps:cNvSpPr>
                        <wps:spPr bwMode="auto">
                          <a:xfrm>
                            <a:off x="2773045"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233"/>
                        <wps:cNvCnPr/>
                        <wps:spPr bwMode="auto">
                          <a:xfrm>
                            <a:off x="3202940"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234"/>
                        <wps:cNvSpPr>
                          <a:spLocks noChangeArrowheads="1"/>
                        </wps:cNvSpPr>
                        <wps:spPr bwMode="auto">
                          <a:xfrm>
                            <a:off x="3202940"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235"/>
                        <wps:cNvCnPr/>
                        <wps:spPr bwMode="auto">
                          <a:xfrm>
                            <a:off x="3632835" y="231140"/>
                            <a:ext cx="0" cy="3015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236"/>
                        <wps:cNvSpPr>
                          <a:spLocks noChangeArrowheads="1"/>
                        </wps:cNvSpPr>
                        <wps:spPr bwMode="auto">
                          <a:xfrm>
                            <a:off x="3632835" y="231140"/>
                            <a:ext cx="5080" cy="3015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237"/>
                        <wps:cNvCnPr/>
                        <wps:spPr bwMode="auto">
                          <a:xfrm>
                            <a:off x="4277360" y="231140"/>
                            <a:ext cx="0" cy="3107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238"/>
                        <wps:cNvSpPr>
                          <a:spLocks noChangeArrowheads="1"/>
                        </wps:cNvSpPr>
                        <wps:spPr bwMode="auto">
                          <a:xfrm>
                            <a:off x="4277360" y="231140"/>
                            <a:ext cx="5715" cy="3107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39"/>
                        <wps:cNvCnPr/>
                        <wps:spPr bwMode="auto">
                          <a:xfrm>
                            <a:off x="4707255" y="231140"/>
                            <a:ext cx="0" cy="3107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240"/>
                        <wps:cNvSpPr>
                          <a:spLocks noChangeArrowheads="1"/>
                        </wps:cNvSpPr>
                        <wps:spPr bwMode="auto">
                          <a:xfrm>
                            <a:off x="4707255" y="231140"/>
                            <a:ext cx="5715" cy="3107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241"/>
                        <wps:cNvCnPr/>
                        <wps:spPr bwMode="auto">
                          <a:xfrm>
                            <a:off x="5255260" y="231140"/>
                            <a:ext cx="0" cy="3107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242"/>
                        <wps:cNvSpPr>
                          <a:spLocks noChangeArrowheads="1"/>
                        </wps:cNvSpPr>
                        <wps:spPr bwMode="auto">
                          <a:xfrm>
                            <a:off x="5255260" y="231140"/>
                            <a:ext cx="5715" cy="3107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243"/>
                        <wps:cNvCnPr/>
                        <wps:spPr bwMode="auto">
                          <a:xfrm>
                            <a:off x="5080" y="3333115"/>
                            <a:ext cx="585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244"/>
                        <wps:cNvSpPr>
                          <a:spLocks noChangeArrowheads="1"/>
                        </wps:cNvSpPr>
                        <wps:spPr bwMode="auto">
                          <a:xfrm>
                            <a:off x="5080" y="3333115"/>
                            <a:ext cx="5852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245"/>
                        <wps:cNvCnPr/>
                        <wps:spPr bwMode="auto">
                          <a:xfrm>
                            <a:off x="5852160" y="5080"/>
                            <a:ext cx="0" cy="3333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246"/>
                        <wps:cNvSpPr>
                          <a:spLocks noChangeArrowheads="1"/>
                        </wps:cNvSpPr>
                        <wps:spPr bwMode="auto">
                          <a:xfrm>
                            <a:off x="5852160" y="5080"/>
                            <a:ext cx="5080" cy="3333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247"/>
                        <wps:cNvCnPr/>
                        <wps:spPr bwMode="auto">
                          <a:xfrm>
                            <a:off x="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1" name="Rectangle 248"/>
                        <wps:cNvSpPr>
                          <a:spLocks noChangeArrowheads="1"/>
                        </wps:cNvSpPr>
                        <wps:spPr bwMode="auto">
                          <a:xfrm>
                            <a:off x="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249"/>
                        <wps:cNvCnPr/>
                        <wps:spPr bwMode="auto">
                          <a:xfrm>
                            <a:off x="62357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3" name="Rectangle 250"/>
                        <wps:cNvSpPr>
                          <a:spLocks noChangeArrowheads="1"/>
                        </wps:cNvSpPr>
                        <wps:spPr bwMode="auto">
                          <a:xfrm>
                            <a:off x="62357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251"/>
                        <wps:cNvCnPr/>
                        <wps:spPr bwMode="auto">
                          <a:xfrm>
                            <a:off x="105346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5" name="Rectangle 252"/>
                        <wps:cNvSpPr>
                          <a:spLocks noChangeArrowheads="1"/>
                        </wps:cNvSpPr>
                        <wps:spPr bwMode="auto">
                          <a:xfrm>
                            <a:off x="1053465"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53"/>
                        <wps:cNvCnPr/>
                        <wps:spPr bwMode="auto">
                          <a:xfrm>
                            <a:off x="148336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7" name="Rectangle 254"/>
                        <wps:cNvSpPr>
                          <a:spLocks noChangeArrowheads="1"/>
                        </wps:cNvSpPr>
                        <wps:spPr bwMode="auto">
                          <a:xfrm>
                            <a:off x="148336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255"/>
                        <wps:cNvCnPr/>
                        <wps:spPr bwMode="auto">
                          <a:xfrm>
                            <a:off x="191325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9" name="Rectangle 256"/>
                        <wps:cNvSpPr>
                          <a:spLocks noChangeArrowheads="1"/>
                        </wps:cNvSpPr>
                        <wps:spPr bwMode="auto">
                          <a:xfrm>
                            <a:off x="1913255"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57"/>
                        <wps:cNvCnPr/>
                        <wps:spPr bwMode="auto">
                          <a:xfrm>
                            <a:off x="234315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1" name="Rectangle 258"/>
                        <wps:cNvSpPr>
                          <a:spLocks noChangeArrowheads="1"/>
                        </wps:cNvSpPr>
                        <wps:spPr bwMode="auto">
                          <a:xfrm>
                            <a:off x="234315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259"/>
                        <wps:cNvCnPr/>
                        <wps:spPr bwMode="auto">
                          <a:xfrm>
                            <a:off x="277304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3" name="Rectangle 260"/>
                        <wps:cNvSpPr>
                          <a:spLocks noChangeArrowheads="1"/>
                        </wps:cNvSpPr>
                        <wps:spPr bwMode="auto">
                          <a:xfrm>
                            <a:off x="2773045"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61"/>
                        <wps:cNvCnPr/>
                        <wps:spPr bwMode="auto">
                          <a:xfrm>
                            <a:off x="320294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5" name="Rectangle 262"/>
                        <wps:cNvSpPr>
                          <a:spLocks noChangeArrowheads="1"/>
                        </wps:cNvSpPr>
                        <wps:spPr bwMode="auto">
                          <a:xfrm>
                            <a:off x="320294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63"/>
                        <wps:cNvCnPr/>
                        <wps:spPr bwMode="auto">
                          <a:xfrm>
                            <a:off x="363283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7" name="Rectangle 264"/>
                        <wps:cNvSpPr>
                          <a:spLocks noChangeArrowheads="1"/>
                        </wps:cNvSpPr>
                        <wps:spPr bwMode="auto">
                          <a:xfrm>
                            <a:off x="3632835"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65"/>
                        <wps:cNvCnPr/>
                        <wps:spPr bwMode="auto">
                          <a:xfrm>
                            <a:off x="427736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9" name="Rectangle 266"/>
                        <wps:cNvSpPr>
                          <a:spLocks noChangeArrowheads="1"/>
                        </wps:cNvSpPr>
                        <wps:spPr bwMode="auto">
                          <a:xfrm>
                            <a:off x="4277360" y="3338195"/>
                            <a:ext cx="571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267"/>
                        <wps:cNvCnPr/>
                        <wps:spPr bwMode="auto">
                          <a:xfrm>
                            <a:off x="470725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1" name="Rectangle 268"/>
                        <wps:cNvSpPr>
                          <a:spLocks noChangeArrowheads="1"/>
                        </wps:cNvSpPr>
                        <wps:spPr bwMode="auto">
                          <a:xfrm>
                            <a:off x="4707255" y="3338195"/>
                            <a:ext cx="571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269"/>
                        <wps:cNvCnPr/>
                        <wps:spPr bwMode="auto">
                          <a:xfrm>
                            <a:off x="525526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3" name="Rectangle 270"/>
                        <wps:cNvSpPr>
                          <a:spLocks noChangeArrowheads="1"/>
                        </wps:cNvSpPr>
                        <wps:spPr bwMode="auto">
                          <a:xfrm>
                            <a:off x="5255260" y="3338195"/>
                            <a:ext cx="571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71"/>
                        <wps:cNvCnPr/>
                        <wps:spPr bwMode="auto">
                          <a:xfrm>
                            <a:off x="5852160"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272"/>
                        <wps:cNvSpPr>
                          <a:spLocks noChangeArrowheads="1"/>
                        </wps:cNvSpPr>
                        <wps:spPr bwMode="auto">
                          <a:xfrm>
                            <a:off x="5852160" y="33381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73"/>
                        <wps:cNvCnPr/>
                        <wps:spPr bwMode="auto">
                          <a:xfrm>
                            <a:off x="585724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7" name="Rectangle 274"/>
                        <wps:cNvSpPr>
                          <a:spLocks noChangeArrowheads="1"/>
                        </wps:cNvSpPr>
                        <wps:spPr bwMode="auto">
                          <a:xfrm>
                            <a:off x="5857240" y="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275"/>
                        <wps:cNvCnPr/>
                        <wps:spPr bwMode="auto">
                          <a:xfrm>
                            <a:off x="5857240" y="1130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9" name="Rectangle 276"/>
                        <wps:cNvSpPr>
                          <a:spLocks noChangeArrowheads="1"/>
                        </wps:cNvSpPr>
                        <wps:spPr bwMode="auto">
                          <a:xfrm>
                            <a:off x="5857240" y="11303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7"/>
                        <wps:cNvCnPr/>
                        <wps:spPr bwMode="auto">
                          <a:xfrm>
                            <a:off x="5857240" y="2260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1" name="Rectangle 278"/>
                        <wps:cNvSpPr>
                          <a:spLocks noChangeArrowheads="1"/>
                        </wps:cNvSpPr>
                        <wps:spPr bwMode="auto">
                          <a:xfrm>
                            <a:off x="5857240" y="22606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9"/>
                        <wps:cNvCnPr/>
                        <wps:spPr bwMode="auto">
                          <a:xfrm>
                            <a:off x="5857240" y="6775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3" name="Rectangle 280"/>
                        <wps:cNvSpPr>
                          <a:spLocks noChangeArrowheads="1"/>
                        </wps:cNvSpPr>
                        <wps:spPr bwMode="auto">
                          <a:xfrm>
                            <a:off x="5857240" y="67754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81"/>
                        <wps:cNvCnPr/>
                        <wps:spPr bwMode="auto">
                          <a:xfrm>
                            <a:off x="5857240" y="8597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5" name="Rectangle 282"/>
                        <wps:cNvSpPr>
                          <a:spLocks noChangeArrowheads="1"/>
                        </wps:cNvSpPr>
                        <wps:spPr bwMode="auto">
                          <a:xfrm>
                            <a:off x="5857240" y="85979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83"/>
                        <wps:cNvCnPr/>
                        <wps:spPr bwMode="auto">
                          <a:xfrm>
                            <a:off x="5857240" y="1042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7" name="Rectangle 284"/>
                        <wps:cNvSpPr>
                          <a:spLocks noChangeArrowheads="1"/>
                        </wps:cNvSpPr>
                        <wps:spPr bwMode="auto">
                          <a:xfrm>
                            <a:off x="5857240" y="104267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5"/>
                        <wps:cNvCnPr/>
                        <wps:spPr bwMode="auto">
                          <a:xfrm>
                            <a:off x="5857240" y="12255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9" name="Rectangle 286"/>
                        <wps:cNvSpPr>
                          <a:spLocks noChangeArrowheads="1"/>
                        </wps:cNvSpPr>
                        <wps:spPr bwMode="auto">
                          <a:xfrm>
                            <a:off x="5857240" y="122555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7"/>
                        <wps:cNvCnPr/>
                        <wps:spPr bwMode="auto">
                          <a:xfrm>
                            <a:off x="5857240" y="14998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1" name="Rectangle 288"/>
                        <wps:cNvSpPr>
                          <a:spLocks noChangeArrowheads="1"/>
                        </wps:cNvSpPr>
                        <wps:spPr bwMode="auto">
                          <a:xfrm>
                            <a:off x="5857240" y="149987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89"/>
                        <wps:cNvCnPr/>
                        <wps:spPr bwMode="auto">
                          <a:xfrm>
                            <a:off x="5857240" y="17741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3" name="Rectangle 290"/>
                        <wps:cNvSpPr>
                          <a:spLocks noChangeArrowheads="1"/>
                        </wps:cNvSpPr>
                        <wps:spPr bwMode="auto">
                          <a:xfrm>
                            <a:off x="5857240" y="177419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291"/>
                        <wps:cNvCnPr/>
                        <wps:spPr bwMode="auto">
                          <a:xfrm>
                            <a:off x="5857240" y="20478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5" name="Rectangle 292"/>
                        <wps:cNvSpPr>
                          <a:spLocks noChangeArrowheads="1"/>
                        </wps:cNvSpPr>
                        <wps:spPr bwMode="auto">
                          <a:xfrm>
                            <a:off x="5857240" y="2047875"/>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293"/>
                        <wps:cNvCnPr/>
                        <wps:spPr bwMode="auto">
                          <a:xfrm>
                            <a:off x="5857240" y="2322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7" name="Rectangle 294"/>
                        <wps:cNvSpPr>
                          <a:spLocks noChangeArrowheads="1"/>
                        </wps:cNvSpPr>
                        <wps:spPr bwMode="auto">
                          <a:xfrm>
                            <a:off x="5857240" y="2322195"/>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295"/>
                        <wps:cNvCnPr/>
                        <wps:spPr bwMode="auto">
                          <a:xfrm>
                            <a:off x="5857240" y="25050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9" name="Rectangle 296"/>
                        <wps:cNvSpPr>
                          <a:spLocks noChangeArrowheads="1"/>
                        </wps:cNvSpPr>
                        <wps:spPr bwMode="auto">
                          <a:xfrm>
                            <a:off x="5857240" y="250507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297"/>
                        <wps:cNvCnPr/>
                        <wps:spPr bwMode="auto">
                          <a:xfrm>
                            <a:off x="5857240" y="26879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1" name="Rectangle 298"/>
                        <wps:cNvSpPr>
                          <a:spLocks noChangeArrowheads="1"/>
                        </wps:cNvSpPr>
                        <wps:spPr bwMode="auto">
                          <a:xfrm>
                            <a:off x="5857240" y="268795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299"/>
                        <wps:cNvCnPr/>
                        <wps:spPr bwMode="auto">
                          <a:xfrm>
                            <a:off x="5857240" y="2870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3" name="Rectangle 300"/>
                        <wps:cNvSpPr>
                          <a:spLocks noChangeArrowheads="1"/>
                        </wps:cNvSpPr>
                        <wps:spPr bwMode="auto">
                          <a:xfrm>
                            <a:off x="5857240" y="287083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01"/>
                        <wps:cNvCnPr/>
                        <wps:spPr bwMode="auto">
                          <a:xfrm>
                            <a:off x="5857240" y="30587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5" name="Rectangle 302"/>
                        <wps:cNvSpPr>
                          <a:spLocks noChangeArrowheads="1"/>
                        </wps:cNvSpPr>
                        <wps:spPr bwMode="auto">
                          <a:xfrm>
                            <a:off x="5857240" y="30587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303"/>
                        <wps:cNvCnPr/>
                        <wps:spPr bwMode="auto">
                          <a:xfrm>
                            <a:off x="5857240" y="3241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7" name="Rectangle 304"/>
                        <wps:cNvSpPr>
                          <a:spLocks noChangeArrowheads="1"/>
                        </wps:cNvSpPr>
                        <wps:spPr bwMode="auto">
                          <a:xfrm>
                            <a:off x="5857240" y="324167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305"/>
                        <wps:cNvCnPr/>
                        <wps:spPr bwMode="auto">
                          <a:xfrm>
                            <a:off x="5857240" y="33331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9" name="Rectangle 306"/>
                        <wps:cNvSpPr>
                          <a:spLocks noChangeArrowheads="1"/>
                        </wps:cNvSpPr>
                        <wps:spPr bwMode="auto">
                          <a:xfrm>
                            <a:off x="5857240" y="333311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440" o:spid="_x0000_s1026" editas="canvas" style="width:461.2pt;height:288.7pt;mso-position-horizontal-relative:char;mso-position-vertical-relative:line" coordsize="58572,36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2;height:36658;visibility:visible;mso-wrap-style:square">
                  <v:fill o:detectmouseclick="t"/>
                  <v:path o:connecttype="none"/>
                </v:shape>
                <v:group id="Group 205" o:spid="_x0000_s1028" style="position:absolute;width:58573;height:33470" coordsize="9224,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width:92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be8MA&#10;AADaAAAADwAAAGRycy9kb3ducmV2LnhtbESPzWrDMBCE74W8g9hAb7XcpoT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be8MAAADaAAAADwAAAAAAAAAAAAAAAACYAgAAZHJzL2Rv&#10;d25yZXYueG1sUEsFBgAAAAAEAAQA9QAAAIgDAAAAAA==&#10;" fillcolor="#cfc" stroked="f"/>
                  <v:rect id="Rectangle 6" o:spid="_x0000_s1030" style="position:absolute;left:381;top:635;width:22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02894" w:rsidRDefault="00502894" w:rsidP="002E645A">
                          <w:r>
                            <w:rPr>
                              <w:rFonts w:cs="Arial"/>
                              <w:b/>
                              <w:bCs/>
                              <w:color w:val="000000"/>
                              <w:sz w:val="14"/>
                              <w:szCs w:val="14"/>
                              <w:lang w:val="en-US"/>
                            </w:rPr>
                            <w:t>No.</w:t>
                          </w:r>
                        </w:p>
                      </w:txbxContent>
                    </v:textbox>
                  </v:rect>
                  <v:rect id="Rectangle 7" o:spid="_x0000_s1031" style="position:absolute;left:1015;top:550;width:61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02894" w:rsidRDefault="00502894" w:rsidP="002E645A">
                          <w:r>
                            <w:rPr>
                              <w:rFonts w:cs="Arial"/>
                              <w:b/>
                              <w:bCs/>
                              <w:color w:val="000000"/>
                              <w:sz w:val="14"/>
                              <w:szCs w:val="14"/>
                              <w:lang w:val="en-US"/>
                            </w:rPr>
                            <w:t>VEHICUL</w:t>
                          </w:r>
                        </w:p>
                      </w:txbxContent>
                    </v:textbox>
                  </v:rect>
                  <v:rect id="Rectangle 8" o:spid="_x0000_s1032" style="position:absolute;left:1269;top:728;width:109;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02894" w:rsidRDefault="00502894" w:rsidP="002E645A">
                          <w:r>
                            <w:rPr>
                              <w:rFonts w:cs="Arial"/>
                              <w:b/>
                              <w:bCs/>
                              <w:color w:val="000000"/>
                              <w:sz w:val="14"/>
                              <w:szCs w:val="14"/>
                              <w:lang w:val="en-US"/>
                            </w:rPr>
                            <w:t>O</w:t>
                          </w:r>
                        </w:p>
                      </w:txbxContent>
                    </v:textbox>
                  </v:rect>
                  <v:rect id="Rectangle 9" o:spid="_x0000_s1033" style="position:absolute;left:1769;top:635;width:48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02894" w:rsidRDefault="00502894" w:rsidP="002E645A">
                          <w:r>
                            <w:rPr>
                              <w:rFonts w:cs="Arial"/>
                              <w:b/>
                              <w:bCs/>
                              <w:color w:val="000000"/>
                              <w:sz w:val="14"/>
                              <w:szCs w:val="14"/>
                              <w:lang w:val="en-US"/>
                            </w:rPr>
                            <w:t>PLACA</w:t>
                          </w:r>
                        </w:p>
                      </w:txbxContent>
                    </v:textbox>
                  </v:rect>
                  <v:rect id="Rectangle 10" o:spid="_x0000_s1034" style="position:absolute;left:2378;top:635;width:61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02894" w:rsidRDefault="00502894" w:rsidP="002E645A">
                          <w:r>
                            <w:rPr>
                              <w:rFonts w:cs="Arial"/>
                              <w:b/>
                              <w:bCs/>
                              <w:color w:val="000000"/>
                              <w:sz w:val="14"/>
                              <w:szCs w:val="14"/>
                              <w:lang w:val="en-US"/>
                            </w:rPr>
                            <w:t>MODELO</w:t>
                          </w:r>
                        </w:p>
                      </w:txbxContent>
                    </v:textbox>
                  </v:rect>
                  <v:rect id="Rectangle 11" o:spid="_x0000_s1035" style="position:absolute;left:3072;top:550;width:568;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02894" w:rsidRDefault="00502894" w:rsidP="002E645A">
                          <w:r>
                            <w:rPr>
                              <w:rFonts w:cs="Arial"/>
                              <w:b/>
                              <w:bCs/>
                              <w:color w:val="000000"/>
                              <w:sz w:val="14"/>
                              <w:szCs w:val="14"/>
                              <w:lang w:val="en-US"/>
                            </w:rPr>
                            <w:t>CILINDR</w:t>
                          </w:r>
                        </w:p>
                      </w:txbxContent>
                    </v:textbox>
                  </v:rect>
                  <v:rect id="Rectangle 12" o:spid="_x0000_s1036" style="position:absolute;left:3106;top:728;width:514;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02894" w:rsidRDefault="00502894" w:rsidP="002E645A">
                          <w:r>
                            <w:rPr>
                              <w:rFonts w:cs="Arial"/>
                              <w:b/>
                              <w:bCs/>
                              <w:color w:val="000000"/>
                              <w:sz w:val="14"/>
                              <w:szCs w:val="14"/>
                              <w:lang w:val="en-US"/>
                            </w:rPr>
                            <w:t>AJE CC</w:t>
                          </w:r>
                        </w:p>
                      </w:txbxContent>
                    </v:textbox>
                  </v:rect>
                  <v:rect id="Rectangle 13" o:spid="_x0000_s1037" style="position:absolute;left:3723;top:550;width:638;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02894" w:rsidRDefault="00502894" w:rsidP="002E645A">
                          <w:r>
                            <w:rPr>
                              <w:rFonts w:cs="Arial"/>
                              <w:b/>
                              <w:bCs/>
                              <w:color w:val="000000"/>
                              <w:sz w:val="14"/>
                              <w:szCs w:val="14"/>
                              <w:lang w:val="en-US"/>
                            </w:rPr>
                            <w:t>CAPACID</w:t>
                          </w:r>
                        </w:p>
                      </w:txbxContent>
                    </v:textbox>
                  </v:rect>
                  <v:rect id="Rectangle 14" o:spid="_x0000_s1038" style="position:absolute;left:3935;top:728;width:2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02894" w:rsidRDefault="00502894" w:rsidP="002E645A">
                          <w:r>
                            <w:rPr>
                              <w:rFonts w:cs="Arial"/>
                              <w:b/>
                              <w:bCs/>
                              <w:color w:val="000000"/>
                              <w:sz w:val="14"/>
                              <w:szCs w:val="14"/>
                              <w:lang w:val="en-US"/>
                            </w:rPr>
                            <w:t>AD</w:t>
                          </w:r>
                        </w:p>
                      </w:txbxContent>
                    </v:textbox>
                  </v:rect>
                  <v:rect id="Rectangle 15" o:spid="_x0000_s1039" style="position:absolute;left:4604;top:550;width:22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02894" w:rsidRDefault="00502894" w:rsidP="002E645A">
                          <w:r>
                            <w:rPr>
                              <w:rFonts w:cs="Arial"/>
                              <w:b/>
                              <w:bCs/>
                              <w:color w:val="000000"/>
                              <w:sz w:val="14"/>
                              <w:szCs w:val="14"/>
                              <w:lang w:val="en-US"/>
                            </w:rPr>
                            <w:t xml:space="preserve">No. </w:t>
                          </w:r>
                        </w:p>
                      </w:txbxContent>
                    </v:textbox>
                  </v:rect>
                  <v:rect id="Rectangle 16" o:spid="_x0000_s1040" style="position:absolute;left:4451;top:728;width:529;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02894" w:rsidRDefault="00502894" w:rsidP="002E645A">
                          <w:r>
                            <w:rPr>
                              <w:rFonts w:cs="Arial"/>
                              <w:b/>
                              <w:bCs/>
                              <w:color w:val="000000"/>
                              <w:sz w:val="14"/>
                              <w:szCs w:val="14"/>
                              <w:lang w:val="en-US"/>
                            </w:rPr>
                            <w:t>CHASIS</w:t>
                          </w:r>
                        </w:p>
                      </w:txbxContent>
                    </v:textbox>
                  </v:rect>
                  <v:rect id="Rectangle 17" o:spid="_x0000_s1041" style="position:absolute;left:5281;top:550;width:22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02894" w:rsidRDefault="00502894" w:rsidP="002E645A">
                          <w:r>
                            <w:rPr>
                              <w:rFonts w:cs="Arial"/>
                              <w:b/>
                              <w:bCs/>
                              <w:color w:val="000000"/>
                              <w:sz w:val="14"/>
                              <w:szCs w:val="14"/>
                              <w:lang w:val="en-US"/>
                            </w:rPr>
                            <w:t xml:space="preserve">No. </w:t>
                          </w:r>
                        </w:p>
                      </w:txbxContent>
                    </v:textbox>
                  </v:rect>
                  <v:rect id="Rectangle 18" o:spid="_x0000_s1042" style="position:absolute;left:5137;top:728;width:52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02894" w:rsidRDefault="00502894" w:rsidP="002E645A">
                          <w:r>
                            <w:rPr>
                              <w:rFonts w:cs="Arial"/>
                              <w:b/>
                              <w:bCs/>
                              <w:color w:val="000000"/>
                              <w:sz w:val="14"/>
                              <w:szCs w:val="14"/>
                              <w:lang w:val="en-US"/>
                            </w:rPr>
                            <w:t>MOTOR</w:t>
                          </w:r>
                        </w:p>
                      </w:txbxContent>
                    </v:textbox>
                  </v:rect>
                  <v:rect id="Rectangle 19" o:spid="_x0000_s1043" style="position:absolute;left:5991;top:457;width:48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02894" w:rsidRDefault="00502894" w:rsidP="002E645A">
                          <w:r>
                            <w:rPr>
                              <w:rFonts w:cs="Arial"/>
                              <w:b/>
                              <w:bCs/>
                              <w:color w:val="000000"/>
                              <w:sz w:val="14"/>
                              <w:szCs w:val="14"/>
                              <w:lang w:val="en-US"/>
                            </w:rPr>
                            <w:t xml:space="preserve">FECHA </w:t>
                          </w:r>
                        </w:p>
                      </w:txbxContent>
                    </v:textbox>
                  </v:rect>
                  <v:rect id="Rectangle 20" o:spid="_x0000_s1044" style="position:absolute;left:5754;top:635;width:97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02894" w:rsidRDefault="00502894" w:rsidP="002E645A">
                          <w:r>
                            <w:rPr>
                              <w:rFonts w:cs="Arial"/>
                              <w:b/>
                              <w:bCs/>
                              <w:color w:val="000000"/>
                              <w:sz w:val="14"/>
                              <w:szCs w:val="14"/>
                              <w:lang w:val="en-US"/>
                            </w:rPr>
                            <w:t xml:space="preserve">VENCIMIENTO </w:t>
                          </w:r>
                        </w:p>
                      </w:txbxContent>
                    </v:textbox>
                  </v:rect>
                  <v:rect id="Rectangle 21" o:spid="_x0000_s1045" style="position:absolute;left:6042;top:813;width:389;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02894" w:rsidRDefault="00502894" w:rsidP="002E645A">
                          <w:r>
                            <w:rPr>
                              <w:rFonts w:cs="Arial"/>
                              <w:b/>
                              <w:bCs/>
                              <w:color w:val="000000"/>
                              <w:sz w:val="14"/>
                              <w:szCs w:val="14"/>
                              <w:lang w:val="en-US"/>
                            </w:rPr>
                            <w:t>SOAT</w:t>
                          </w:r>
                        </w:p>
                      </w:txbxContent>
                    </v:textbox>
                  </v:rect>
                  <v:rect id="Rectangle 22" o:spid="_x0000_s1046" style="position:absolute;left:6863;top:635;width:45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02894" w:rsidRDefault="00502894" w:rsidP="002E645A">
                          <w:r>
                            <w:rPr>
                              <w:rFonts w:cs="Arial"/>
                              <w:b/>
                              <w:bCs/>
                              <w:color w:val="000000"/>
                              <w:sz w:val="14"/>
                              <w:szCs w:val="14"/>
                              <w:lang w:val="en-US"/>
                            </w:rPr>
                            <w:t xml:space="preserve">PRIMA </w:t>
                          </w:r>
                        </w:p>
                      </w:txbxContent>
                    </v:textbox>
                  </v:rect>
                  <v:rect id="Rectangle 23" o:spid="_x0000_s1047" style="position:absolute;left:7481;top:550;width:739;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02894" w:rsidRDefault="00502894" w:rsidP="002E645A">
                          <w:r>
                            <w:rPr>
                              <w:rFonts w:cs="Arial"/>
                              <w:b/>
                              <w:bCs/>
                              <w:color w:val="000000"/>
                              <w:sz w:val="14"/>
                              <w:szCs w:val="14"/>
                              <w:lang w:val="en-US"/>
                            </w:rPr>
                            <w:t>CONTRIBU</w:t>
                          </w:r>
                        </w:p>
                      </w:txbxContent>
                    </v:textbox>
                  </v:rect>
                  <v:rect id="Rectangle 24" o:spid="_x0000_s1048" style="position:absolute;left:7675;top:728;width:351;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CION</w:t>
                          </w:r>
                        </w:p>
                      </w:txbxContent>
                    </v:textbox>
                  </v:rect>
                  <v:rect id="Rectangle 25" o:spid="_x0000_s1049" style="position:absolute;left:8539;top:457;width:45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 xml:space="preserve">PRIMA </w:t>
                          </w:r>
                        </w:p>
                      </w:txbxContent>
                    </v:textbox>
                  </v:rect>
                  <v:rect id="Rectangle 26" o:spid="_x0000_s1050" style="position:absolute;left:8530;top:635;width:467;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 xml:space="preserve">TOTAL </w:t>
                          </w:r>
                        </w:p>
                      </w:txbxContent>
                    </v:textbox>
                  </v:rect>
                  <v:rect id="Rectangle 27" o:spid="_x0000_s1051" style="position:absolute;left:8395;top:813;width:73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OFRECIDA</w:t>
                          </w:r>
                        </w:p>
                      </w:txbxContent>
                    </v:textbox>
                  </v:rect>
                  <v:rect id="Rectangle 28" o:spid="_x0000_s1052" style="position:absolute;left:465;top:1219;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02894" w:rsidRDefault="00502894" w:rsidP="002E645A">
                          <w:r>
                            <w:rPr>
                              <w:rFonts w:cs="Arial"/>
                              <w:color w:val="000000"/>
                              <w:sz w:val="12"/>
                              <w:szCs w:val="12"/>
                              <w:lang w:val="en-US"/>
                            </w:rPr>
                            <w:t>1</w:t>
                          </w:r>
                        </w:p>
                      </w:txbxContent>
                    </v:textbox>
                  </v:rect>
                  <v:rect id="Rectangle 29" o:spid="_x0000_s1053" style="position:absolute;left:1007;top:1075;width:4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02894" w:rsidRDefault="00502894" w:rsidP="002E645A">
                          <w:r>
                            <w:rPr>
                              <w:rFonts w:cs="Arial"/>
                              <w:color w:val="000000"/>
                              <w:sz w:val="12"/>
                              <w:szCs w:val="12"/>
                              <w:lang w:val="en-US"/>
                            </w:rPr>
                            <w:t xml:space="preserve">HONDA </w:t>
                          </w:r>
                        </w:p>
                      </w:txbxContent>
                    </v:textbox>
                  </v:rect>
                  <v:rect id="Rectangle 30" o:spid="_x0000_s1054" style="position:absolute;left:1007;top:1219;width:52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02894" w:rsidRDefault="00502894" w:rsidP="002E645A">
                          <w:r>
                            <w:rPr>
                              <w:rFonts w:cs="Arial"/>
                              <w:color w:val="000000"/>
                              <w:sz w:val="12"/>
                              <w:szCs w:val="12"/>
                              <w:lang w:val="en-US"/>
                            </w:rPr>
                            <w:t>ACCORD</w:t>
                          </w:r>
                        </w:p>
                      </w:txbxContent>
                    </v:textbox>
                  </v:rect>
                  <v:rect id="Rectangle 31" o:spid="_x0000_s1055" style="position:absolute;left:1802;top:1219;width:4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02894" w:rsidRDefault="00502894" w:rsidP="002E645A">
                          <w:r>
                            <w:rPr>
                              <w:rFonts w:cs="Arial"/>
                              <w:color w:val="000000"/>
                              <w:sz w:val="12"/>
                              <w:szCs w:val="12"/>
                              <w:lang w:val="en-US"/>
                            </w:rPr>
                            <w:t>ONI 750</w:t>
                          </w:r>
                        </w:p>
                      </w:txbxContent>
                    </v:textbox>
                  </v:rect>
                  <v:rect id="Rectangle 32" o:spid="_x0000_s1056" style="position:absolute;left:2556;top:121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02894" w:rsidRDefault="00502894" w:rsidP="002E645A">
                          <w:r>
                            <w:rPr>
                              <w:rFonts w:cs="Arial"/>
                              <w:color w:val="000000"/>
                              <w:sz w:val="12"/>
                              <w:szCs w:val="12"/>
                              <w:lang w:val="en-US"/>
                            </w:rPr>
                            <w:t>1993</w:t>
                          </w:r>
                        </w:p>
                      </w:txbxContent>
                    </v:textbox>
                  </v:rect>
                  <v:rect id="Rectangle 33" o:spid="_x0000_s1057" style="position:absolute;left:3233;top:121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2000</w:t>
                          </w:r>
                        </w:p>
                      </w:txbxContent>
                    </v:textbox>
                  </v:rect>
                  <v:rect id="Rectangle 34" o:spid="_x0000_s1058" style="position:absolute;left:3740;top:1219;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35" o:spid="_x0000_s1059" style="position:absolute;left:4400;top:1075;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1HGCB9876</w:t>
                          </w:r>
                        </w:p>
                      </w:txbxContent>
                    </v:textbox>
                  </v:rect>
                  <v:rect id="Rectangle 36" o:spid="_x0000_s1060" style="position:absolute;left:4451;top:1219;width:5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PA001978</w:t>
                          </w:r>
                        </w:p>
                      </w:txbxContent>
                    </v:textbox>
                  </v:rect>
                  <v:rect id="Rectangle 37" o:spid="_x0000_s1061" style="position:absolute;left:5077;top:1075;width:68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F22A635094</w:t>
                          </w:r>
                        </w:p>
                      </w:txbxContent>
                    </v:textbox>
                  </v:rect>
                  <v:rect id="Rectangle 38" o:spid="_x0000_s1062" style="position:absolute;left:5357;top:1219;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3</w:t>
                          </w:r>
                        </w:p>
                      </w:txbxContent>
                    </v:textbox>
                  </v:rect>
                  <v:rect id="Rectangle 39" o:spid="_x0000_s1063" style="position:absolute;left:5958;top:1075;width:60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03/08/2012</w:t>
                          </w:r>
                        </w:p>
                      </w:txbxContent>
                    </v:textbox>
                  </v:rect>
                  <v:rect id="Rectangle 40" o:spid="_x0000_s1064" style="position:absolute;left:465;top:1507;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2</w:t>
                          </w:r>
                        </w:p>
                      </w:txbxContent>
                    </v:textbox>
                  </v:rect>
                  <v:rect id="Rectangle 41" o:spid="_x0000_s1065" style="position:absolute;left:1007;top:1363;width:6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02894" w:rsidRDefault="00502894" w:rsidP="002E645A">
                          <w:r>
                            <w:rPr>
                              <w:rFonts w:cs="Arial"/>
                              <w:color w:val="000000"/>
                              <w:sz w:val="12"/>
                              <w:szCs w:val="12"/>
                              <w:lang w:val="en-US"/>
                            </w:rPr>
                            <w:t>CHEVROLE</w:t>
                          </w:r>
                        </w:p>
                      </w:txbxContent>
                    </v:textbox>
                  </v:rect>
                  <v:rect id="Rectangle 42" o:spid="_x0000_s1066" style="position:absolute;left:1007;top:1507;width:48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T SWIFT</w:t>
                          </w:r>
                        </w:p>
                      </w:txbxContent>
                    </v:textbox>
                  </v:rect>
                  <v:rect id="Rectangle 43" o:spid="_x0000_s1067" style="position:absolute;left:1777;top:1507;width:4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OSA 772</w:t>
                          </w:r>
                        </w:p>
                      </w:txbxContent>
                    </v:textbox>
                  </v:rect>
                  <v:rect id="Rectangle 44" o:spid="_x0000_s1068" style="position:absolute;left:2556;top:1507;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1992</w:t>
                          </w:r>
                        </w:p>
                      </w:txbxContent>
                    </v:textbox>
                  </v:rect>
                  <v:rect id="Rectangle 45" o:spid="_x0000_s1069" style="position:absolute;left:3233;top:1507;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1600</w:t>
                          </w:r>
                        </w:p>
                      </w:txbxContent>
                    </v:textbox>
                  </v:rect>
                  <v:rect id="Rectangle 46" o:spid="_x0000_s1070" style="position:absolute;left:3740;top:1507;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4 </w:t>
                          </w:r>
                          <w:proofErr w:type="spellStart"/>
                          <w:r>
                            <w:rPr>
                              <w:rFonts w:cs="Arial"/>
                              <w:color w:val="000000"/>
                              <w:sz w:val="12"/>
                              <w:szCs w:val="12"/>
                              <w:lang w:val="en-US"/>
                            </w:rPr>
                            <w:t>Pasajeros</w:t>
                          </w:r>
                          <w:proofErr w:type="spellEnd"/>
                        </w:p>
                      </w:txbxContent>
                    </v:textbox>
                  </v:rect>
                  <v:rect id="Rectangle 47" o:spid="_x0000_s1071" style="position:absolute;left:4409;top:1363;width:67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1R69NNV37</w:t>
                          </w:r>
                        </w:p>
                      </w:txbxContent>
                    </v:textbox>
                  </v:rect>
                  <v:rect id="Rectangle 48" o:spid="_x0000_s1072" style="position:absolute;left:4595;top:1507;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1878</w:t>
                          </w:r>
                        </w:p>
                      </w:txbxContent>
                    </v:textbox>
                  </v:rect>
                  <v:rect id="Rectangle 49" o:spid="_x0000_s1073" style="position:absolute;left:5094;top:1507;width:65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NNV371878</w:t>
                          </w:r>
                        </w:p>
                      </w:txbxContent>
                    </v:textbox>
                  </v:rect>
                  <v:rect id="Rectangle 50" o:spid="_x0000_s1074" style="position:absolute;left:5958;top:1507;width:6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26/04/2012</w:t>
                          </w:r>
                        </w:p>
                      </w:txbxContent>
                    </v:textbox>
                  </v:rect>
                  <v:rect id="Rectangle 51" o:spid="_x0000_s1075" style="position:absolute;left:465;top:1795;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3</w:t>
                          </w:r>
                        </w:p>
                      </w:txbxContent>
                    </v:textbox>
                  </v:rect>
                  <v:rect id="Rectangle 52" o:spid="_x0000_s1076" style="position:absolute;left:1007;top:1651;width:4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 xml:space="preserve">TOYOTA </w:t>
                          </w:r>
                        </w:p>
                      </w:txbxContent>
                    </v:textbox>
                  </v:rect>
                  <v:rect id="Rectangle 53" o:spid="_x0000_s1077" style="position:absolute;left:1007;top:1795;width:57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COROLLA</w:t>
                          </w:r>
                        </w:p>
                      </w:txbxContent>
                    </v:textbox>
                  </v:rect>
                  <v:rect id="Rectangle 54" o:spid="_x0000_s1078" style="position:absolute;left:1760;top:1795;width:50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BSW 573</w:t>
                          </w:r>
                        </w:p>
                      </w:txbxContent>
                    </v:textbox>
                  </v:rect>
                  <v:rect id="Rectangle 55" o:spid="_x0000_s1079" style="position:absolute;left:2556;top:1795;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1994</w:t>
                          </w:r>
                        </w:p>
                      </w:txbxContent>
                    </v:textbox>
                  </v:rect>
                  <v:rect id="Rectangle 56" o:spid="_x0000_s1080" style="position:absolute;left:3233;top:1795;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1600</w:t>
                          </w:r>
                        </w:p>
                      </w:txbxContent>
                    </v:textbox>
                  </v:rect>
                  <v:rect id="Rectangle 57" o:spid="_x0000_s1081" style="position:absolute;left:3740;top:1795;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58" o:spid="_x0000_s1082" style="position:absolute;left:4392;top:1651;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02894" w:rsidRDefault="00502894" w:rsidP="002E645A">
                          <w:r>
                            <w:rPr>
                              <w:rFonts w:cs="Arial"/>
                              <w:color w:val="000000"/>
                              <w:sz w:val="12"/>
                              <w:szCs w:val="12"/>
                              <w:lang w:val="en-US"/>
                            </w:rPr>
                            <w:t>AE10100036</w:t>
                          </w:r>
                        </w:p>
                      </w:txbxContent>
                    </v:textbox>
                  </v:rect>
                  <v:rect id="Rectangle 59" o:spid="_x0000_s1083" style="position:absolute;left:4646;top:1795;width:1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77</w:t>
                          </w:r>
                        </w:p>
                      </w:txbxContent>
                    </v:textbox>
                  </v:rect>
                  <v:rect id="Rectangle 60" o:spid="_x0000_s1084" style="position:absolute;left:5103;top:1795;width:62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4AK044118</w:t>
                          </w:r>
                        </w:p>
                      </w:txbxContent>
                    </v:textbox>
                  </v:rect>
                  <v:rect id="Rectangle 61" o:spid="_x0000_s1085" style="position:absolute;left:5958;top:1795;width:6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04/11/2012</w:t>
                          </w:r>
                        </w:p>
                      </w:txbxContent>
                    </v:textbox>
                  </v:rect>
                  <v:rect id="Rectangle 62" o:spid="_x0000_s1086" style="position:absolute;left:465;top:2226;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4</w:t>
                          </w:r>
                        </w:p>
                      </w:txbxContent>
                    </v:textbox>
                  </v:rect>
                  <v:rect id="Rectangle 63" o:spid="_x0000_s1087" style="position:absolute;left:1007;top:1939;width:6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CHEVROLE</w:t>
                          </w:r>
                        </w:p>
                      </w:txbxContent>
                    </v:textbox>
                  </v:rect>
                  <v:rect id="Rectangle 64" o:spid="_x0000_s1088" style="position:absolute;left:1007;top:2082;width:5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T CORSA </w:t>
                          </w:r>
                        </w:p>
                      </w:txbxContent>
                    </v:textbox>
                  </v:rect>
                  <v:rect id="Rectangle 65" o:spid="_x0000_s1089" style="position:absolute;left:1007;top:2226;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EVOLUTION</w:t>
                          </w:r>
                        </w:p>
                      </w:txbxContent>
                    </v:textbox>
                  </v:rect>
                  <v:rect id="Rectangle 66" o:spid="_x0000_s1090" style="position:absolute;left:1760;top:2226;width:50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BSW 761</w:t>
                          </w:r>
                        </w:p>
                      </w:txbxContent>
                    </v:textbox>
                  </v:rect>
                  <v:rect id="Rectangle 67" o:spid="_x0000_s1091" style="position:absolute;left:2556;top:2226;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1999</w:t>
                          </w:r>
                        </w:p>
                      </w:txbxContent>
                    </v:textbox>
                  </v:rect>
                  <v:rect id="Rectangle 68" o:spid="_x0000_s1092" style="position:absolute;left:3233;top:2226;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1400</w:t>
                          </w:r>
                        </w:p>
                      </w:txbxContent>
                    </v:textbox>
                  </v:rect>
                  <v:rect id="Rectangle 69" o:spid="_x0000_s1093" style="position:absolute;left:3740;top:2226;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70" o:spid="_x0000_s1094" style="position:absolute;left:4400;top:2082;width:67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SC08J9YEH</w:t>
                          </w:r>
                        </w:p>
                      </w:txbxContent>
                    </v:textbox>
                  </v:rect>
                  <v:rect id="Rectangle 71" o:spid="_x0000_s1095" style="position:absolute;left:4561;top:2226;width:3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10319</w:t>
                          </w:r>
                        </w:p>
                      </w:txbxContent>
                    </v:textbox>
                  </v:rect>
                  <v:rect id="Rectangle 72" o:spid="_x0000_s1096" style="position:absolute;left:5111;top:2226;width:60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JE0000174</w:t>
                          </w:r>
                        </w:p>
                      </w:txbxContent>
                    </v:textbox>
                  </v:rect>
                  <v:rect id="Rectangle 73" o:spid="_x0000_s1097" style="position:absolute;left:5958;top:2082;width:60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01/02/2014</w:t>
                          </w:r>
                        </w:p>
                      </w:txbxContent>
                    </v:textbox>
                  </v:rect>
                  <v:rect id="Rectangle 74" o:spid="_x0000_s1098" style="position:absolute;left:465;top:2658;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5</w:t>
                          </w:r>
                        </w:p>
                      </w:txbxContent>
                    </v:textbox>
                  </v:rect>
                  <v:rect id="Rectangle 75" o:spid="_x0000_s1099" style="position:absolute;left:1007;top:2370;width:6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CHEVROLE</w:t>
                          </w:r>
                        </w:p>
                      </w:txbxContent>
                    </v:textbox>
                  </v:rect>
                  <v:rect id="Rectangle 76" o:spid="_x0000_s1100" style="position:absolute;left:1007;top:2514;width:5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 xml:space="preserve">T CORSA </w:t>
                          </w:r>
                        </w:p>
                      </w:txbxContent>
                    </v:textbox>
                  </v:rect>
                  <v:rect id="Rectangle 77" o:spid="_x0000_s1101" style="position:absolute;left:1007;top:2658;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EVOLUTION</w:t>
                          </w:r>
                        </w:p>
                      </w:txbxContent>
                    </v:textbox>
                  </v:rect>
                  <v:rect id="Rectangle 78" o:spid="_x0000_s1102" style="position:absolute;left:1769;top:2658;width:5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OBG 005</w:t>
                          </w:r>
                        </w:p>
                      </w:txbxContent>
                    </v:textbox>
                  </v:rect>
                  <v:rect id="Rectangle 79" o:spid="_x0000_s1103" style="position:absolute;left:2556;top:2658;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2006</w:t>
                          </w:r>
                        </w:p>
                      </w:txbxContent>
                    </v:textbox>
                  </v:rect>
                  <v:rect id="Rectangle 80" o:spid="_x0000_s1104" style="position:absolute;left:3233;top:2658;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1400</w:t>
                          </w:r>
                        </w:p>
                      </w:txbxContent>
                    </v:textbox>
                  </v:rect>
                  <v:rect id="Rectangle 81" o:spid="_x0000_s1105" style="position:absolute;left:3740;top:2658;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82" o:spid="_x0000_s1106" style="position:absolute;left:4400;top:2514;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8LAXF11J46</w:t>
                          </w:r>
                        </w:p>
                      </w:txbxContent>
                    </v:textbox>
                  </v:rect>
                  <v:rect id="Rectangle 83" o:spid="_x0000_s1107" style="position:absolute;left:4502;top:2658;width:46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0022669</w:t>
                          </w:r>
                        </w:p>
                      </w:txbxContent>
                    </v:textbox>
                  </v:rect>
                  <v:rect id="Rectangle 84" o:spid="_x0000_s1108" style="position:absolute;left:5111;top:2658;width:61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E70014673</w:t>
                          </w:r>
                        </w:p>
                      </w:txbxContent>
                    </v:textbox>
                  </v:rect>
                  <v:rect id="Rectangle 85" o:spid="_x0000_s1109" style="position:absolute;left:5958;top:2514;width:60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01/02/2014</w:t>
                          </w:r>
                        </w:p>
                      </w:txbxContent>
                    </v:textbox>
                  </v:rect>
                  <v:rect id="Rectangle 86" o:spid="_x0000_s1110" style="position:absolute;left:465;top:3090;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6</w:t>
                          </w:r>
                        </w:p>
                      </w:txbxContent>
                    </v:textbox>
                  </v:rect>
                  <v:rect id="Rectangle 87" o:spid="_x0000_s1111" style="position:absolute;left:1007;top:2802;width:6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CHEVROLE</w:t>
                          </w:r>
                        </w:p>
                      </w:txbxContent>
                    </v:textbox>
                  </v:rect>
                  <v:rect id="Rectangle 88" o:spid="_x0000_s1112" style="position:absolute;left:1007;top:2946;width:5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T CORSA </w:t>
                          </w:r>
                        </w:p>
                      </w:txbxContent>
                    </v:textbox>
                  </v:rect>
                  <v:rect id="Rectangle 89" o:spid="_x0000_s1113" style="position:absolute;left:1007;top:3090;width:32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WIND</w:t>
                          </w:r>
                        </w:p>
                      </w:txbxContent>
                    </v:textbox>
                  </v:rect>
                  <v:rect id="Rectangle 90" o:spid="_x0000_s1114" style="position:absolute;left:1769;top:3090;width:5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OBG 054</w:t>
                          </w:r>
                        </w:p>
                      </w:txbxContent>
                    </v:textbox>
                  </v:rect>
                  <v:rect id="Rectangle 91" o:spid="_x0000_s1115" style="position:absolute;left:2556;top:3090;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2006</w:t>
                          </w:r>
                        </w:p>
                      </w:txbxContent>
                    </v:textbox>
                  </v:rect>
                  <v:rect id="Rectangle 92" o:spid="_x0000_s1116" style="position:absolute;left:3233;top:3090;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1400</w:t>
                          </w:r>
                        </w:p>
                      </w:txbxContent>
                    </v:textbox>
                  </v:rect>
                  <v:rect id="Rectangle 93" o:spid="_x0000_s1117" style="position:absolute;left:3740;top:3090;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94" o:spid="_x0000_s1118" style="position:absolute;left:4409;top:2946;width:66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9GASC19J1</w:t>
                          </w:r>
                        </w:p>
                      </w:txbxContent>
                    </v:textbox>
                  </v:rect>
                  <v:rect id="Rectangle 95" o:spid="_x0000_s1119" style="position:absolute;left:4468;top:3090;width:54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6B022078</w:t>
                          </w:r>
                        </w:p>
                      </w:txbxContent>
                    </v:textbox>
                  </v:rect>
                  <v:rect id="Rectangle 96" o:spid="_x0000_s1120" style="position:absolute;left:5111;top:3090;width:62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2H0012679</w:t>
                          </w:r>
                        </w:p>
                      </w:txbxContent>
                    </v:textbox>
                  </v:rect>
                  <v:rect id="Rectangle 97" o:spid="_x0000_s1121" style="position:absolute;left:5958;top:3090;width:6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01/02/2014</w:t>
                          </w:r>
                        </w:p>
                      </w:txbxContent>
                    </v:textbox>
                  </v:rect>
                  <v:rect id="Rectangle 98" o:spid="_x0000_s1122" style="position:absolute;left:465;top:3522;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7</w:t>
                          </w:r>
                        </w:p>
                      </w:txbxContent>
                    </v:textbox>
                  </v:rect>
                  <v:rect id="Rectangle 99" o:spid="_x0000_s1123" style="position:absolute;left:1007;top:3234;width:6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CHEVROLE</w:t>
                          </w:r>
                        </w:p>
                      </w:txbxContent>
                    </v:textbox>
                  </v:rect>
                  <v:rect id="Rectangle 100" o:spid="_x0000_s1124" style="position:absolute;left:1007;top:3378;width:5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T CORSA </w:t>
                          </w:r>
                        </w:p>
                      </w:txbxContent>
                    </v:textbox>
                  </v:rect>
                  <v:rect id="Rectangle 101" o:spid="_x0000_s1125" style="position:absolute;left:1007;top:3522;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EVOLUTION</w:t>
                          </w:r>
                        </w:p>
                      </w:txbxContent>
                    </v:textbox>
                  </v:rect>
                  <v:rect id="Rectangle 102" o:spid="_x0000_s1126" style="position:absolute;left:1769;top:3522;width:5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OBG 009</w:t>
                          </w:r>
                        </w:p>
                      </w:txbxContent>
                    </v:textbox>
                  </v:rect>
                  <v:rect id="Rectangle 103" o:spid="_x0000_s1127" style="position:absolute;left:2556;top:3522;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2006</w:t>
                          </w:r>
                        </w:p>
                      </w:txbxContent>
                    </v:textbox>
                  </v:rect>
                  <v:rect id="Rectangle 104" o:spid="_x0000_s1128" style="position:absolute;left:3233;top:3522;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1400</w:t>
                          </w:r>
                        </w:p>
                      </w:txbxContent>
                    </v:textbox>
                  </v:rect>
                  <v:rect id="Rectangle 105" o:spid="_x0000_s1129" style="position:absolute;left:3740;top:3522;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06" o:spid="_x0000_s1130" style="position:absolute;left:4400;top:3378;width:6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8LAXF11J46</w:t>
                          </w:r>
                        </w:p>
                      </w:txbxContent>
                    </v:textbox>
                  </v:rect>
                  <v:rect id="Rectangle 107" o:spid="_x0000_s1131" style="position:absolute;left:4502;top:3522;width:46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0022672</w:t>
                          </w:r>
                        </w:p>
                      </w:txbxContent>
                    </v:textbox>
                  </v:rect>
                  <v:rect id="Rectangle 108" o:spid="_x0000_s1132" style="position:absolute;left:5111;top:3522;width:61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E70014704</w:t>
                          </w:r>
                        </w:p>
                      </w:txbxContent>
                    </v:textbox>
                  </v:rect>
                  <v:rect id="Rectangle 109" o:spid="_x0000_s1133" style="position:absolute;left:5958;top:3522;width:6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01/02/2014</w:t>
                          </w:r>
                        </w:p>
                      </w:txbxContent>
                    </v:textbox>
                  </v:rect>
                  <v:rect id="Rectangle 110" o:spid="_x0000_s1134" style="position:absolute;left:465;top:3809;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8</w:t>
                          </w:r>
                        </w:p>
                      </w:txbxContent>
                    </v:textbox>
                  </v:rect>
                  <v:rect id="Rectangle 111" o:spid="_x0000_s1135" style="position:absolute;left:1007;top:3666;width:4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HONDA </w:t>
                          </w:r>
                        </w:p>
                      </w:txbxContent>
                    </v:textbox>
                  </v:rect>
                  <v:rect id="Rectangle 112" o:spid="_x0000_s1136" style="position:absolute;left:1007;top:3809;width:52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ACCORD</w:t>
                          </w:r>
                        </w:p>
                      </w:txbxContent>
                    </v:textbox>
                  </v:rect>
                  <v:rect id="Rectangle 113" o:spid="_x0000_s1137" style="position:absolute;left:1777;top:3809;width:49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OBH 419</w:t>
                          </w:r>
                        </w:p>
                      </w:txbxContent>
                    </v:textbox>
                  </v:rect>
                  <v:rect id="Rectangle 114" o:spid="_x0000_s1138" style="position:absolute;left:2556;top:380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2009</w:t>
                          </w:r>
                        </w:p>
                      </w:txbxContent>
                    </v:textbox>
                  </v:rect>
                  <v:rect id="Rectangle 115" o:spid="_x0000_s1139" style="position:absolute;left:3233;top:380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3500</w:t>
                          </w:r>
                        </w:p>
                      </w:txbxContent>
                    </v:textbox>
                  </v:rect>
                  <v:rect id="Rectangle 116" o:spid="_x0000_s1140" style="position:absolute;left:3740;top:3809;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17" o:spid="_x0000_s1141" style="position:absolute;left:4400;top:3666;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1HGCP3670</w:t>
                          </w:r>
                        </w:p>
                      </w:txbxContent>
                    </v:textbox>
                  </v:rect>
                  <v:rect id="Rectangle 118" o:spid="_x0000_s1142" style="position:absolute;left:4460;top:3809;width:54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9A500062</w:t>
                          </w:r>
                        </w:p>
                      </w:txbxContent>
                    </v:textbox>
                  </v:rect>
                  <v:rect id="Rectangle 119" o:spid="_x0000_s1143" style="position:absolute;left:5094;top:3666;width:66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J35Z220088</w:t>
                          </w:r>
                        </w:p>
                      </w:txbxContent>
                    </v:textbox>
                  </v:rect>
                  <v:rect id="Rectangle 120" o:spid="_x0000_s1144" style="position:absolute;left:5331;top:3809;width:1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34</w:t>
                          </w:r>
                        </w:p>
                      </w:txbxContent>
                    </v:textbox>
                  </v:rect>
                  <v:rect id="Rectangle 121" o:spid="_x0000_s1145" style="position:absolute;left:5958;top:3809;width:6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15/03/2014</w:t>
                          </w:r>
                        </w:p>
                      </w:txbxContent>
                    </v:textbox>
                  </v:rect>
                  <v:rect id="Rectangle 122" o:spid="_x0000_s1146" style="position:absolute;left:465;top:4097;width: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9</w:t>
                          </w:r>
                        </w:p>
                      </w:txbxContent>
                    </v:textbox>
                  </v:rect>
                  <v:rect id="Rectangle 123" o:spid="_x0000_s1147" style="position:absolute;left:1007;top:3953;width:4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NISSAN </w:t>
                          </w:r>
                        </w:p>
                      </w:txbxContent>
                    </v:textbox>
                  </v:rect>
                  <v:rect id="Rectangle 124" o:spid="_x0000_s1148" style="position:absolute;left:1007;top:4097;width:4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SENTRA</w:t>
                          </w:r>
                        </w:p>
                      </w:txbxContent>
                    </v:textbox>
                  </v:rect>
                  <v:rect id="Rectangle 125" o:spid="_x0000_s1149" style="position:absolute;left:1786;top:4097;width:4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OCJ-911</w:t>
                          </w:r>
                        </w:p>
                      </w:txbxContent>
                    </v:textbox>
                  </v:rect>
                  <v:rect id="Rectangle 126" o:spid="_x0000_s1150" style="position:absolute;left:2556;top:4097;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2012</w:t>
                          </w:r>
                        </w:p>
                      </w:txbxContent>
                    </v:textbox>
                  </v:rect>
                  <v:rect id="Rectangle 127" o:spid="_x0000_s1151" style="position:absolute;left:3233;top:4097;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1997</w:t>
                          </w:r>
                        </w:p>
                      </w:txbxContent>
                    </v:textbox>
                  </v:rect>
                  <v:rect id="Rectangle 128" o:spid="_x0000_s1152" style="position:absolute;left:3740;top:4097;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29" o:spid="_x0000_s1153" style="position:absolute;left:4400;top:3953;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3N1AB6AD1</w:t>
                          </w:r>
                        </w:p>
                      </w:txbxContent>
                    </v:textbox>
                  </v:rect>
                  <v:rect id="Rectangle 130" o:spid="_x0000_s1154" style="position:absolute;left:4477;top:4097;width:5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ZL506667</w:t>
                          </w:r>
                        </w:p>
                      </w:txbxContent>
                    </v:textbox>
                  </v:rect>
                  <v:rect id="Rectangle 131" o:spid="_x0000_s1155" style="position:absolute;left:5230;top:3953;width:3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MR20-</w:t>
                          </w:r>
                        </w:p>
                      </w:txbxContent>
                    </v:textbox>
                  </v:rect>
                  <v:rect id="Rectangle 132" o:spid="_x0000_s1156" style="position:absolute;left:5171;top:4097;width:48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599224H</w:t>
                          </w:r>
                        </w:p>
                      </w:txbxContent>
                    </v:textbox>
                  </v:rect>
                  <v:rect id="Rectangle 133" o:spid="_x0000_s1157" style="position:absolute;left:5958;top:3968;width:6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30/09/2014</w:t>
                          </w:r>
                        </w:p>
                      </w:txbxContent>
                    </v:textbox>
                  </v:rect>
                  <v:rect id="Rectangle 134" o:spid="_x0000_s1158" style="position:absolute;left:432;top:4385;width:1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502894" w:rsidRDefault="00502894" w:rsidP="002E645A">
                          <w:r>
                            <w:rPr>
                              <w:rFonts w:cs="Arial"/>
                              <w:color w:val="000000"/>
                              <w:sz w:val="12"/>
                              <w:szCs w:val="12"/>
                              <w:lang w:val="en-US"/>
                            </w:rPr>
                            <w:t>10</w:t>
                          </w:r>
                        </w:p>
                      </w:txbxContent>
                    </v:textbox>
                  </v:rect>
                  <v:rect id="Rectangle 135" o:spid="_x0000_s1159" style="position:absolute;left:1007;top:4241;width:4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NISSAN </w:t>
                          </w:r>
                        </w:p>
                      </w:txbxContent>
                    </v:textbox>
                  </v:rect>
                  <v:rect id="Rectangle 136" o:spid="_x0000_s1160" style="position:absolute;left:1007;top:4385;width:4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SENTRA</w:t>
                          </w:r>
                        </w:p>
                      </w:txbxContent>
                    </v:textbox>
                  </v:rect>
                  <v:rect id="Rectangle 137" o:spid="_x0000_s1161" style="position:absolute;left:1786;top:4385;width:4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OCJ-909</w:t>
                          </w:r>
                        </w:p>
                      </w:txbxContent>
                    </v:textbox>
                  </v:rect>
                  <v:rect id="Rectangle 138" o:spid="_x0000_s1162" style="position:absolute;left:2556;top:4385;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2012</w:t>
                          </w:r>
                        </w:p>
                      </w:txbxContent>
                    </v:textbox>
                  </v:rect>
                  <v:rect id="Rectangle 139" o:spid="_x0000_s1163" style="position:absolute;left:3233;top:4385;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1997</w:t>
                          </w:r>
                        </w:p>
                      </w:txbxContent>
                    </v:textbox>
                  </v:rect>
                  <v:rect id="Rectangle 140" o:spid="_x0000_s1164" style="position:absolute;left:3740;top:4385;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41" o:spid="_x0000_s1165" style="position:absolute;left:4400;top:4241;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3N1AB6AD4</w:t>
                          </w:r>
                        </w:p>
                      </w:txbxContent>
                    </v:textbox>
                  </v:rect>
                  <v:rect id="Rectangle 142" o:spid="_x0000_s1166" style="position:absolute;left:4477;top:4385;width:5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ZL507635</w:t>
                          </w:r>
                        </w:p>
                      </w:txbxContent>
                    </v:textbox>
                  </v:rect>
                  <v:rect id="Rectangle 143" o:spid="_x0000_s1167" style="position:absolute;left:5230;top:4241;width:3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MR20-</w:t>
                          </w:r>
                        </w:p>
                      </w:txbxContent>
                    </v:textbox>
                  </v:rect>
                  <v:rect id="Rectangle 144" o:spid="_x0000_s1168" style="position:absolute;left:5171;top:4385;width:48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643375H</w:t>
                          </w:r>
                        </w:p>
                      </w:txbxContent>
                    </v:textbox>
                  </v:rect>
                  <v:rect id="Rectangle 145" o:spid="_x0000_s1169" style="position:absolute;left:5958;top:4256;width:6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30/09/2014</w:t>
                          </w:r>
                        </w:p>
                      </w:txbxContent>
                    </v:textbox>
                  </v:rect>
                  <v:rect id="Rectangle 146" o:spid="_x0000_s1170" style="position:absolute;left:432;top:4664;width:1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502894" w:rsidRDefault="00502894" w:rsidP="002E645A">
                          <w:r>
                            <w:rPr>
                              <w:rFonts w:cs="Arial"/>
                              <w:color w:val="000000"/>
                              <w:sz w:val="12"/>
                              <w:szCs w:val="12"/>
                              <w:lang w:val="en-US"/>
                            </w:rPr>
                            <w:t>11</w:t>
                          </w:r>
                        </w:p>
                      </w:txbxContent>
                    </v:textbox>
                  </v:rect>
                  <v:rect id="Rectangle 147" o:spid="_x0000_s1171" style="position:absolute;left:1007;top:4521;width:4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 xml:space="preserve">NISSAN </w:t>
                          </w:r>
                        </w:p>
                      </w:txbxContent>
                    </v:textbox>
                  </v:rect>
                  <v:rect id="Rectangle 148" o:spid="_x0000_s1172" style="position:absolute;left:1007;top:4664;width:4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SENTRA</w:t>
                          </w:r>
                        </w:p>
                      </w:txbxContent>
                    </v:textbox>
                  </v:rect>
                  <v:rect id="Rectangle 149" o:spid="_x0000_s1173" style="position:absolute;left:1786;top:4664;width:4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OCJ-872</w:t>
                          </w:r>
                        </w:p>
                      </w:txbxContent>
                    </v:textbox>
                  </v:rect>
                  <v:rect id="Rectangle 150" o:spid="_x0000_s1174" style="position:absolute;left:2556;top:4664;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2012</w:t>
                          </w:r>
                        </w:p>
                      </w:txbxContent>
                    </v:textbox>
                  </v:rect>
                  <v:rect id="Rectangle 151" o:spid="_x0000_s1175" style="position:absolute;left:3233;top:4664;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1997</w:t>
                          </w:r>
                        </w:p>
                      </w:txbxContent>
                    </v:textbox>
                  </v:rect>
                  <v:rect id="Rectangle 152" o:spid="_x0000_s1176" style="position:absolute;left:3740;top:4664;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53" o:spid="_x0000_s1177" style="position:absolute;left:4400;top:4521;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3N1AB6AD2</w:t>
                          </w:r>
                        </w:p>
                      </w:txbxContent>
                    </v:textbox>
                  </v:rect>
                  <v:rect id="Rectangle 154" o:spid="_x0000_s1178" style="position:absolute;left:4477;top:4664;width:5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502894" w:rsidRDefault="00502894" w:rsidP="002E645A">
                          <w:r>
                            <w:rPr>
                              <w:rFonts w:cs="Arial"/>
                              <w:color w:val="000000"/>
                              <w:sz w:val="12"/>
                              <w:szCs w:val="12"/>
                              <w:lang w:val="en-US"/>
                            </w:rPr>
                            <w:t>ZL507505</w:t>
                          </w:r>
                        </w:p>
                      </w:txbxContent>
                    </v:textbox>
                  </v:rect>
                  <v:rect id="Rectangle 155" o:spid="_x0000_s1179" style="position:absolute;left:5230;top:4521;width:3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MR20-</w:t>
                          </w:r>
                        </w:p>
                      </w:txbxContent>
                    </v:textbox>
                  </v:rect>
                  <v:rect id="Rectangle 156" o:spid="_x0000_s1180" style="position:absolute;left:5171;top:4664;width:48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502894" w:rsidRDefault="00502894" w:rsidP="002E645A">
                          <w:r>
                            <w:rPr>
                              <w:rFonts w:cs="Arial"/>
                              <w:color w:val="000000"/>
                              <w:sz w:val="12"/>
                              <w:szCs w:val="12"/>
                              <w:lang w:val="en-US"/>
                            </w:rPr>
                            <w:t>630057H</w:t>
                          </w:r>
                        </w:p>
                      </w:txbxContent>
                    </v:textbox>
                  </v:rect>
                  <v:rect id="Rectangle 157" o:spid="_x0000_s1181" style="position:absolute;left:5912;top:4650;width:58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502894" w:rsidRDefault="00502894" w:rsidP="002E645A">
                          <w:r>
                            <w:rPr>
                              <w:rFonts w:ascii="Calibri" w:hAnsi="Calibri" w:cs="Calibri"/>
                              <w:color w:val="000000"/>
                              <w:sz w:val="12"/>
                              <w:szCs w:val="12"/>
                              <w:lang w:val="en-US"/>
                            </w:rPr>
                            <w:t>05/10/2014</w:t>
                          </w:r>
                        </w:p>
                      </w:txbxContent>
                    </v:textbox>
                  </v:rect>
                  <v:rect id="Rectangle 158" o:spid="_x0000_s1182" style="position:absolute;left:432;top:4969;width:1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502894" w:rsidRDefault="00502894" w:rsidP="002E645A">
                          <w:r>
                            <w:rPr>
                              <w:rFonts w:cs="Arial"/>
                              <w:color w:val="000000"/>
                              <w:sz w:val="12"/>
                              <w:szCs w:val="12"/>
                              <w:lang w:val="en-US"/>
                            </w:rPr>
                            <w:t>12</w:t>
                          </w:r>
                        </w:p>
                      </w:txbxContent>
                    </v:textbox>
                  </v:rect>
                  <v:rect id="Rectangle 159" o:spid="_x0000_s1183" style="position:absolute;left:1007;top:4825;width:44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 xml:space="preserve">NISSAN </w:t>
                          </w:r>
                        </w:p>
                      </w:txbxContent>
                    </v:textbox>
                  </v:rect>
                  <v:rect id="Rectangle 160" o:spid="_x0000_s1184" style="position:absolute;left:1007;top:4969;width:4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SENTRA</w:t>
                          </w:r>
                        </w:p>
                      </w:txbxContent>
                    </v:textbox>
                  </v:rect>
                  <v:rect id="Rectangle 161" o:spid="_x0000_s1185" style="position:absolute;left:1786;top:4969;width:4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OCJ-875</w:t>
                          </w:r>
                        </w:p>
                      </w:txbxContent>
                    </v:textbox>
                  </v:rect>
                  <v:rect id="Rectangle 162" o:spid="_x0000_s1186" style="position:absolute;left:2556;top:496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2012</w:t>
                          </w:r>
                        </w:p>
                      </w:txbxContent>
                    </v:textbox>
                  </v:rect>
                  <v:rect id="Rectangle 163" o:spid="_x0000_s1187" style="position:absolute;left:3233;top:4969;width:26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1997</w:t>
                          </w:r>
                        </w:p>
                      </w:txbxContent>
                    </v:textbox>
                  </v:rect>
                  <v:rect id="Rectangle 164" o:spid="_x0000_s1188" style="position:absolute;left:3740;top:4969;width:6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502894" w:rsidRDefault="00502894" w:rsidP="002E645A">
                          <w:r>
                            <w:rPr>
                              <w:rFonts w:cs="Arial"/>
                              <w:color w:val="000000"/>
                              <w:sz w:val="12"/>
                              <w:szCs w:val="12"/>
                              <w:lang w:val="en-US"/>
                            </w:rPr>
                            <w:t xml:space="preserve">5 </w:t>
                          </w:r>
                          <w:proofErr w:type="spellStart"/>
                          <w:r>
                            <w:rPr>
                              <w:rFonts w:cs="Arial"/>
                              <w:color w:val="000000"/>
                              <w:sz w:val="12"/>
                              <w:szCs w:val="12"/>
                              <w:lang w:val="en-US"/>
                            </w:rPr>
                            <w:t>Pasajeros</w:t>
                          </w:r>
                          <w:proofErr w:type="spellEnd"/>
                        </w:p>
                      </w:txbxContent>
                    </v:textbox>
                  </v:rect>
                  <v:rect id="Rectangle 165" o:spid="_x0000_s1189" style="position:absolute;left:4400;top:4825;width:68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3N1AB6AD7</w:t>
                          </w:r>
                        </w:p>
                      </w:txbxContent>
                    </v:textbox>
                  </v:rect>
                  <v:rect id="Rectangle 166" o:spid="_x0000_s1190" style="position:absolute;left:4477;top:4969;width:54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502894" w:rsidRDefault="00502894" w:rsidP="002E645A">
                          <w:r>
                            <w:rPr>
                              <w:rFonts w:cs="Arial"/>
                              <w:color w:val="000000"/>
                              <w:sz w:val="12"/>
                              <w:szCs w:val="12"/>
                              <w:lang w:val="en-US"/>
                            </w:rPr>
                            <w:t>ZL507807</w:t>
                          </w:r>
                        </w:p>
                      </w:txbxContent>
                    </v:textbox>
                  </v:rect>
                  <v:rect id="Rectangle 167" o:spid="_x0000_s1191" style="position:absolute;left:5230;top:4825;width:36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MR20-</w:t>
                          </w:r>
                        </w:p>
                      </w:txbxContent>
                    </v:textbox>
                  </v:rect>
                  <v:rect id="Rectangle 168" o:spid="_x0000_s1192" style="position:absolute;left:5171;top:4969;width:48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502894" w:rsidRDefault="00502894" w:rsidP="002E645A">
                          <w:r>
                            <w:rPr>
                              <w:rFonts w:cs="Arial"/>
                              <w:color w:val="000000"/>
                              <w:sz w:val="12"/>
                              <w:szCs w:val="12"/>
                              <w:lang w:val="en-US"/>
                            </w:rPr>
                            <w:t>645932H</w:t>
                          </w:r>
                        </w:p>
                      </w:txbxContent>
                    </v:textbox>
                  </v:rect>
                  <v:rect id="Rectangle 169" o:spid="_x0000_s1193" style="position:absolute;left:5958;top:4826;width:6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30/09/2014</w:t>
                          </w:r>
                        </w:p>
                      </w:txbxContent>
                    </v:textbox>
                  </v:rect>
                  <v:rect id="Rectangle 170" o:spid="_x0000_s1194" style="position:absolute;left:3876;top:195;width:152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 xml:space="preserve">MENOR PRECIO SOAT </w:t>
                          </w:r>
                        </w:p>
                      </w:txbxContent>
                    </v:textbox>
                  </v:rect>
                  <v:rect id="Rectangle 171" o:spid="_x0000_s1195" style="position:absolute;left:3199;top:5113;width:38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502894" w:rsidRDefault="00502894" w:rsidP="002E645A">
                          <w:r>
                            <w:rPr>
                              <w:rFonts w:cs="Arial"/>
                              <w:color w:val="000000"/>
                              <w:sz w:val="12"/>
                              <w:szCs w:val="12"/>
                              <w:lang w:val="en-US"/>
                            </w:rPr>
                            <w:t xml:space="preserve">TOTAL </w:t>
                          </w:r>
                        </w:p>
                      </w:txbxContent>
                    </v:textbox>
                  </v:rect>
                  <v:rect id="Rectangle 172" o:spid="_x0000_s1196" style="position:absolute;left:4163;top:17;width:92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502894" w:rsidRDefault="00502894" w:rsidP="002E645A">
                          <w:r>
                            <w:rPr>
                              <w:rFonts w:cs="Arial"/>
                              <w:b/>
                              <w:bCs/>
                              <w:color w:val="000000"/>
                              <w:sz w:val="14"/>
                              <w:szCs w:val="14"/>
                              <w:lang w:val="en-US"/>
                            </w:rPr>
                            <w:t>FORMATO 2B</w:t>
                          </w:r>
                        </w:p>
                      </w:txbxContent>
                    </v:textbox>
                  </v:rect>
                  <v:rect id="Rectangle 173" o:spid="_x0000_s1197" style="position:absolute;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O+MQA&#10;AADcAAAADwAAAGRycy9kb3ducmV2LnhtbESPQWsCMRSE74X+h/AK3mqigpbVKFVQCoWCtkqPj81z&#10;E7p5WTZRd/99Uyh4HGbmG2ax6nwtrtRGF1jDaKhAEJfBOK40fH1un19AxIRssA5MGnqKsFo+Piyw&#10;MOHGe7oeUiUyhGOBGmxKTSFlLC15jMPQEGfvHFqPKcu2kqbFW4b7Wo6VmkqPjvOCxYY2lsqfw8Vr&#10;eO9P7jg1Izx+nz56O9utnVd7rQdP3escRKIu3cP/7TejYaJ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DvjEAAAA3AAAAA8AAAAAAAAAAAAAAAAAmAIAAGRycy9k&#10;b3ducmV2LnhtbFBLBQYAAAAABAAEAPUAAACJAwAAAAA=&#10;" fillcolor="#dadcdd" stroked="f"/>
                  <v:line id="Line 174" o:spid="_x0000_s1198" style="position:absolute;visibility:visible;mso-wrap-style:square" from="8,0" to="9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175" o:spid="_x0000_s1199" style="position:absolute;left:8;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176" o:spid="_x0000_s1200" style="position:absolute;left:9216;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AUcEA&#10;AADcAAAADwAAAGRycy9kb3ducmV2LnhtbERPW2vCMBR+H/gfwhH2NtNOc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AFHBAAAA3AAAAA8AAAAAAAAAAAAAAAAAmAIAAGRycy9kb3du&#10;cmV2LnhtbFBLBQYAAAAABAAEAPUAAACGAwAAAAA=&#10;" fillcolor="#dadcdd" stroked="f"/>
                  <v:line id="Line 177" o:spid="_x0000_s1201" style="position:absolute;visibility:visible;mso-wrap-style:square" from="8,178" to="92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178" o:spid="_x0000_s1202" style="position:absolute;left:8;top:178;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rect id="Rectangle 179" o:spid="_x0000_s1203" style="position:absolute;left:982;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JsQA&#10;AADcAAAADwAAAGRycy9kb3ducmV2LnhtbESPQWsCMRSE70L/Q3iF3jS7FWxZjVKFloIgaFU8PjbP&#10;TejmZdmkuvvvjVDwOMzMN8xs0blaXKgN1rOCfJSBIC69tlwp2P98Dt9BhIissfZMCnoKsJg/DWZY&#10;aH/lLV12sRIJwqFABSbGppAylIYchpFviJN39q3DmGRbSd3iNcFdLV+zbCIdWk4LBhtaGSp/d39O&#10;wbo/2sNE53g4HTe9eftaWpdtlXp57j6mICJ18RH+b39rBe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PnibEAAAA3AAAAA8AAAAAAAAAAAAAAAAAmAIAAGRycy9k&#10;b3ducmV2LnhtbFBLBQYAAAAABAAEAPUAAACJAwAAAAA=&#10;" fillcolor="#dadcdd" stroked="f"/>
                  <v:rect id="Rectangle 180" o:spid="_x0000_s1204" style="position:absolute;left:1659;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GUsUA&#10;AADcAAAADwAAAGRycy9kb3ducmV2LnhtbESPQWsCMRSE7wX/Q3iCt5pdK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gZSxQAAANwAAAAPAAAAAAAAAAAAAAAAAJgCAABkcnMv&#10;ZG93bnJldi54bWxQSwUGAAAAAAQABAD1AAAAigMAAAAA&#10;" fillcolor="#dadcdd" stroked="f"/>
                  <v:rect id="Rectangle 181" o:spid="_x0000_s1205" style="position:absolute;left:2336;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jycUA&#10;AADcAAAADwAAAGRycy9kb3ducmV2LnhtbESPQWsCMRSE7wX/Q3iCt5pdi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qPJxQAAANwAAAAPAAAAAAAAAAAAAAAAAJgCAABkcnMv&#10;ZG93bnJldi54bWxQSwUGAAAAAAQABAD1AAAAigMAAAAA&#10;" fillcolor="#dadcdd" stroked="f"/>
                  <v:rect id="Rectangle 182" o:spid="_x0000_s1206" style="position:absolute;left:3013;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vsUA&#10;AADcAAAADwAAAGRycy9kb3ducmV2LnhtbESPUWvCMBSF34X9h3CFvWnaD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2+xQAAANwAAAAPAAAAAAAAAAAAAAAAAJgCAABkcnMv&#10;ZG93bnJldi54bWxQSwUGAAAAAAQABAD1AAAAigMAAAAA&#10;" fillcolor="#dadcdd" stroked="f"/>
                  <v:rect id="Rectangle 183" o:spid="_x0000_s1207" style="position:absolute;left:3690;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YJcQA&#10;AADcAAAADwAAAGRycy9kb3ducmV2LnhtbESP3WoCMRSE7wt9h3AK3tXsVlBZjVKFFkEo+IuXh81x&#10;E7o5WTap7r59Uyh4OczMN8x82bla3KgN1rOCfJiBIC69tlwpOB4+XqcgQkTWWHsmBT0FWC6en+ZY&#10;aH/nHd32sRIJwqFABSbGppAylIYchqFviJN39a3DmGRbSd3iPcFdLd+ybCwdWk4LBhtaGyq/9z9O&#10;wbY/29NY53i6nL96M/lcWZftlBq8dO8zEJG6+Aj/tzdawSi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mCXEAAAA3AAAAA8AAAAAAAAAAAAAAAAAmAIAAGRycy9k&#10;b3ducmV2LnhtbFBLBQYAAAAABAAEAPUAAACJAwAAAAA=&#10;" fillcolor="#dadcdd" stroked="f"/>
                  <v:rect id="Rectangle 184" o:spid="_x0000_s1208" style="position:absolute;left:4367;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MV8EA&#10;AADcAAAADwAAAGRycy9kb3ducmV2LnhtbERPW2vCMBR+H/gfwhH2NtNOc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DFfBAAAA3AAAAA8AAAAAAAAAAAAAAAAAmAIAAGRycy9kb3du&#10;cmV2LnhtbFBLBQYAAAAABAAEAPUAAACGAwAAAAA=&#10;" fillcolor="#dadcdd" stroked="f"/>
                  <v:rect id="Rectangle 185" o:spid="_x0000_s1209" style="position:absolute;left:5044;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pzMUA&#10;AADcAAAADwAAAGRycy9kb3ducmV2LnhtbESP3WoCMRSE7wu+QzhC72p2K1jdGkULlkJB8JdeHjan&#10;m9DNybJJdfftG6Hg5TAz3zDzZedqcaE2WM8K8lEGgrj02nKl4HjYPE1BhIissfZMCnoKsFwMHuZY&#10;aH/lHV32sRIJwqFABSbGppAylIYchpFviJP37VuHMcm2krrFa4K7Wj5n2UQ6tJwWDDb0Zqj82f86&#10;BZ/92Z4mOsfT13nbm5f3tXXZTqnHYbd6BRGpi/fwf/tDKxjnM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6nMxQAAANwAAAAPAAAAAAAAAAAAAAAAAJgCAABkcnMv&#10;ZG93bnJldi54bWxQSwUGAAAAAAQABAD1AAAAigMAAAAA&#10;" fillcolor="#dadcdd" stroked="f"/>
                  <v:rect id="Rectangle 186" o:spid="_x0000_s1210" style="position:absolute;left:5721;width: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K7MEA&#10;AADcAAAADwAAAGRycy9kb3ducmV2LnhtbERPTWsCMRC9C/6HMEJvmlXB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yuzBAAAA3AAAAA8AAAAAAAAAAAAAAAAAmAIAAGRycy9kb3du&#10;cmV2LnhtbFBLBQYAAAAABAAEAPUAAACGAwAAAAA=&#10;" fillcolor="#dadcdd" stroked="f"/>
                  <v:rect id="Rectangle 187" o:spid="_x0000_s1211" style="position:absolute;left:6736;width: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vd8QA&#10;AADcAAAADwAAAGRycy9kb3ducmV2LnhtbESP3WoCMRSE74W+QziF3ml2LVhZjVKFlkJB8BcvD5vj&#10;JnRzsmxS3X37Rih4OczMN8x82blaXKkN1rOCfJSBIC69tlwpOOw/hlMQISJrrD2Tgp4CLBdPgzkW&#10;2t94S9ddrESCcChQgYmxKaQMpSGHYeQb4uRdfOswJtlWUrd4S3BXy3GWTaRDy2nBYENrQ+XP7tcp&#10;+O5P9jjROR7Pp01v3j5X1mVbpV6eu/cZiEhdfIT/219awes4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3fEAAAA3AAAAA8AAAAAAAAAAAAAAAAAmAIAAGRycy9k&#10;b3ducmV2LnhtbFBLBQYAAAAABAAEAPUAAACJAwAAAAA=&#10;" fillcolor="#dadcdd" stroked="f"/>
                  <v:rect id="Rectangle 188" o:spid="_x0000_s1212" style="position:absolute;left:7413;width: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AMQA&#10;AADcAAAADwAAAGRycy9kb3ducmV2LnhtbESP3WoCMRSE74W+QziF3mnWLVh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8QDEAAAA3AAAAA8AAAAAAAAAAAAAAAAAmAIAAGRycy9k&#10;b3ducmV2LnhtbFBLBQYAAAAABAAEAPUAAACJAwAAAAA=&#10;" fillcolor="#dadcdd" stroked="f"/>
                  <v:rect id="Rectangle 189" o:spid="_x0000_s1213" style="position:absolute;left:8276;width: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Um8QA&#10;AADcAAAADwAAAGRycy9kb3ducmV2LnhtbESPQWsCMRSE74L/ITzBm2ZVsGVrFC20CAVBrdLjY/Pc&#10;BDcvyybV3X/fCAWPw8x8wyxWravEjZpgPSuYjDMQxIXXlksF38eP0SuIEJE1Vp5JQUcBVst+b4G5&#10;9nfe0+0QS5EgHHJUYGKscylDYchhGPuaOHkX3ziMSTal1A3eE9xVcpplc+nQclowWNO7oeJ6+HUK&#10;vrqzPc31BE8/511nXj431mV7pYaDdv0GIlIbn+H/9lYrmE1n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VJvEAAAA3AAAAA8AAAAAAAAAAAAAAAAAmAIAAGRycy9k&#10;b3ducmV2LnhtbFBLBQYAAAAABAAEAPUAAACJAwAAAAA=&#10;" fillcolor="#dadcdd" stroked="f"/>
                  <v:line id="Line 190" o:spid="_x0000_s1214" style="position:absolute;visibility:visible;mso-wrap-style:square" from="8,356" to="92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191" o:spid="_x0000_s1215" style="position:absolute;left:8;top:356;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192" o:spid="_x0000_s1216" style="position:absolute;visibility:visible;mso-wrap-style:square" from="8,1067" to="9224,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193" o:spid="_x0000_s1217" style="position:absolute;left:8;top:1067;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194" o:spid="_x0000_s1218" style="position:absolute;visibility:visible;mso-wrap-style:square" from="8,1354" to="9224,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195" o:spid="_x0000_s1219" style="position:absolute;left:8;top:1354;width:921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196" o:spid="_x0000_s1220" style="position:absolute;visibility:visible;mso-wrap-style:square" from="8,1642" to="9224,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197" o:spid="_x0000_s1221" style="position:absolute;left:8;top:1642;width:921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198" o:spid="_x0000_s1222" style="position:absolute;visibility:visible;mso-wrap-style:square" from="8,1930" to="922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199" o:spid="_x0000_s1223" style="position:absolute;left:8;top:1930;width:921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200" o:spid="_x0000_s1224" style="position:absolute;visibility:visible;mso-wrap-style:square" from="8,2362" to="922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201" o:spid="_x0000_s1225" style="position:absolute;left:8;top:2362;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202" o:spid="_x0000_s1226" style="position:absolute;visibility:visible;mso-wrap-style:square" from="8,2794" to="9224,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203" o:spid="_x0000_s1227" style="position:absolute;left:8;top:2794;width:92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204" o:spid="_x0000_s1228" style="position:absolute;visibility:visible;mso-wrap-style:square" from="8,3225" to="9224,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group>
                <v:rect id="Rectangle 206" o:spid="_x0000_s1229" style="position:absolute;left:50;top:20478;width:5852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207" o:spid="_x0000_s1230" style="position:absolute;visibility:visible;mso-wrap-style:square" from="50,23221" to="58572,2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208" o:spid="_x0000_s1231" style="position:absolute;left:50;top:23221;width:5852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209" o:spid="_x0000_s1232" style="position:absolute;visibility:visible;mso-wrap-style:square" from="50,25050" to="58572,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210" o:spid="_x0000_s1233" style="position:absolute;left:50;top:25050;width:5852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211" o:spid="_x0000_s1234" style="position:absolute;visibility:visible;mso-wrap-style:square" from="50,26879" to="58572,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212" o:spid="_x0000_s1235" style="position:absolute;left:50;top:26879;width:5852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213" o:spid="_x0000_s1236" style="position:absolute;visibility:visible;mso-wrap-style:square" from="50,28708" to="58572,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214" o:spid="_x0000_s1237" style="position:absolute;left:50;top:28708;width:5852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215" o:spid="_x0000_s1238" style="position:absolute;visibility:visible;mso-wrap-style:square" from="51,30335" to="58573,3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216" o:spid="_x0000_s1239" style="position:absolute;left:50;top:30587;width:5852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217" o:spid="_x0000_s1240" style="position:absolute;visibility:visible;mso-wrap-style:square" from="50,32416" to="58572,3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218" o:spid="_x0000_s1241" style="position:absolute;left:50;top:32416;width:5852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219" o:spid="_x0000_s1242" style="position:absolute;visibility:visible;mso-wrap-style:square" from="0,0" to="0,3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220" o:spid="_x0000_s1243" style="position:absolute;width:50;height:3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221" o:spid="_x0000_s1244" style="position:absolute;visibility:visible;mso-wrap-style:square" from="6235,2311" to="6235,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222" o:spid="_x0000_s1245" style="position:absolute;left:6235;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223" o:spid="_x0000_s1246" style="position:absolute;visibility:visible;mso-wrap-style:square" from="10534,2311" to="10534,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224" o:spid="_x0000_s1247" style="position:absolute;left:10534;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225" o:spid="_x0000_s1248" style="position:absolute;visibility:visible;mso-wrap-style:square" from="14833,2311" to="14833,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226" o:spid="_x0000_s1249" style="position:absolute;left:14833;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227" o:spid="_x0000_s1250" style="position:absolute;visibility:visible;mso-wrap-style:square" from="19132,2311" to="19132,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228" o:spid="_x0000_s1251" style="position:absolute;left:19132;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229" o:spid="_x0000_s1252" style="position:absolute;visibility:visible;mso-wrap-style:square" from="23431,2311" to="23431,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230" o:spid="_x0000_s1253" style="position:absolute;left:23431;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231" o:spid="_x0000_s1254" style="position:absolute;visibility:visible;mso-wrap-style:square" from="27730,2311" to="27730,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232" o:spid="_x0000_s1255" style="position:absolute;left:27730;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233" o:spid="_x0000_s1256" style="position:absolute;visibility:visible;mso-wrap-style:square" from="32029,2311" to="32029,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234" o:spid="_x0000_s1257" style="position:absolute;left:32029;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235" o:spid="_x0000_s1258" style="position:absolute;visibility:visible;mso-wrap-style:square" from="36328,2311" to="36328,3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236" o:spid="_x0000_s1259" style="position:absolute;left:36328;top:2311;width:51;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237" o:spid="_x0000_s1260" style="position:absolute;visibility:visible;mso-wrap-style:square" from="42773,2311" to="42773,3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238" o:spid="_x0000_s1261" style="position:absolute;left:42773;top:2311;width:57;height:3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239" o:spid="_x0000_s1262" style="position:absolute;visibility:visible;mso-wrap-style:square" from="47072,2311" to="47072,3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240" o:spid="_x0000_s1263" style="position:absolute;left:47072;top:2311;width:57;height:3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241" o:spid="_x0000_s1264" style="position:absolute;visibility:visible;mso-wrap-style:square" from="52552,2311" to="52552,3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242" o:spid="_x0000_s1265" style="position:absolute;left:52552;top:2311;width:57;height:3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243" o:spid="_x0000_s1266" style="position:absolute;visibility:visible;mso-wrap-style:square" from="50,33331" to="58572,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244" o:spid="_x0000_s1267" style="position:absolute;left:50;top:33331;width:5852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245" o:spid="_x0000_s1268" style="position:absolute;visibility:visible;mso-wrap-style:square" from="58521,50" to="58521,3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246" o:spid="_x0000_s1269" style="position:absolute;left:58521;top:50;width:51;height:3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247" o:spid="_x0000_s1270" style="position:absolute;visibility:visible;mso-wrap-style:square" from="0,33381" to="6,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uBcIAAADcAAAADwAAAGRycy9kb3ducmV2LnhtbERPTYvCMBC9C/sfwix4kW2qgpRqlKWL&#10;4MGDVmWvYzPb1m0mpYla/705CB4f73ux6k0jbtS52rKCcRSDIC6srrlUcDysvxIQziNrbCyTggc5&#10;WC0/BgtMtb3znm65L0UIYZeigsr7NpXSFRUZdJFtiQP3ZzuDPsCulLrDewg3jZzE8UwarDk0VNhS&#10;VlHxn1+NgtFvMpriKb9k43KS0WW3Pf/snVLDz/57DsJT79/il3ujFUyTMD+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AuBcIAAADcAAAADwAAAAAAAAAAAAAA&#10;AAChAgAAZHJzL2Rvd25yZXYueG1sUEsFBgAAAAAEAAQA+QAAAJADAAAAAA==&#10;" strokecolor="#dadcdd" strokeweight="0"/>
                <v:rect id="Rectangle 248" o:spid="_x0000_s1271" style="position:absolute;top:33381;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wTcQA&#10;AADcAAAADwAAAGRycy9kb3ducmV2LnhtbESP3WoCMRSE7wu+QzhC72p2K1jZGkULlYIg+EsvD5vT&#10;TejmZNmkuvv2Rih4OczMN8xs0blaXKgN1rOCfJSBIC69tlwpOB4+X6YgQkTWWHsmBT0FWMwHTzMs&#10;tL/yji77WIkE4VCgAhNjU0gZSkMOw8g3xMn78a3DmGRbSd3iNcFdLV+zbCIdWk4LBhv6MFT+7v+c&#10;gk1/tqeJzvH0fd725m29si7bKfU87JbvICJ18RH+b39pBeNp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ME3EAAAA3AAAAA8AAAAAAAAAAAAAAAAAmAIAAGRycy9k&#10;b3ducmV2LnhtbFBLBQYAAAAABAAEAPUAAACJAwAAAAA=&#10;" fillcolor="#dadcdd" stroked="f"/>
                <v:line id="Line 249" o:spid="_x0000_s1272" style="position:absolute;visibility:visible;mso-wrap-style:square" from="6235,33381" to="6242,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V6cYAAADcAAAADwAAAGRycy9kb3ducmV2LnhtbESPT2vCQBTE74LfYXlCL9JsjCAhdQ0l&#10;InjooaYtvb5mX/On2bchu2r67bsFweMwM79htvlkenGh0bWWFayiGARxZXXLtYL3t8NjCsJ5ZI29&#10;ZVLwSw7y3Xy2xUzbK5/oUvpaBAi7DBU03g+ZlK5qyKCL7EAcvG87GvRBjrXUI14D3PQyieONNNhy&#10;WGhwoKKh6qc8GwXLz3S5xo+yK1Z1UlD3+vK1PzmlHhbT8xMIT5O/h2/to1awThP4PxOO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eFenGAAAA3AAAAA8AAAAAAAAA&#10;AAAAAAAAoQIAAGRycy9kb3ducmV2LnhtbFBLBQYAAAAABAAEAPkAAACUAwAAAAA=&#10;" strokecolor="#dadcdd" strokeweight="0"/>
                <v:rect id="Rectangle 250" o:spid="_x0000_s1273" style="position:absolute;left:6235;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ocQA&#10;AADcAAAADwAAAGRycy9kb3ducmV2LnhtbESPQWsCMRSE7wX/Q3hCbzVrBSurUVSoFISCVsXjY/Pc&#10;BDcvyybq7r83hUKPw8x8w8wWravEnZpgPSsYDjIQxIXXlksFh5/PtwmIEJE1Vp5JQUcBFvPeywxz&#10;7R+8o/s+liJBOOSowMRY51KGwpDDMPA1cfIuvnEYk2xKqRt8JLir5HuWjaVDy2nBYE1rQ8V1f3MK&#10;tt3JHsd6iMfz6bszH5uVddlOqdd+u5yCiNTG//Bf+0srGE1G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C6HEAAAA3AAAAA8AAAAAAAAAAAAAAAAAmAIAAGRycy9k&#10;b3ducmV2LnhtbFBLBQYAAAAABAAEAPUAAACJAwAAAAA=&#10;" fillcolor="#dadcdd" stroked="f"/>
                <v:line id="Line 251" o:spid="_x0000_s1274" style="position:absolute;visibility:visible;mso-wrap-style:square" from="10534,33381" to="10541,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oBsYAAADcAAAADwAAAGRycy9kb3ducmV2LnhtbESPzWvCQBTE70L/h+UVvEjd+IGE1DVI&#10;ROihB40tvb5mn/kw+zZkt5r+926h4HGYmd8w63QwrbhS72rLCmbTCARxYXXNpYKP0/4lBuE8ssbW&#10;Min4JQfp5mm0xkTbGx/pmvtSBAi7BBVU3neJlK6oyKCb2o44eGfbG/RB9qXUPd4C3LRyHkUrabDm&#10;sFBhR1lFxSX/MQomX/FkgZ95k83KeUbN4f17d3RKjZ+H7SsIT4N/hP/bb1rBIl7C35lwBO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7KAbGAAAA3AAAAA8AAAAAAAAA&#10;AAAAAAAAoQIAAGRycy9kb3ducmV2LnhtbFBLBQYAAAAABAAEAPkAAACUAwAAAAA=&#10;" strokecolor="#dadcdd" strokeweight="0"/>
                <v:rect id="Rectangle 252" o:spid="_x0000_s1275" style="position:absolute;left:10534;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2TsUA&#10;AADcAAAADwAAAGRycy9kb3ducmV2LnhtbESP3WoCMRSE7wu+QzhC72rWSq2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DZOxQAAANwAAAAPAAAAAAAAAAAAAAAAAJgCAABkcnMv&#10;ZG93bnJldi54bWxQSwUGAAAAAAQABAD1AAAAigMAAAAA&#10;" fillcolor="#dadcdd" stroked="f"/>
                <v:line id="Line 253" o:spid="_x0000_s1276" style="position:absolute;visibility:visible;mso-wrap-style:square" from="14833,33381" to="14839,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T6sQAAADcAAAADwAAAGRycy9kb3ducmV2LnhtbESPQYvCMBSE7wv+h/AEL6KpClK6RpGK&#10;4GEPWhWvb5u3bd3mpTRRu//eCMIeh5n5hlmsOlOLO7WusqxgMo5AEOdWV1woOB23oxiE88gaa8uk&#10;4I8crJa9jwUm2j74QPfMFyJA2CWooPS+SaR0eUkG3dg2xMH7sa1BH2RbSN3iI8BNLadRNJcGKw4L&#10;JTaUlpT/ZjejYHiJhzM8Z9d0UkxTuu6/vjcHp9Sg360/QXjq/H/43d5pBbN4D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RPqxAAAANwAAAAPAAAAAAAAAAAA&#10;AAAAAKECAABkcnMvZG93bnJldi54bWxQSwUGAAAAAAQABAD5AAAAkgMAAAAA&#10;" strokecolor="#dadcdd" strokeweight="0"/>
                <v:rect id="Rectangle 254" o:spid="_x0000_s1277" style="position:absolute;left:14833;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NosQA&#10;AADcAAAADwAAAGRycy9kb3ducmV2LnhtbESPQWsCMRSE74L/ITyhN83agspqFBUqhUJBq+LxsXlu&#10;gpuXZRN19983hUKPw8x8wyxWravEg5pgPSsYjzIQxIXXlksFx+/34QxEiMgaK8+koKMAq2W/t8Bc&#10;+yfv6XGIpUgQDjkqMDHWuZShMOQwjHxNnLyrbxzGJJtS6gafCe4q+ZplE+nQclowWNPWUHE73J2C&#10;z+5sTxM9xtPl/NWZ6W5jXbZX6mXQrucgIrXxP/zX/tAK3m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aLEAAAA3AAAAA8AAAAAAAAAAAAAAAAAmAIAAGRycy9k&#10;b3ducmV2LnhtbFBLBQYAAAAABAAEAPUAAACJAwAAAAA=&#10;" fillcolor="#dadcdd" stroked="f"/>
                <v:line id="Line 255" o:spid="_x0000_s1278" style="position:absolute;visibility:visible;mso-wrap-style:square" from="19132,33381" to="19138,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YiA8IAAADcAAAADwAAAGRycy9kb3ducmV2LnhtbERPTYvCMBC9C/sfwix4kW2qgpRqlKWL&#10;4MGDVmWvYzPb1m0mpYla/705CB4f73ux6k0jbtS52rKCcRSDIC6srrlUcDysvxIQziNrbCyTggc5&#10;WC0/BgtMtb3znm65L0UIYZeigsr7NpXSFRUZdJFtiQP3ZzuDPsCulLrDewg3jZzE8UwarDk0VNhS&#10;VlHxn1+NgtFvMpriKb9k43KS0WW3Pf/snVLDz/57DsJT79/il3ujFUyTsDa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YiA8IAAADcAAAADwAAAAAAAAAAAAAA&#10;AAChAgAAZHJzL2Rvd25yZXYueG1sUEsFBgAAAAAEAAQA+QAAAJADAAAAAA==&#10;" strokecolor="#dadcdd" strokeweight="0"/>
                <v:rect id="Rectangle 256" o:spid="_x0000_s1279" style="position:absolute;left:19132;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8S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xLxQAAANwAAAAPAAAAAAAAAAAAAAAAAJgCAABkcnMv&#10;ZG93bnJldi54bWxQSwUGAAAAAAQABAD1AAAAigMAAAAA&#10;" fillcolor="#dadcdd" stroked="f"/>
                <v:line id="Line 257" o:spid="_x0000_s1280" style="position:absolute;visibility:visible;mso-wrap-style:square" from="23431,33381" to="23437,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42MEAAADcAAAADwAAAGRycy9kb3ducmV2LnhtbERPTYvCMBC9C/6HMIIXWVMVxO0aRbos&#10;ePCgVfE6NrNttZmUJmr99+YgeHy87/myNZW4U+NKywpGwwgEcWZ1ybmCw/7vawbCeWSNlWVS8CQH&#10;y0W3M8dY2wfv6J76XIQQdjEqKLyvYyldVpBBN7Q1ceD+bWPQB9jkUjf4COGmkuMomkqDJYeGAmtK&#10;Csqu6c0oGJxmgwke00syyscJXbab8+/OKdXvtasfEJ5a/xG/3WutYPId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2bjYwQAAANwAAAAPAAAAAAAAAAAAAAAA&#10;AKECAABkcnMvZG93bnJldi54bWxQSwUGAAAAAAQABAD5AAAAjwMAAAAA&#10;" strokecolor="#dadcdd" strokeweight="0"/>
                <v:rect id="Rectangle 258" o:spid="_x0000_s1281" style="position:absolute;left:23431;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mkMUA&#10;AADcAAAADwAAAGRycy9kb3ducmV2LnhtbESP3WoCMRSE7wu+QzhC72p2K1jdGkULlkJB8JdeHjan&#10;m9DNybJJdfftG6Hg5TAz3zDzZedqcaE2WM8K8lEGgrj02nKl4HjYPE1BhIissfZMCnoKsFwMHuZY&#10;aH/lHV32sRIJwqFABSbGppAylIYchpFviJP37VuHMcm2krrFa4K7Wj5n2UQ6tJwWDDb0Zqj82f86&#10;BZ/92Z4mOsfT13nbm5f3tXXZTqnHYbd6BRGpi/fwf/tDKxjPcr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qaQxQAAANwAAAAPAAAAAAAAAAAAAAAAAJgCAABkcnMv&#10;ZG93bnJldi54bWxQSwUGAAAAAAQABAD1AAAAigMAAAAA&#10;" fillcolor="#dadcdd" stroked="f"/>
                <v:line id="Line 259" o:spid="_x0000_s1282" style="position:absolute;visibility:visible;mso-wrap-style:square" from="27730,33381" to="27736,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NMUAAADcAAAADwAAAGRycy9kb3ducmV2LnhtbESPQWvCQBSE7wX/w/IEL6IbI5QYXaWk&#10;CD14qGnF6zP7msRm34bsVuO/7wqCx2FmvmFWm9404kKdqy0rmE0jEMSF1TWXCr6/tpMEhPPIGhvL&#10;pOBGDjbrwcsKU22vvKdL7ksRIOxSVFB536ZSuqIig25qW+Lg/djOoA+yK6Xu8BrgppFxFL1KgzWH&#10;hQpbyioqfvM/o2B8TMZzPOTnbFbGGZ0/d6f3vVNqNOzfliA89f4ZfrQ/tIL5Iob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DNMUAAADcAAAADwAAAAAAAAAA&#10;AAAAAAChAgAAZHJzL2Rvd25yZXYueG1sUEsFBgAAAAAEAAQA+QAAAJMDAAAAAA==&#10;" strokecolor="#dadcdd" strokeweight="0"/>
                <v:rect id="Rectangle 260" o:spid="_x0000_s1283" style="position:absolute;left:27730;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dfMUA&#10;AADcAAAADwAAAGRycy9kb3ducmV2LnhtbESPW2sCMRSE3wv+h3AKfatZFbxsjaKFloJQ8IqPh83p&#10;JnRzsmxS3f33piD4OMzMN8x82bpKXKgJ1rOCQT8DQVx4bblUcNh/vE5BhIissfJMCjoKsFz0nuaY&#10;a3/lLV12sRQJwiFHBSbGOpcyFIYchr6viZP34xuHMcmmlLrBa4K7Sg6zbCwdWk4LBmt6N1T87v6c&#10;gk13ssexHuDxfPruzORzbV22VerluV29gYjUxkf43v7SCkaz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J18xQAAANwAAAAPAAAAAAAAAAAAAAAAAJgCAABkcnMv&#10;ZG93bnJldi54bWxQSwUGAAAAAAQABAD1AAAAigMAAAAA&#10;" fillcolor="#dadcdd" stroked="f"/>
                <v:line id="Line 261" o:spid="_x0000_s1284" style="position:absolute;visibility:visible;mso-wrap-style:square" from="32029,33381" to="32035,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8YAAADcAAAADwAAAGRycy9kb3ducmV2LnhtbESPT2vCQBTE74V+h+UVvEjdqEVszCoS&#10;KfTgQWPF62v2mT9m34bsVtNv7wqFHoeZ+Q2TrHrTiCt1rrKsYDyKQBDnVldcKPg6fLzOQTiPrLGx&#10;TAp+ycFq+fyUYKztjfd0zXwhAoRdjApK79tYSpeXZNCNbEscvLPtDPogu0LqDm8Bbho5iaKZNFhx&#10;WCixpbSk/JL9GAXD03w4xWNWp+NiklK9235v9k6pwUu/XoDw1Pv/8F/7UyuYvr/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ivtvGAAAA3AAAAA8AAAAAAAAA&#10;AAAAAAAAoQIAAGRycy9kb3ducmV2LnhtbFBLBQYAAAAABAAEAPkAAACUAwAAAAA=&#10;" strokecolor="#dadcdd" strokeweight="0"/>
                <v:rect id="Rectangle 262" o:spid="_x0000_s1285" style="position:absolute;left:32029;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k8UA&#10;AADcAAAADwAAAGRycy9kb3ducmV2LnhtbESPQWsCMRSE74X+h/AKvdWsSm1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aCTxQAAANwAAAAPAAAAAAAAAAAAAAAAAJgCAABkcnMv&#10;ZG93bnJldi54bWxQSwUGAAAAAAQABAD1AAAAigMAAAAA&#10;" fillcolor="#dadcdd" stroked="f"/>
                <v:line id="Line 263" o:spid="_x0000_s1286" style="position:absolute;visibility:visible;mso-wrap-style:square" from="36328,33381" to="36334,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FN8UAAADcAAAADwAAAGRycy9kb3ducmV2LnhtbESPQYvCMBSE7wv+h/AWvIimKohWo0hF&#10;8OBB6y57fds827rNS2mi1n9vFgSPw8x8wyxWranEjRpXWlYwHEQgiDOrS84VfJ22/SkI55E1VpZJ&#10;wYMcrJadjwXG2t75SLfU5yJA2MWooPC+jqV0WUEG3cDWxME728agD7LJpW7wHuCmkqMomkiDJYeF&#10;AmtKCsr+0qtR0PuZ9sb4nV6SYT5K6HLY/26OTqnuZ7ueg/DU+nf41d5pBePZB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yFN8UAAADcAAAADwAAAAAAAAAA&#10;AAAAAAChAgAAZHJzL2Rvd25yZXYueG1sUEsFBgAAAAAEAAQA+QAAAJMDAAAAAA==&#10;" strokecolor="#dadcdd" strokeweight="0"/>
                <v:rect id="Rectangle 264" o:spid="_x0000_s1287" style="position:absolute;left:36328;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f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a+zC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5t/xQAAANwAAAAPAAAAAAAAAAAAAAAAAJgCAABkcnMv&#10;ZG93bnJldi54bWxQSwUGAAAAAAQABAD1AAAAigMAAAAA&#10;" fillcolor="#dadcdd" stroked="f"/>
                <v:line id="Line 265" o:spid="_x0000_s1288" style="position:absolute;visibility:visible;mso-wrap-style:square" from="42773,33381" to="42779,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03sEAAADcAAAADwAAAGRycy9kb3ducmV2LnhtbERPTYvCMBC9C/6HMIIXWVMVxO0aRbos&#10;ePCgVfE6NrNttZmUJmr99+YgeHy87/myNZW4U+NKywpGwwgEcWZ1ybmCw/7vawbCeWSNlWVS8CQH&#10;y0W3M8dY2wfv6J76XIQQdjEqKLyvYyldVpBBN7Q1ceD+bWPQB9jkUjf4COGmkuMomkqDJYeGAmtK&#10;Csqu6c0oGJxmgwke00syyscJXbab8+/OKdXvtasfEJ5a/xG/3WutYPId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7TewQAAANwAAAAPAAAAAAAAAAAAAAAA&#10;AKECAABkcnMvZG93bnJldi54bWxQSwUGAAAAAAQABAD5AAAAjwMAAAAA&#10;" strokecolor="#dadcdd" strokeweight="0"/>
                <v:rect id="Rectangle 266" o:spid="_x0000_s1289" style="position:absolute;left:42773;top:33381;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qlsUA&#10;AADcAAAADwAAAGRycy9kb3ducmV2LnhtbESP3WoCMRSE7wu+QzhC72rWCrauRtGCpVAQ/MXLw+a4&#10;CW5Olk2qu2/fCIVeDjPzDTNbtK4SN2qC9axgOMhAEBdeWy4VHPbrl3cQISJrrDyTgo4CLOa9pxnm&#10;2t95S7ddLEWCcMhRgYmxzqUMhSGHYeBr4uRdfOMwJtmUUjd4T3BXydcsG0uHltOCwZo+DBXX3Y9T&#10;8N2d7HGsh3g8nzadeftcWZdtlXrut8spiEht/A//tb+0gtFkA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KqWxQAAANwAAAAPAAAAAAAAAAAAAAAAAJgCAABkcnMv&#10;ZG93bnJldi54bWxQSwUGAAAAAAQABAD1AAAAigMAAAAA&#10;" fillcolor="#dadcdd" stroked="f"/>
                <v:line id="Line 267" o:spid="_x0000_s1290" style="position:absolute;visibility:visible;mso-wrap-style:square" from="47072,33381" to="47078,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gOsEAAADcAAAADwAAAGRycy9kb3ducmV2LnhtbERPTYvCMBC9L/gfwgheRFPdRaQaRSqC&#10;hz2sVfE6NmNbbSaliVr/vTkseHy87/myNZV4UONKywpGwwgEcWZ1ybmCw34zmIJwHlljZZkUvMjB&#10;ctH5mmOs7ZN39Eh9LkIIuxgVFN7XsZQuK8igG9qaOHAX2xj0ATa51A0+Q7ip5DiKJtJgyaGhwJqS&#10;grJbejcK+qdp/xuP6TUZ5eOErn+/5/XOKdXrtqsZCE+t/4j/3Vut4CcK88O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eA6wQAAANwAAAAPAAAAAAAAAAAAAAAA&#10;AKECAABkcnMvZG93bnJldi54bWxQSwUGAAAAAAQABAD5AAAAjwMAAAAA&#10;" strokecolor="#dadcdd" strokeweight="0"/>
                <v:rect id="Rectangle 268" o:spid="_x0000_s1291" style="position:absolute;left:47072;top:33381;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csUA&#10;AADcAAAADwAAAGRycy9kb3ducmV2LnhtbESPQWsCMRSE74X+h/AKvdVki9iyNUpbUAoFQa3S42Pz&#10;3AQ3L8sm6u6/b4SCx2FmvmGm89434kxddIE1FCMFgrgKxnGt4We7eHoFEROywSYwaRgownx2fzfF&#10;0oQLr+m8SbXIEI4larAptaWUsbLkMY5CS5y9Q+g8piy7WpoOLxnuG/ms1ER6dJwXLLb0aak6bk5e&#10;w/ewd7uJKXD3u18N9mX54bxaa/340L+/gUjUp1v4v/1lNIxVAd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v5yxQAAANwAAAAPAAAAAAAAAAAAAAAAAJgCAABkcnMv&#10;ZG93bnJldi54bWxQSwUGAAAAAAQABAD1AAAAigMAAAAA&#10;" fillcolor="#dadcdd" stroked="f"/>
                <v:line id="Line 269" o:spid="_x0000_s1292" style="position:absolute;visibility:visible;mso-wrap-style:square" from="52552,33381" to="52558,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1sUAAADcAAAADwAAAGRycy9kb3ducmV2LnhtbESPQWvCQBSE70L/w/IKXkQ3RikhukqJ&#10;CD30UNOK12f2mcRm34bsqvHfdwWhx2FmvmGW69404kqdqy0rmE4iEMSF1TWXCn6+t+MEhPPIGhvL&#10;pOBODtarl8ESU21vvKNr7ksRIOxSVFB536ZSuqIig25iW+LgnWxn0AfZlVJ3eAtw08g4it6kwZrD&#10;QoUtZRUVv/nFKBgdktEM9/k5m5Zx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b1sUAAADcAAAADwAAAAAAAAAA&#10;AAAAAAChAgAAZHJzL2Rvd25yZXYueG1sUEsFBgAAAAAEAAQA+QAAAJMDAAAAAA==&#10;" strokecolor="#dadcdd" strokeweight="0"/>
                <v:rect id="Rectangle 270" o:spid="_x0000_s1293" style="position:absolute;left:52552;top:33381;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FnsUA&#10;AADcAAAADwAAAGRycy9kb3ducmV2LnhtbESPQWsCMRSE7wX/Q3hCbzWxFltWo2hBEQoFbRWPj83r&#10;JnTzsmxS3f33TaHgcZiZb5j5svO1uFAbXWAN45ECQVwG47jS8PmxeXgBEROywTowaegpwnIxuJtj&#10;YcKV93Q5pEpkCMcCNdiUmkLKWFryGEehIc7eV2g9pizbSpoWrxnua/mo1FR6dJwXLDb0aqn8Pvx4&#10;DW/9yR2nZozH8+m9t8/btfNqr/X9sFvNQCTq0i38394ZDU9qA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MWexQAAANwAAAAPAAAAAAAAAAAAAAAAAJgCAABkcnMv&#10;ZG93bnJldi54bWxQSwUGAAAAAAQABAD1AAAAigMAAAAA&#10;" fillcolor="#dadcdd" stroked="f"/>
                <v:line id="Line 271" o:spid="_x0000_s1294" style="position:absolute;visibility:visible;mso-wrap-style:square" from="58521,33381" to="58527,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LmOcUAAADcAAAADwAAAGRycy9kb3ducmV2LnhtbESPT4vCMBTE78J+h/AWvIim/mGRapSl&#10;i+DBg3YVr8/mbVu3eSlN1PrtjSB4HGbmN8x82ZpKXKlxpWUFw0EEgjizuuRcwf531Z+CcB5ZY2WZ&#10;FNzJwXLx0ZljrO2Nd3RNfS4ChF2MCgrv61hKlxVk0A1sTRy8P9sY9EE2udQN3gLcVHIURV/SYMlh&#10;ocCakoKy//RiFPSO094YD+k5GeajhM7bzeln55TqfrbfMxCeWv8Ov9prrWASTeB5Jhw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LmOcUAAADcAAAADwAAAAAAAAAA&#10;AAAAAAChAgAAZHJzL2Rvd25yZXYueG1sUEsFBgAAAAAEAAQA+QAAAJMDAAAAAA==&#10;" strokecolor="#dadcdd" strokeweight="0"/>
                <v:rect id="Rectangle 272" o:spid="_x0000_s1295" style="position:absolute;left:58521;top:3338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4ccUA&#10;AADcAAAADwAAAGRycy9kb3ducmV2LnhtbESPQWsCMRSE7wX/Q3hCbzWxWFtWo2hBEQoFbRWPj83r&#10;JnTzsmxS3f33TaHgcZiZb5j5svO1uFAbXWAN45ECQVwG47jS8PmxeXgBEROywTowaegpwnIxuJtj&#10;YcKV93Q5pEpkCMcCNdiUmkLKWFryGEehIc7eV2g9pizbSpoWrxnua/mo1FR6dJwXLDb0aqn8Pvx4&#10;DW/9yR2nZozH8+m9t8/btfNqr/X9sFvNQCTq0i38394ZDRP1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fhxxQAAANwAAAAPAAAAAAAAAAAAAAAAAJgCAABkcnMv&#10;ZG93bnJldi54bWxQSwUGAAAAAAQABAD1AAAAigMAAAAA&#10;" fillcolor="#dadcdd" stroked="f"/>
                <v:line id="Line 273" o:spid="_x0000_s1296" style="position:absolute;visibility:visible;mso-wrap-style:square" from="58572,0" to="58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d1cUAAADcAAAADwAAAGRycy9kb3ducmV2LnhtbESPQYvCMBSE7wv+h/AEL6Kp7iJSjSJd&#10;FvawB62K12fzbKvNS2midv+9EQSPw8x8w8yXranEjRpXWlYwGkYgiDOrS84V7LY/gykI55E1VpZJ&#10;wT85WC46H3OMtb3zhm6pz0WAsItRQeF9HUvpsoIMuqGtiYN3so1BH2STS93gPcBNJcdRNJEGSw4L&#10;BdaUFJRd0qtR0D9M+5+4T8/JKB8ndF7/Hb83Tqlet13NQHhq/Tv8av9qBV/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zd1cUAAADcAAAADwAAAAAAAAAA&#10;AAAAAAChAgAAZHJzL2Rvd25yZXYueG1sUEsFBgAAAAAEAAQA+QAAAJMDAAAAAA==&#10;" strokecolor="#dadcdd" strokeweight="0"/>
                <v:rect id="Rectangle 274" o:spid="_x0000_s1297" style="position:absolute;left:58572;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DncQA&#10;AADcAAAADwAAAGRycy9kb3ducmV2LnhtbESPQWsCMRSE74X+h/AK3mqiiJbVKFVQCoWCtkqPj81z&#10;E7p5WTZRd/99Uyh4HGbmG2ax6nwtrtRGF1jDaKhAEJfBOK40fH1un19AxIRssA5MGnqKsFo+Piyw&#10;MOHGe7oeUiUyhGOBGmxKTSFlLC15jMPQEGfvHFqPKcu2kqbFW4b7Wo6VmkqPjvOCxYY2lsqfw8Vr&#10;eO9P7jg1Izx+nz56O9utnVd7rQdP3escRKIu3cP/7TejYaJ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w53EAAAA3AAAAA8AAAAAAAAAAAAAAAAAmAIAAGRycy9k&#10;b3ducmV2LnhtbFBLBQYAAAAABAAEAPUAAACJAwAAAAA=&#10;" fillcolor="#dadcdd" stroked="f"/>
                <v:line id="Line 275" o:spid="_x0000_s1298" style="position:absolute;visibility:visible;mso-wrap-style:square" from="58572,1130" to="58578,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PMEAAADcAAAADwAAAGRycy9kb3ducmV2LnhtbERPTYvCMBC9L/gfwgheRFPdRaQaRSqC&#10;hz2sVfE6NmNbbSaliVr/vTkseHy87/myNZV4UONKywpGwwgEcWZ1ybmCw34zmIJwHlljZZkUvMjB&#10;ctH5mmOs7ZN39Eh9LkIIuxgVFN7XsZQuK8igG9qaOHAX2xj0ATa51A0+Q7ip5DiKJtJgyaGhwJqS&#10;grJbejcK+qdp/xuP6TUZ5eOErn+/5/XOKdXrtqsZCE+t/4j/3Vut4CcKa8O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w8wQAAANwAAAAPAAAAAAAAAAAAAAAA&#10;AKECAABkcnMvZG93bnJldi54bWxQSwUGAAAAAAQABAD5AAAAjwMAAAAA&#10;" strokecolor="#dadcdd" strokeweight="0"/>
                <v:rect id="Rectangle 276" o:spid="_x0000_s1299" style="position:absolute;left:58572;top:113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ydMUA&#10;AADcAAAADwAAAGRycy9kb3ducmV2LnhtbESPQWsCMRSE74X+h/AKvdXEIrauRmkLloJQ0Kp4fGye&#10;m+DmZdmkuvvvTaHgcZiZb5jZovO1OFMbXWANw4ECQVwG47jSsP1ZPr2CiAnZYB2YNPQUYTG/v5th&#10;YcKF13TepEpkCMcCNdiUmkLKWFryGAehIc7eMbQeU5ZtJU2Llwz3tXxWaiw9Os4LFhv6sFSeNr9e&#10;w6rfu93YDHF32H/39uXz3Xm11vrxoXubgkjUpVv4v/1lNIzUBP7O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PJ0xQAAANwAAAAPAAAAAAAAAAAAAAAAAJgCAABkcnMv&#10;ZG93bnJldi54bWxQSwUGAAAAAAQABAD1AAAAigMAAAAA&#10;" fillcolor="#dadcdd" stroked="f"/>
                <v:line id="Line 277" o:spid="_x0000_s1300" style="position:absolute;visibility:visible;mso-wrap-style:square" from="58572,2260" to="58578,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258IAAADcAAAADwAAAGRycy9kb3ducmV2LnhtbERPTYvCMBC9C/6HMIIX0bQqi1SjLF0E&#10;Dx60q3gdm9m2bjMpTdTuv98cBI+P973adKYWD2pdZVlBPIlAEOdWV1woOH1vxwsQziNrrC2Tgj9y&#10;sFn3eytMtH3ykR6ZL0QIYZeggtL7JpHS5SUZdBPbEAfux7YGfYBtIXWLzxBuajmNog9psOLQUGJD&#10;aUn5b3Y3CkaXxWiG5+yWxsU0pdthf/06OqWGg+5zCcJT59/il3unFczj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B258IAAADcAAAADwAAAAAAAAAAAAAA&#10;AAChAgAAZHJzL2Rvd25yZXYueG1sUEsFBgAAAAAEAAQA+QAAAJADAAAAAA==&#10;" strokecolor="#dadcdd" strokeweight="0"/>
                <v:rect id="Rectangle 278" o:spid="_x0000_s1301" style="position:absolute;left:58572;top:226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or8QA&#10;AADcAAAADwAAAGRycy9kb3ducmV2LnhtbESPQWsCMRSE7wX/Q3iCt5rdUmzZGkULLYIgqFV6fGye&#10;m+DmZdmkuvvvjVDwOMzMN8x03rlaXKgN1rOCfJyBIC69tlwp+Nl/Pb+DCBFZY+2ZFPQUYD4bPE2x&#10;0P7KW7rsYiUShEOBCkyMTSFlKA05DGPfECfv5FuHMcm2krrFa4K7Wr5k2UQ6tJwWDDb0aag87/6c&#10;gnV/tIeJzvHwe9z05u17aV22VWo07BYfICJ18RH+b6+0gtc8h/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aK/EAAAA3AAAAA8AAAAAAAAAAAAAAAAAmAIAAGRycy9k&#10;b3ducmV2LnhtbFBLBQYAAAAABAAEAPUAAACJAwAAAAA=&#10;" fillcolor="#dadcdd" stroked="f"/>
                <v:line id="Line 279" o:spid="_x0000_s1302" style="position:absolute;visibility:visible;mso-wrap-style:square" from="58572,6775" to="5857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NC8YAAADcAAAADwAAAGRycy9kb3ducmV2LnhtbESPQWvCQBSE70L/w/KEXqRukopIzEZK&#10;ROihB00tvb5mn0k0+zZkt5r+e7dQ6HGYmW+YbDOaTlxpcK1lBfE8AkFcWd1yreD4vntagXAeWWNn&#10;mRT8kINN/jDJMNX2xge6lr4WAcIuRQWN930qpasaMujmticO3skOBn2QQy31gLcAN51MomgpDbYc&#10;FhrsqWioupTfRsHsczV7xo/yXMR1UtB5//a1PTilHqfjyxqEp9H/h//ar1rBIk7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TQvGAAAA3AAAAA8AAAAAAAAA&#10;AAAAAAAAoQIAAGRycy9kb3ducmV2LnhtbFBLBQYAAAAABAAEAPkAAACUAwAAAAA=&#10;" strokecolor="#dadcdd" strokeweight="0"/>
                <v:rect id="Rectangle 280" o:spid="_x0000_s1303" style="position:absolute;left:58572;top:677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TQ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UzzJ/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VNDxQAAANwAAAAPAAAAAAAAAAAAAAAAAJgCAABkcnMv&#10;ZG93bnJldi54bWxQSwUGAAAAAAQABAD1AAAAigMAAAAA&#10;" fillcolor="#dadcdd" stroked="f"/>
                <v:line id="Line 281" o:spid="_x0000_s1304" style="position:absolute;visibility:visible;mso-wrap-style:square" from="58572,8597" to="58578,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w5MYAAADcAAAADwAAAGRycy9kb3ducmV2LnhtbESPT2vCQBTE70K/w/IKXkQ3USkhdSMl&#10;RejBg6YtXl+zr/nT7NuQ3Wr67buC4HGYmd8wm+1oOnGmwTWWFcSLCARxaXXDlYKP9908AeE8ssbO&#10;Min4Iwfb7GGywVTbCx/pXPhKBAi7FBXU3veplK6syaBb2J44eN92MOiDHCqpB7wEuOnkMoqepMGG&#10;w0KNPeU1lT/Fr1EwOyWzFX4WbR5Xy5zaw/7r9eiUmj6OL88gPI3+Hr6137SCdby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cOTGAAAA3AAAAA8AAAAAAAAA&#10;AAAAAAAAoQIAAGRycy9kb3ducmV2LnhtbFBLBQYAAAAABAAEAPkAAACUAwAAAAA=&#10;" strokecolor="#dadcdd" strokeweight="0"/>
                <v:rect id="Rectangle 282" o:spid="_x0000_s1305" style="position:absolute;left:58572;top:8597;width:5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urMUA&#10;AADcAAAADwAAAGRycy9kb3ducmV2LnhtbESPQWsCMRSE7wX/Q3iCt5pdqb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G6sxQAAANwAAAAPAAAAAAAAAAAAAAAAAJgCAABkcnMv&#10;ZG93bnJldi54bWxQSwUGAAAAAAQABAD1AAAAigMAAAAA&#10;" fillcolor="#dadcdd" stroked="f"/>
                <v:line id="Line 283" o:spid="_x0000_s1306" style="position:absolute;visibility:visible;mso-wrap-style:square" from="58572,10426" to="5857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LCMUAAADcAAAADwAAAGRycy9kb3ducmV2LnhtbESPQWvCQBSE74L/YXlCL6KbqIhEV5GU&#10;Qg89aFrx+sw+k2j2bchuNf57t1DwOMzMN8xq05la3Kh1lWUF8TgCQZxbXXGh4Of7Y7QA4Tyyxtoy&#10;KXiQg82631thou2d93TLfCEChF2CCkrvm0RKl5dk0I1tQxy8s20N+iDbQuoW7wFuajmJork0WHFY&#10;KLGhtKT8mv0aBcPjYjjFQ3ZJ42KS0mX3dXrfO6XeBt12CcJT51/h//anVjCL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VLCMUAAADcAAAADwAAAAAAAAAA&#10;AAAAAAChAgAAZHJzL2Rvd25yZXYueG1sUEsFBgAAAAAEAAQA+QAAAJMDAAAAAA==&#10;" strokecolor="#dadcdd" strokeweight="0"/>
                <v:rect id="Rectangle 284" o:spid="_x0000_s1307" style="position:absolute;left:58572;top:10426;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VQMQA&#10;AADcAAAADwAAAGRycy9kb3ducmV2LnhtbESP3WoCMRSE7wt9h3AK3tXsFlFZjVKFFkEo+IuXh81x&#10;E7o5WTap7r59Uyh4OczMN8x82bla3KgN1rOCfJiBIC69tlwpOB4+XqcgQkTWWHsmBT0FWC6en+ZY&#10;aH/nHd32sRIJwqFABSbGppAylIYchqFviJN39a3DmGRbSd3iPcFdLd+ybCwdWk4LBhtaGyq/9z9O&#10;wbY/29NY53i6nL96M/lcWZftlBq8dO8zEJG6+Aj/tzdawSi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VUDEAAAA3AAAAA8AAAAAAAAAAAAAAAAAmAIAAGRycy9k&#10;b3ducmV2LnhtbFBLBQYAAAAABAAEAPUAAACJAwAAAAA=&#10;" fillcolor="#dadcdd" stroked="f"/>
                <v:line id="Line 285" o:spid="_x0000_s1308" style="position:absolute;visibility:visible;mso-wrap-style:square" from="58572,12255" to="58578,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Z64cIAAADcAAAADwAAAGRycy9kb3ducmV2LnhtbERPTYvCMBC9C/6HMIIX0bQqi1SjLF0E&#10;Dx60q3gdm9m2bjMpTdTuv98cBI+P973adKYWD2pdZVlBPIlAEOdWV1woOH1vxwsQziNrrC2Tgj9y&#10;sFn3eytMtH3ykR6ZL0QIYZeggtL7JpHS5SUZdBPbEAfux7YGfYBtIXWLzxBuajmNog9psOLQUGJD&#10;aUn5b3Y3CkaXxWiG5+yWxsU0pdthf/06OqWGg+5zCcJT59/il3unFczj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Z64cIAAADcAAAADwAAAAAAAAAAAAAA&#10;AAChAgAAZHJzL2Rvd25yZXYueG1sUEsFBgAAAAAEAAQA+QAAAJADAAAAAA==&#10;" strokecolor="#dadcdd" strokeweight="0"/>
                <v:rect id="Rectangle 286" o:spid="_x0000_s1309" style="position:absolute;left:58572;top:12255;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kqcUA&#10;AADcAAAADwAAAGRycy9kb3ducmV2LnhtbESP3WoCMRSE7wu+QzhC72p2i1jdGkULlkJB8JdeHjan&#10;m9DNybJJdfftG6Hg5TAz3zDzZedqcaE2WM8K8lEGgrj02nKl4HjYPE1BhIissfZMCnoKsFwMHuZY&#10;aH/lHV32sRIJwqFABSbGppAylIYchpFviJP37VuHMcm2krrFa4K7Wj5n2UQ6tJwWDDb0Zqj82f86&#10;BZ/92Z4mOsfT13nbm5f3tXXZTqnHYbd6BRGpi/fwf/tDKxjnM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WSpxQAAANwAAAAPAAAAAAAAAAAAAAAAAJgCAABkcnMv&#10;ZG93bnJldi54bWxQSwUGAAAAAAQABAD1AAAAigMAAAAA&#10;" fillcolor="#dadcdd" stroked="f"/>
                <v:line id="Line 287" o:spid="_x0000_s1310" style="position:absolute;visibility:visible;mso-wrap-style:square" from="58572,14998" to="58578,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y8WsIAAADcAAAADwAAAGRycy9kb3ducmV2LnhtbERPTYvCMBC9C/6HMIIX0dQqi1SjLF0E&#10;Dx60q3gdm9m2bjMpTdTuv98cBI+P973adKYWD2pdZVnBdBKBIM6trrhQcPrejhcgnEfWWFsmBX/k&#10;YLPu91aYaPvkIz0yX4gQwi5BBaX3TSKly0sy6Ca2IQ7cj20N+gDbQuoWnyHc1DKOog9psOLQUGJD&#10;aUn5b3Y3CkaXxWiG5+yWTos4pdthf/06OqWGg+5zCcJT59/il3unFczj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y8WsIAAADcAAAADwAAAAAAAAAAAAAA&#10;AAChAgAAZHJzL2Rvd25yZXYueG1sUEsFBgAAAAAEAAQA+QAAAJADAAAAAA==&#10;" strokecolor="#dadcdd" strokeweight="0"/>
                <v:rect id="Rectangle 288" o:spid="_x0000_s1311" style="position:absolute;left:58572;top:1499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iEsQA&#10;AADcAAAADwAAAGRycy9kb3ducmV2LnhtbESP3WoCMRSE74W+QziF3ml2pVhZjVKFlkJB8BcvD5vj&#10;JnRzsmxS3X37Rih4OczMN8x82blaXKkN1rOCfJSBIC69tlwpOOw/hlMQISJrrD2Tgp4CLBdPgzkW&#10;2t94S9ddrESCcChQgYmxKaQMpSGHYeQb4uRdfOswJtlWUrd4S3BXy3GWTaRDy2nBYENrQ+XP7tcp&#10;+O5P9jjROR7Pp01v3j5X1mVbpV6eu/cZiEhdfIT/219awes4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ohLEAAAA3AAAAA8AAAAAAAAAAAAAAAAAmAIAAGRycy9k&#10;b3ducmV2LnhtbFBLBQYAAAAABAAEAPUAAACJAwAAAAA=&#10;" fillcolor="#dadcdd" stroked="f"/>
                <v:line id="Line 289" o:spid="_x0000_s1312" style="position:absolute;visibility:visible;mso-wrap-style:square" from="58572,17741" to="58578,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KHtsUAAADcAAAADwAAAGRycy9kb3ducmV2LnhtbESPQWvCQBSE70L/w/IKXkQ3RikhukqJ&#10;CD30UNOK12f2mcRm34bsqvHfdwWhx2FmvmGW69404kqdqy0rmE4iEMSF1TWXCn6+t+MEhPPIGhvL&#10;pOBODtarl8ESU21vvKNr7ksRIOxSVFB536ZSuqIig25iW+LgnWxn0AfZlVJ3eAtw08g4it6kwZrD&#10;QoUtZRUVv/nFKBgdktEM9/k5m5Zx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KHtsUAAADcAAAADwAAAAAAAAAA&#10;AAAAAAChAgAAZHJzL2Rvd25yZXYueG1sUEsFBgAAAAAEAAQA+QAAAJMDAAAAAA==&#10;" strokecolor="#dadcdd" strokeweight="0"/>
                <v:rect id="Rectangle 290" o:spid="_x0000_s1313" style="position:absolute;left:58572;top:1774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Z/s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Fk/A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mZ/sYAAADcAAAADwAAAAAAAAAAAAAAAACYAgAAZHJz&#10;L2Rvd25yZXYueG1sUEsFBgAAAAAEAAQA9QAAAIsDAAAAAA==&#10;" fillcolor="#dadcdd" stroked="f"/>
                <v:line id="Line 291" o:spid="_x0000_s1314" style="position:absolute;visibility:visible;mso-wrap-style:square" from="58572,20478" to="58578,2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6WcYAAADcAAAADwAAAGRycy9kb3ducmV2LnhtbESPT2vCQBTE74V+h+UVepG6MRWR1I1I&#10;pOChB40tvb5mn/lj9m3Irhq/vVsQPA4z8xtmsRxMK87Uu9qygsk4AkFcWF1zqeB7//k2B+E8ssbW&#10;Mim4koNl+vy0wETbC+/onPtSBAi7BBVU3neJlK6oyKAb2444eAfbG/RB9qXUPV4C3LQyjqKZNFhz&#10;WKiwo6yi4pifjILR73z0jj95k03KOKNm+/W33jmlXl+G1QcIT4N/hO/tjVYwja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ulnGAAAA3AAAAA8AAAAAAAAA&#10;AAAAAAAAoQIAAGRycy9kb3ducmV2LnhtbFBLBQYAAAAABAAEAPkAAACUAwAAAAA=&#10;" strokecolor="#dadcdd" strokeweight="0"/>
                <v:rect id="Rectangle 292" o:spid="_x0000_s1315" style="position:absolute;left:58572;top:20478;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kEcYA&#10;AADcAAAADwAAAGRycy9kb3ducmV2LnhtbESPS2vDMBCE74X8B7GF3ho5oXngRglJoKVQKMR5kONi&#10;bS1Ra2UsNbH/fVQo5DjMzDfMYtW5WlyoDdazgtEwA0Fcem25UnDYvz3PQYSIrLH2TAp6CrBaDh4W&#10;mGt/5R1diliJBOGQowITY5NLGUpDDsPQN8TJ+/atw5hkW0nd4jXBXS3HWTaVDi2nBYMNbQ2VP8Wv&#10;U/DZn+xxqkd4PJ++ejN731iX7ZR6euzWryAidfEe/m9/aAUv4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kEcYAAADcAAAADwAAAAAAAAAAAAAAAACYAgAAZHJz&#10;L2Rvd25yZXYueG1sUEsFBgAAAAAEAAQA9QAAAIsDAAAAAA==&#10;" fillcolor="#dadcdd" stroked="f"/>
                <v:line id="Line 293" o:spid="_x0000_s1316" style="position:absolute;visibility:visible;mso-wrap-style:square" from="58572,23221" to="58578,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mBtcUAAADcAAAADwAAAGRycy9kb3ducmV2LnhtbESPQWvCQBSE74L/YXlCL6Ibo4hEV5GU&#10;Qg89aFrx+sw+k2j2bchuNf57t1DwOMzMN8xq05la3Kh1lWUFk3EEgji3uuJCwc/3x2gBwnlkjbVl&#10;UvAgB5t1v7fCRNs77+mW+UIECLsEFZTeN4mULi/JoBvbhjh4Z9sa9EG2hdQt3gPc1DKOork0WHFY&#10;KLGhtKT8mv0aBcPjYjjFQ3ZJJ0Wc0mX3dXrfO6XeBt12CcJT51/h//anVjCL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mBtcUAAADcAAAADwAAAAAAAAAA&#10;AAAAAAChAgAAZHJzL2Rvd25yZXYueG1sUEsFBgAAAAAEAAQA+QAAAJMDAAAAAA==&#10;" strokecolor="#dadcdd" strokeweight="0"/>
                <v:rect id="Rectangle 294" o:spid="_x0000_s1317" style="position:absolute;left:58572;top:23221;width:5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f/cQA&#10;AADcAAAADwAAAGRycy9kb3ducmV2LnhtbESPQWsCMRSE74X+h/AEbzWriJatUaxgKRQEtUqPj81z&#10;E9y8LJtUd/+9EQSPw8x8w8wWravEhZpgPSsYDjIQxIXXlksFv/v12zuIEJE1Vp5JQUcBFvPXlxnm&#10;2l95S5ddLEWCcMhRgYmxzqUMhSGHYeBr4uSdfOMwJtmUUjd4TXBXyVGWTaRDy2nBYE0rQ8V59+8U&#10;/HRHe5joIR7+jpvOTL8+rcu2SvV77fIDRKQ2PsOP9rdWMB5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3EAAAA3AAAAA8AAAAAAAAAAAAAAAAAmAIAAGRycy9k&#10;b3ducmV2LnhtbFBLBQYAAAAABAAEAPUAAACJAwAAAAA=&#10;" fillcolor="#dadcdd" stroked="f"/>
                <v:line id="Line 295" o:spid="_x0000_s1318" style="position:absolute;visibility:visible;mso-wrap-style:square" from="58572,25050" to="58578,2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XMIAAADcAAAADwAAAGRycy9kb3ducmV2LnhtbERPTYvCMBC9C/6HMIIX0dQqi1SjLF0E&#10;Dx60q3gdm9m2bjMpTdTuv98cBI+P973adKYWD2pdZVnBdBKBIM6trrhQcPrejhcgnEfWWFsmBX/k&#10;YLPu91aYaPvkIz0yX4gQwi5BBaX3TSKly0sy6Ca2IQ7cj20N+gDbQuoWnyHc1DKOog9psOLQUGJD&#10;aUn5b3Y3CkaXxWiG5+yWTos4pdthf/06OqWGg+5zCcJT59/il3unFczj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wXMIAAADcAAAADwAAAAAAAAAAAAAA&#10;AAChAgAAZHJzL2Rvd25yZXYueG1sUEsFBgAAAAAEAAQA+QAAAJADAAAAAA==&#10;" strokecolor="#dadcdd" strokeweight="0"/>
                <v:rect id="Rectangle 296" o:spid="_x0000_s1319" style="position:absolute;left:58572;top:2505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uFMUA&#10;AADcAAAADwAAAGRycy9kb3ducmV2LnhtbESPW2sCMRSE3wv+h3AKvtWsUrxsjaJCS6FQ8IqPh83p&#10;JnRzsmyi7v77piD4OMzMN8x82bpKXKkJ1rOC4SADQVx4bblUcNi/v0xBhIissfJMCjoKsFz0nuaY&#10;a3/jLV13sRQJwiFHBSbGOpcyFIYchoGviZP34xuHMcmmlLrBW4K7So6ybCwdWk4LBmvaGCp+dxen&#10;4Ks72eNYD/F4Pn13ZvKxti7bKtV/bldvICK18RG+tz+1gtf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a4UxQAAANwAAAAPAAAAAAAAAAAAAAAAAJgCAABkcnMv&#10;ZG93bnJldi54bWxQSwUGAAAAAAQABAD1AAAAigMAAAAA&#10;" fillcolor="#dadcdd" stroked="f"/>
                <v:line id="Line 297" o:spid="_x0000_s1320" style="position:absolute;visibility:visible;mso-wrap-style:square" from="58572,26879" to="58578,2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Uqh8QAAADcAAAADwAAAGRycy9kb3ducmV2LnhtbERPy2rCQBTdF/oPwy10IzqJFgmpk1Ai&#10;QhddaKq4vWZu82jmTshMNf37zkLo8nDem3wyvbjS6FrLCuJFBIK4srrlWsHxczdPQDiPrLG3TAp+&#10;yUGePT5sMNX2xge6lr4WIYRdigoa74dUSlc1ZNAt7EAcuC87GvQBjrXUI95CuOnlMorW0mDLoaHB&#10;gYqGqu/yxyiYnZPZCk9lV8T1sqBu/3HZHpxSz0/T2ysIT5P/F9/d71rByyr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SqHxAAAANwAAAAPAAAAAAAAAAAA&#10;AAAAAKECAABkcnMvZG93bnJldi54bWxQSwUGAAAAAAQABAD5AAAAkgMAAAAA&#10;" strokecolor="#dadcdd" strokeweight="0"/>
                <v:rect id="Rectangle 298" o:spid="_x0000_s1321" style="position:absolute;left:58572;top:26879;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z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Uyfcv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jTPxQAAANwAAAAPAAAAAAAAAAAAAAAAAJgCAABkcnMv&#10;ZG93bnJldi54bWxQSwUGAAAAAAQABAD1AAAAigMAAAAA&#10;" fillcolor="#dadcdd" stroked="f"/>
                <v:line id="Line 299" o:spid="_x0000_s1322" style="position:absolute;visibility:visible;mso-wrap-style:square" from="58572,28708" to="58578,2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Ra8UAAADcAAAADwAAAGRycy9kb3ducmV2LnhtbESPQWvCQBSE7wX/w/IEL6IbYykhukpJ&#10;EXrwUFPF6zP7msRm34bsVuO/7wqCx2FmvmGW69404kKdqy0rmE0jEMSF1TWXCvbfm0kCwnlkjY1l&#10;UnAjB+vV4GWJqbZX3tEl96UIEHYpKqi8b1MpXVGRQTe1LXHwfmxn0AfZlVJ3eA1w08g4it6kwZrD&#10;QoUtZRUVv/mfUTA+JuM5HvJzNivjjM5f29PHzik1GvbvCxCeev8MP9qfWsHr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sRa8UAAADcAAAADwAAAAAAAAAA&#10;AAAAAAChAgAAZHJzL2Rvd25yZXYueG1sUEsFBgAAAAAEAAQA+QAAAJMDAAAAAA==&#10;" strokecolor="#dadcdd" strokeweight="0"/>
                <v:rect id="Rectangle 300" o:spid="_x0000_s1323" style="position:absolute;left:58572;top:2870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I8UA&#10;AADcAAAADwAAAGRycy9kb3ducmV2LnhtbESP3WoCMRSE7wu+QziF3tWsVVS2RrGCIhQK/uLlYXO6&#10;Cd2cLJtUd9/eFApeDjPzDTNbtK4SV2qC9axg0M9AEBdeWy4VHA/r1ymIEJE1Vp5JQUcBFvPe0wxz&#10;7W+8o+s+liJBOOSowMRY51KGwpDD0Pc1cfK+feMwJtmUUjd4S3BXybcsG0uHltOCwZpWhoqf/a9T&#10;8Nmd7WmsB3i6nL86M9l8WJftlHp5bpfvICK18RH+b2+1gtFw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A8jxQAAANwAAAAPAAAAAAAAAAAAAAAAAJgCAABkcnMv&#10;ZG93bnJldi54bWxQSwUGAAAAAAQABAD1AAAAigMAAAAA&#10;" fillcolor="#dadcdd" stroked="f"/>
                <v:line id="Line 301" o:spid="_x0000_s1324" style="position:absolute;visibility:visible;mso-wrap-style:square" from="58572,30587" to="58578,3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hMcAAADcAAAADwAAAGRycy9kb3ducmV2LnhtbESPS2vDMBCE74H+B7GBXkIj50EIbhRT&#10;XAo99JC4KblurK0fsVbGUm3331eBQI/DzHzD7JLRNKKnzlWWFSzmEQji3OqKCwWnz7enLQjnkTU2&#10;lknBLzlI9g+THcbaDnykPvOFCBB2MSoovW9jKV1ekkE3ty1x8L5tZ9AH2RVSdzgEuGnkMoo20mDF&#10;YaHEltKS8mv2YxTMztvZCr+yOl0Uy5Tqw8fl9eiUepyOL88gPI3+P3xvv2sF69Ua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LiyExwAAANwAAAAPAAAAAAAA&#10;AAAAAAAAAKECAABkcnMvZG93bnJldi54bWxQSwUGAAAAAAQABAD5AAAAlQMAAAAA&#10;" strokecolor="#dadcdd" strokeweight="0"/>
                <v:rect id="Rectangle 302" o:spid="_x0000_s1325" style="position:absolute;left:58572;top:30587;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yzMUA&#10;AADcAAAADwAAAGRycy9kb3ducmV2LnhtbESPW2sCMRSE3wv+h3CEvtWsvaisRqlCS0EoeMXHw+a4&#10;CW5Olk2qu/++EQp9HGbmG2a2aF0lrtQE61nBcJCBIC68tlwq2O8+niYgQkTWWHkmBR0FWMx7DzPM&#10;tb/xhq7bWIoE4ZCjAhNjnUsZCkMOw8DXxMk7+8ZhTLIppW7wluCuks9ZNpIOLacFgzWtDBWX7Y9T&#10;sO6O9jDSQzycjt+dGX8urcs2Sj322/cpiEht/A//tb+0gteXN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TLMxQAAANwAAAAPAAAAAAAAAAAAAAAAAJgCAABkcnMv&#10;ZG93bnJldi54bWxQSwUGAAAAAAQABAD1AAAAigMAAAAA&#10;" fillcolor="#dadcdd" stroked="f"/>
                <v:line id="Line 303" o:spid="_x0000_s1326" style="position:absolute;visibility:visible;mso-wrap-style:square" from="58572,32416" to="58578,3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XaMYAAADcAAAADwAAAGRycy9kb3ducmV2LnhtbESPQWvCQBSE74X+h+UVvATdqCWE1FUk&#10;IvTQQxMVr6/Z1yQ2+zZkt5r++26h4HGYmW+Y1WY0nbjS4FrLCuazGARxZXXLtYLjYT9NQTiPrLGz&#10;TAp+yMFm/fiwwkzbGxd0LX0tAoRdhgoa7/tMSlc1ZNDNbE8cvE87GPRBDrXUA94C3HRyEceJNNhy&#10;WGiwp7yh6qv8Ngqicxot8VRe8nm9yOny/vaxK5xSk6dx+wLC0+jv4f/2q1bwvEz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wF2jGAAAA3AAAAA8AAAAAAAAA&#10;AAAAAAAAoQIAAGRycy9kb3ducmV2LnhtbFBLBQYAAAAABAAEAPkAAACUAwAAAAA=&#10;" strokecolor="#dadcdd" strokeweight="0"/>
                <v:rect id="Rectangle 304" o:spid="_x0000_s1327" style="position:absolute;left:58572;top:32416;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JIMUA&#10;AADcAAAADwAAAGRycy9kb3ducmV2LnhtbESP3WoCMRSE7wXfIZxC7zSrFZWtUbTQIhQEf/HysDnd&#10;hG5Olk2qu2/fCIVeDjPzDbNYta4SN2qC9axgNMxAEBdeWy4VnI7vgzmIEJE1Vp5JQUcBVst+b4G5&#10;9nfe0+0QS5EgHHJUYGKscylDYchhGPqaOHlfvnEYk2xKqRu8J7ir5DjLptKh5bRgsKY3Q8X34ccp&#10;+Owu9jzVIzxfL7vOzD421mV7pZ6f2vUriEht/A//tbdaweRl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wkgxQAAANwAAAAPAAAAAAAAAAAAAAAAAJgCAABkcnMv&#10;ZG93bnJldi54bWxQSwUGAAAAAAQABAD1AAAAigMAAAAA&#10;" fillcolor="#dadcdd" stroked="f"/>
                <v:line id="Line 305" o:spid="_x0000_s1328" style="position:absolute;visibility:visible;mso-wrap-style:square" from="58572,33331" to="58578,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mgcQAAADcAAAADwAAAGRycy9kb3ducmV2LnhtbERPy2rCQBTdF/oPwy10IzqJFgmpk1Ai&#10;QhddaKq4vWZu82jmTshMNf37zkLo8nDem3wyvbjS6FrLCuJFBIK4srrlWsHxczdPQDiPrLG3TAp+&#10;yUGePT5sMNX2xge6lr4WIYRdigoa74dUSlc1ZNAt7EAcuC87GvQBjrXUI95CuOnlMorW0mDLoaHB&#10;gYqGqu/yxyiYnZPZCk9lV8T1sqBu/3HZHpxSz0/T2ysIT5P/F9/d71rByyq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yaBxAAAANwAAAAPAAAAAAAAAAAA&#10;AAAAAKECAABkcnMvZG93bnJldi54bWxQSwUGAAAAAAQABAD5AAAAkgMAAAAA&#10;" strokecolor="#dadcdd" strokeweight="0"/>
                <v:rect id="Rectangle 306" o:spid="_x0000_s1329" style="position:absolute;left:58572;top:33331;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4ycUA&#10;AADcAAAADwAAAGRycy9kb3ducmV2LnhtbESPQWsCMRSE74X+h/AKvdWsWmxdjVKFloIgaKt4fGye&#10;m9DNy7JJdfffG0HwOMzMN8x03rpKnKgJ1rOCfi8DQVx4bblU8Pvz+fIOIkRkjZVnUtBRgPns8WGK&#10;ufZn3tBpG0uRIBxyVGBirHMpQ2HIYej5mjh5R984jEk2pdQNnhPcVXKQZSPp0HJaMFjT0lDxt/13&#10;Clbd3u5Guo+7w37dmbevhXXZRqnnp/ZjAiJSG+/hW/tbK3gd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DjJxQAAANwAAAAPAAAAAAAAAAAAAAAAAJgCAABkcnMv&#10;ZG93bnJldi54bWxQSwUGAAAAAAQABAD1AAAAigMAAAAA&#10;" fillcolor="#dadcdd" stroked="f"/>
                <w10:anchorlock/>
              </v:group>
            </w:pict>
          </mc:Fallback>
        </mc:AlternateContent>
      </w:r>
    </w:p>
    <w:p w:rsidR="002E645A" w:rsidRPr="001150FA" w:rsidRDefault="002E645A" w:rsidP="002E645A">
      <w:pPr>
        <w:tabs>
          <w:tab w:val="left" w:pos="900"/>
        </w:tabs>
        <w:ind w:right="51"/>
        <w:rPr>
          <w:rFonts w:ascii="Tahoma" w:hAnsi="Tahoma" w:cs="Tahoma"/>
          <w:bCs/>
          <w:caps/>
          <w:sz w:val="21"/>
          <w:szCs w:val="21"/>
        </w:rPr>
      </w:pPr>
    </w:p>
    <w:p w:rsidR="002E645A" w:rsidRPr="001150FA" w:rsidRDefault="002E645A" w:rsidP="002E645A">
      <w:pPr>
        <w:tabs>
          <w:tab w:val="left" w:pos="900"/>
        </w:tabs>
        <w:ind w:right="51"/>
        <w:rPr>
          <w:rFonts w:ascii="Tahoma" w:hAnsi="Tahoma" w:cs="Tahoma"/>
          <w:bCs/>
          <w:caps/>
          <w:sz w:val="21"/>
          <w:szCs w:val="21"/>
        </w:rPr>
      </w:pPr>
      <w:r w:rsidRPr="001150FA">
        <w:rPr>
          <w:rFonts w:ascii="Tahoma" w:hAnsi="Tahoma" w:cs="Tahoma"/>
          <w:bCs/>
          <w:caps/>
          <w:sz w:val="21"/>
          <w:szCs w:val="21"/>
        </w:rPr>
        <w:t>NOMBRE completo DEL OFERENTE:</w:t>
      </w:r>
      <w:r w:rsidRPr="001150FA">
        <w:rPr>
          <w:rFonts w:ascii="Tahoma" w:hAnsi="Tahoma" w:cs="Tahoma"/>
          <w:bCs/>
          <w:caps/>
          <w:sz w:val="21"/>
          <w:szCs w:val="21"/>
        </w:rPr>
        <w:tab/>
      </w:r>
      <w:r w:rsidRPr="001150FA">
        <w:rPr>
          <w:rFonts w:ascii="Tahoma" w:hAnsi="Tahoma" w:cs="Tahoma"/>
          <w:bCs/>
          <w:caps/>
          <w:sz w:val="21"/>
          <w:szCs w:val="21"/>
        </w:rPr>
        <w:tab/>
      </w:r>
      <w:r w:rsidRPr="001150FA">
        <w:rPr>
          <w:rFonts w:ascii="Tahoma" w:hAnsi="Tahoma" w:cs="Tahoma"/>
          <w:bCs/>
          <w:caps/>
          <w:sz w:val="21"/>
          <w:szCs w:val="21"/>
        </w:rPr>
        <w:tab/>
        <w:t>__________________________________</w:t>
      </w:r>
    </w:p>
    <w:p w:rsidR="002E645A" w:rsidRPr="001150FA" w:rsidRDefault="002E645A" w:rsidP="002E645A">
      <w:pPr>
        <w:tabs>
          <w:tab w:val="left" w:pos="900"/>
        </w:tabs>
        <w:ind w:right="51"/>
        <w:rPr>
          <w:rFonts w:ascii="Tahoma" w:hAnsi="Tahoma" w:cs="Tahoma"/>
          <w:bCs/>
          <w:sz w:val="21"/>
          <w:szCs w:val="21"/>
        </w:rPr>
      </w:pPr>
      <w:r w:rsidRPr="001150FA">
        <w:rPr>
          <w:rFonts w:ascii="Tahoma" w:hAnsi="Tahoma" w:cs="Tahoma"/>
          <w:bCs/>
          <w:sz w:val="21"/>
          <w:szCs w:val="21"/>
        </w:rPr>
        <w:t>NIT.:</w:t>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t>__________________________________</w:t>
      </w:r>
    </w:p>
    <w:p w:rsidR="002E645A" w:rsidRPr="001150FA" w:rsidRDefault="002E645A" w:rsidP="002E645A">
      <w:pPr>
        <w:tabs>
          <w:tab w:val="left" w:pos="900"/>
        </w:tabs>
        <w:ind w:right="51"/>
        <w:rPr>
          <w:rFonts w:ascii="Tahoma" w:hAnsi="Tahoma" w:cs="Tahoma"/>
          <w:bCs/>
          <w:sz w:val="21"/>
          <w:szCs w:val="21"/>
        </w:rPr>
      </w:pPr>
      <w:r w:rsidRPr="001150FA">
        <w:rPr>
          <w:rFonts w:ascii="Tahoma" w:hAnsi="Tahoma" w:cs="Tahoma"/>
          <w:bCs/>
          <w:sz w:val="21"/>
          <w:szCs w:val="21"/>
        </w:rPr>
        <w:t xml:space="preserve">REPRESENTANTE LEGAL: </w:t>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t>__________________________________</w:t>
      </w:r>
    </w:p>
    <w:p w:rsidR="002E645A" w:rsidRPr="001150FA" w:rsidRDefault="002E645A" w:rsidP="002E645A">
      <w:pPr>
        <w:tabs>
          <w:tab w:val="left" w:pos="900"/>
        </w:tabs>
        <w:ind w:right="51"/>
        <w:rPr>
          <w:rFonts w:ascii="Tahoma" w:hAnsi="Tahoma" w:cs="Tahoma"/>
          <w:bCs/>
          <w:sz w:val="21"/>
          <w:szCs w:val="21"/>
        </w:rPr>
      </w:pPr>
      <w:r w:rsidRPr="001150FA">
        <w:rPr>
          <w:rFonts w:ascii="Tahoma" w:hAnsi="Tahoma" w:cs="Tahoma"/>
          <w:bCs/>
          <w:sz w:val="21"/>
          <w:szCs w:val="21"/>
        </w:rPr>
        <w:t>C. C. No.:</w:t>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r>
      <w:r w:rsidRPr="001150FA">
        <w:rPr>
          <w:rFonts w:ascii="Tahoma" w:hAnsi="Tahoma" w:cs="Tahoma"/>
          <w:bCs/>
          <w:sz w:val="21"/>
          <w:szCs w:val="21"/>
        </w:rPr>
        <w:tab/>
        <w:t>__________________________________</w:t>
      </w:r>
    </w:p>
    <w:p w:rsidR="002E645A" w:rsidRPr="001150FA" w:rsidRDefault="002E645A" w:rsidP="002E645A">
      <w:pPr>
        <w:tabs>
          <w:tab w:val="left" w:pos="900"/>
        </w:tabs>
        <w:ind w:right="618"/>
        <w:rPr>
          <w:rFonts w:ascii="Tahoma" w:hAnsi="Tahoma" w:cs="Tahoma"/>
          <w:bCs/>
          <w:sz w:val="21"/>
          <w:szCs w:val="21"/>
        </w:rPr>
      </w:pPr>
      <w:r w:rsidRPr="001150FA">
        <w:rPr>
          <w:rFonts w:ascii="Tahoma" w:hAnsi="Tahoma" w:cs="Tahoma"/>
          <w:bCs/>
          <w:caps/>
          <w:sz w:val="21"/>
          <w:szCs w:val="21"/>
        </w:rPr>
        <w:t xml:space="preserve">VALOR TOTAL DE LA PROPUESTA INCLUÍDO IVA: </w:t>
      </w:r>
      <w:r w:rsidRPr="001150FA">
        <w:rPr>
          <w:rFonts w:ascii="Tahoma" w:hAnsi="Tahoma" w:cs="Tahoma"/>
          <w:bCs/>
          <w:caps/>
          <w:sz w:val="21"/>
          <w:szCs w:val="21"/>
        </w:rPr>
        <w:tab/>
        <w:t>_____________________________</w:t>
      </w:r>
      <w:r w:rsidRPr="001150FA">
        <w:rPr>
          <w:rFonts w:ascii="Tahoma" w:hAnsi="Tahoma" w:cs="Tahoma"/>
          <w:bCs/>
          <w:sz w:val="21"/>
          <w:szCs w:val="21"/>
        </w:rPr>
        <w:t>_____</w:t>
      </w:r>
    </w:p>
    <w:p w:rsidR="002E645A" w:rsidRPr="001150FA" w:rsidRDefault="002E645A" w:rsidP="002E645A">
      <w:pPr>
        <w:pStyle w:val="Textoindependiente"/>
        <w:jc w:val="center"/>
        <w:rPr>
          <w:rFonts w:ascii="Tahoma" w:hAnsi="Tahoma" w:cs="Tahoma"/>
          <w:b/>
          <w:sz w:val="21"/>
          <w:szCs w:val="21"/>
          <w:lang w:val="es-ES_tradnl"/>
        </w:rPr>
      </w:pPr>
    </w:p>
    <w:p w:rsidR="007E39C4" w:rsidRDefault="007E39C4" w:rsidP="00B5563D">
      <w:pPr>
        <w:spacing w:line="240" w:lineRule="auto"/>
        <w:rPr>
          <w:rFonts w:ascii="Arial Narrow" w:hAnsi="Arial Narrow" w:cs="Arial"/>
          <w:b/>
          <w:bCs/>
          <w:szCs w:val="22"/>
          <w:lang w:val="es-ES_tradnl"/>
        </w:rPr>
      </w:pPr>
    </w:p>
    <w:p w:rsidR="00045014" w:rsidRDefault="00045014" w:rsidP="00B5563D">
      <w:pPr>
        <w:spacing w:line="240" w:lineRule="auto"/>
        <w:rPr>
          <w:rFonts w:ascii="Arial Narrow" w:hAnsi="Arial Narrow" w:cs="Arial"/>
          <w:b/>
          <w:bCs/>
          <w:szCs w:val="22"/>
          <w:lang w:val="es-ES_tradnl"/>
        </w:rPr>
      </w:pPr>
    </w:p>
    <w:p w:rsidR="00045014" w:rsidRDefault="00045014" w:rsidP="00B5563D">
      <w:pPr>
        <w:spacing w:line="240" w:lineRule="auto"/>
        <w:rPr>
          <w:rFonts w:ascii="Arial Narrow" w:hAnsi="Arial Narrow" w:cs="Arial"/>
          <w:b/>
          <w:bCs/>
          <w:szCs w:val="22"/>
          <w:lang w:val="es-ES_tradnl"/>
        </w:rPr>
      </w:pPr>
    </w:p>
    <w:p w:rsidR="00045014" w:rsidDel="00154F90" w:rsidRDefault="00045014" w:rsidP="00B5563D">
      <w:pPr>
        <w:spacing w:line="240" w:lineRule="auto"/>
        <w:rPr>
          <w:del w:id="5753" w:author="Fernando Alberto Gonzalez Vasquez" w:date="2014-02-04T17:20:00Z"/>
          <w:rFonts w:ascii="Arial Narrow" w:hAnsi="Arial Narrow" w:cs="Arial"/>
          <w:b/>
          <w:bCs/>
          <w:szCs w:val="22"/>
          <w:lang w:val="es-ES_tradnl"/>
        </w:rPr>
      </w:pPr>
    </w:p>
    <w:p w:rsidR="0095099C" w:rsidRPr="002E645A" w:rsidDel="00154F90" w:rsidRDefault="0095099C" w:rsidP="00B5563D">
      <w:pPr>
        <w:spacing w:line="240" w:lineRule="auto"/>
        <w:rPr>
          <w:del w:id="5754" w:author="Fernando Alberto Gonzalez Vasquez" w:date="2014-02-04T17:20:00Z"/>
          <w:rFonts w:ascii="Arial Narrow" w:hAnsi="Arial Narrow" w:cs="Arial"/>
          <w:b/>
          <w:bCs/>
          <w:szCs w:val="22"/>
          <w:lang w:val="es-ES_tradnl"/>
        </w:rPr>
      </w:pPr>
    </w:p>
    <w:p w:rsidR="007E39C4" w:rsidDel="00154F90" w:rsidRDefault="007E39C4" w:rsidP="00B5563D">
      <w:pPr>
        <w:spacing w:line="240" w:lineRule="auto"/>
        <w:rPr>
          <w:del w:id="5755" w:author="Fernando Alberto Gonzalez Vasquez" w:date="2014-02-04T17:20:00Z"/>
          <w:rFonts w:ascii="Arial Narrow" w:hAnsi="Arial Narrow" w:cs="Arial"/>
          <w:b/>
          <w:bCs/>
          <w:szCs w:val="22"/>
        </w:rPr>
      </w:pPr>
    </w:p>
    <w:p w:rsidR="007E39C4" w:rsidDel="00154F90" w:rsidRDefault="007E39C4" w:rsidP="007E39C4">
      <w:pPr>
        <w:spacing w:line="240" w:lineRule="auto"/>
        <w:jc w:val="center"/>
        <w:rPr>
          <w:del w:id="5756" w:author="Fernando Alberto Gonzalez Vasquez" w:date="2014-02-04T17:20:00Z"/>
          <w:rFonts w:ascii="Arial Narrow" w:hAnsi="Arial Narrow" w:cs="Arial"/>
          <w:b/>
          <w:bCs/>
          <w:szCs w:val="22"/>
        </w:rPr>
      </w:pPr>
      <w:del w:id="5757" w:author="Fernando Alberto Gonzalez Vasquez" w:date="2014-02-04T17:20:00Z">
        <w:r w:rsidDel="00154F90">
          <w:rPr>
            <w:rFonts w:ascii="Arial Narrow" w:hAnsi="Arial Narrow" w:cs="Arial"/>
            <w:b/>
            <w:bCs/>
            <w:szCs w:val="22"/>
          </w:rPr>
          <w:delText xml:space="preserve">ANEXO No. </w:delText>
        </w:r>
        <w:r w:rsidR="00045014" w:rsidDel="00154F90">
          <w:rPr>
            <w:rFonts w:ascii="Arial Narrow" w:hAnsi="Arial Narrow" w:cs="Arial"/>
            <w:b/>
            <w:bCs/>
            <w:szCs w:val="22"/>
          </w:rPr>
          <w:delText>13</w:delText>
        </w:r>
        <w:r w:rsidDel="00154F90">
          <w:rPr>
            <w:rFonts w:ascii="Arial Narrow" w:hAnsi="Arial Narrow" w:cs="Arial"/>
            <w:b/>
            <w:bCs/>
            <w:szCs w:val="22"/>
          </w:rPr>
          <w:delText xml:space="preserve"> – ORGANIGRAMA DEL ICETEX</w:delText>
        </w:r>
      </w:del>
    </w:p>
    <w:p w:rsidR="007E39C4" w:rsidDel="00154F90" w:rsidRDefault="007E39C4" w:rsidP="00B5563D">
      <w:pPr>
        <w:spacing w:line="240" w:lineRule="auto"/>
        <w:rPr>
          <w:del w:id="5758" w:author="Fernando Alberto Gonzalez Vasquez" w:date="2014-02-04T17:20:00Z"/>
          <w:rFonts w:ascii="Arial Narrow" w:hAnsi="Arial Narrow" w:cs="Arial"/>
          <w:b/>
          <w:bCs/>
          <w:szCs w:val="22"/>
        </w:rPr>
      </w:pPr>
    </w:p>
    <w:p w:rsidR="007E39C4" w:rsidDel="00154F90" w:rsidRDefault="007E39C4" w:rsidP="00B5563D">
      <w:pPr>
        <w:spacing w:line="240" w:lineRule="auto"/>
        <w:rPr>
          <w:del w:id="5759" w:author="Fernando Alberto Gonzalez Vasquez" w:date="2014-02-04T17:20:00Z"/>
          <w:rFonts w:ascii="Arial Narrow" w:hAnsi="Arial Narrow" w:cs="Arial"/>
          <w:b/>
          <w:bCs/>
          <w:szCs w:val="22"/>
        </w:rPr>
      </w:pPr>
    </w:p>
    <w:p w:rsidR="00045014" w:rsidDel="00154F90" w:rsidRDefault="00045014" w:rsidP="00B5563D">
      <w:pPr>
        <w:spacing w:line="240" w:lineRule="auto"/>
        <w:rPr>
          <w:del w:id="5760" w:author="Fernando Alberto Gonzalez Vasquez" w:date="2014-02-04T17:20:00Z"/>
          <w:rFonts w:ascii="Arial Narrow" w:hAnsi="Arial Narrow" w:cs="Arial"/>
          <w:b/>
          <w:bCs/>
          <w:szCs w:val="22"/>
        </w:rPr>
      </w:pPr>
      <w:del w:id="5761" w:author="Fernando Alberto Gonzalez Vasquez" w:date="2014-02-04T17:20:00Z">
        <w:r w:rsidDel="00154F90">
          <w:rPr>
            <w:rFonts w:ascii="Helvetica" w:hAnsi="Helvetica" w:cs="Helvetica"/>
            <w:noProof/>
            <w:color w:val="4C4949"/>
            <w:sz w:val="23"/>
            <w:szCs w:val="23"/>
            <w:lang w:eastAsia="es-CO"/>
          </w:rPr>
          <w:drawing>
            <wp:inline distT="0" distB="0" distL="0" distR="0" wp14:anchorId="7060CCAF" wp14:editId="4C993D33">
              <wp:extent cx="5613400" cy="4148655"/>
              <wp:effectExtent l="0" t="0" r="6350" b="4445"/>
              <wp:docPr id="2" name="Imagen 2" descr="https://www.icetex.gov.co/dnnpro5/portals/0/imagenes/Organigrama_Sep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etex.gov.co/dnnpro5/portals/0/imagenes/Organigrama_Sep2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4148655"/>
                      </a:xfrm>
                      <a:prstGeom prst="rect">
                        <a:avLst/>
                      </a:prstGeom>
                      <a:noFill/>
                      <a:ln>
                        <a:noFill/>
                      </a:ln>
                    </pic:spPr>
                  </pic:pic>
                </a:graphicData>
              </a:graphic>
            </wp:inline>
          </w:drawing>
        </w:r>
      </w:del>
    </w:p>
    <w:p w:rsidR="00045014" w:rsidDel="00154F90" w:rsidRDefault="00045014" w:rsidP="00B5563D">
      <w:pPr>
        <w:spacing w:line="240" w:lineRule="auto"/>
        <w:rPr>
          <w:del w:id="5762" w:author="Fernando Alberto Gonzalez Vasquez" w:date="2014-02-04T17:20:00Z"/>
          <w:rFonts w:ascii="Arial Narrow" w:hAnsi="Arial Narrow" w:cs="Arial"/>
          <w:b/>
          <w:bCs/>
          <w:szCs w:val="22"/>
        </w:rPr>
      </w:pPr>
    </w:p>
    <w:p w:rsidR="00045014" w:rsidDel="00154F90" w:rsidRDefault="00045014" w:rsidP="00B5563D">
      <w:pPr>
        <w:spacing w:line="240" w:lineRule="auto"/>
        <w:rPr>
          <w:del w:id="5763" w:author="Fernando Alberto Gonzalez Vasquez" w:date="2014-02-04T17:20:00Z"/>
          <w:rFonts w:ascii="Arial Narrow" w:hAnsi="Arial Narrow" w:cs="Arial"/>
          <w:b/>
          <w:bCs/>
          <w:szCs w:val="22"/>
        </w:rPr>
      </w:pPr>
    </w:p>
    <w:p w:rsidR="00045014" w:rsidDel="00154F90" w:rsidRDefault="00045014" w:rsidP="00B5563D">
      <w:pPr>
        <w:spacing w:line="240" w:lineRule="auto"/>
        <w:rPr>
          <w:del w:id="5764" w:author="Fernando Alberto Gonzalez Vasquez" w:date="2014-02-04T17:20:00Z"/>
          <w:rFonts w:ascii="Arial Narrow" w:hAnsi="Arial Narrow" w:cs="Arial"/>
          <w:b/>
          <w:bCs/>
          <w:szCs w:val="22"/>
        </w:rPr>
      </w:pPr>
    </w:p>
    <w:p w:rsidR="00045014" w:rsidDel="00154F90" w:rsidRDefault="00045014" w:rsidP="00B5563D">
      <w:pPr>
        <w:spacing w:line="240" w:lineRule="auto"/>
        <w:rPr>
          <w:del w:id="5765" w:author="Fernando Alberto Gonzalez Vasquez" w:date="2014-02-04T17:20:00Z"/>
          <w:rFonts w:ascii="Arial Narrow" w:hAnsi="Arial Narrow" w:cs="Arial"/>
          <w:b/>
          <w:bCs/>
          <w:szCs w:val="22"/>
        </w:rPr>
      </w:pPr>
    </w:p>
    <w:p w:rsidR="00045014" w:rsidDel="00154F90" w:rsidRDefault="00045014" w:rsidP="00B5563D">
      <w:pPr>
        <w:spacing w:line="240" w:lineRule="auto"/>
        <w:rPr>
          <w:del w:id="5766" w:author="Fernando Alberto Gonzalez Vasquez" w:date="2014-02-04T17:20:00Z"/>
          <w:rFonts w:ascii="Arial Narrow" w:hAnsi="Arial Narrow" w:cs="Arial"/>
          <w:b/>
          <w:bCs/>
          <w:szCs w:val="22"/>
        </w:rPr>
      </w:pPr>
    </w:p>
    <w:p w:rsidR="00045014" w:rsidDel="00154F90" w:rsidRDefault="00045014" w:rsidP="00B5563D">
      <w:pPr>
        <w:spacing w:line="240" w:lineRule="auto"/>
        <w:rPr>
          <w:del w:id="5767" w:author="Fernando Alberto Gonzalez Vasquez" w:date="2014-02-04T17:20:00Z"/>
          <w:rFonts w:ascii="Arial Narrow" w:hAnsi="Arial Narrow" w:cs="Arial"/>
          <w:b/>
          <w:bCs/>
          <w:szCs w:val="22"/>
        </w:rPr>
      </w:pPr>
    </w:p>
    <w:p w:rsidR="00045014" w:rsidDel="00154F90" w:rsidRDefault="00045014" w:rsidP="00B5563D">
      <w:pPr>
        <w:spacing w:line="240" w:lineRule="auto"/>
        <w:rPr>
          <w:del w:id="5768" w:author="Fernando Alberto Gonzalez Vasquez" w:date="2014-02-04T17:20:00Z"/>
          <w:rFonts w:ascii="Arial Narrow" w:hAnsi="Arial Narrow" w:cs="Arial"/>
          <w:b/>
          <w:bCs/>
          <w:szCs w:val="22"/>
        </w:rPr>
      </w:pPr>
    </w:p>
    <w:p w:rsidR="00045014" w:rsidDel="00154F90" w:rsidRDefault="00045014" w:rsidP="00B5563D">
      <w:pPr>
        <w:spacing w:line="240" w:lineRule="auto"/>
        <w:rPr>
          <w:del w:id="5769" w:author="Fernando Alberto Gonzalez Vasquez" w:date="2014-02-04T17:20:00Z"/>
          <w:rFonts w:ascii="Arial Narrow" w:hAnsi="Arial Narrow" w:cs="Arial"/>
          <w:b/>
          <w:bCs/>
          <w:szCs w:val="22"/>
        </w:rPr>
      </w:pPr>
    </w:p>
    <w:p w:rsidR="00045014" w:rsidDel="00154F90" w:rsidRDefault="00045014" w:rsidP="00B5563D">
      <w:pPr>
        <w:spacing w:line="240" w:lineRule="auto"/>
        <w:rPr>
          <w:del w:id="5770" w:author="Fernando Alberto Gonzalez Vasquez" w:date="2014-02-04T17:20:00Z"/>
          <w:rFonts w:ascii="Arial Narrow" w:hAnsi="Arial Narrow" w:cs="Arial"/>
          <w:b/>
          <w:bCs/>
          <w:szCs w:val="22"/>
        </w:rPr>
      </w:pPr>
    </w:p>
    <w:p w:rsidR="00045014" w:rsidDel="00154F90" w:rsidRDefault="00045014" w:rsidP="00B5563D">
      <w:pPr>
        <w:spacing w:line="240" w:lineRule="auto"/>
        <w:rPr>
          <w:del w:id="5771" w:author="Fernando Alberto Gonzalez Vasquez" w:date="2014-02-04T17:20:00Z"/>
          <w:rFonts w:ascii="Arial Narrow" w:hAnsi="Arial Narrow" w:cs="Arial"/>
          <w:b/>
          <w:bCs/>
          <w:szCs w:val="22"/>
        </w:rPr>
      </w:pPr>
    </w:p>
    <w:p w:rsidR="00045014" w:rsidDel="00154F90" w:rsidRDefault="00045014" w:rsidP="00B5563D">
      <w:pPr>
        <w:spacing w:line="240" w:lineRule="auto"/>
        <w:rPr>
          <w:del w:id="5772" w:author="Fernando Alberto Gonzalez Vasquez" w:date="2014-02-04T17:20:00Z"/>
          <w:rFonts w:ascii="Arial Narrow" w:hAnsi="Arial Narrow" w:cs="Arial"/>
          <w:b/>
          <w:bCs/>
          <w:szCs w:val="22"/>
        </w:rPr>
      </w:pPr>
    </w:p>
    <w:p w:rsidR="00045014" w:rsidDel="00154F90" w:rsidRDefault="00045014" w:rsidP="00B5563D">
      <w:pPr>
        <w:spacing w:line="240" w:lineRule="auto"/>
        <w:rPr>
          <w:del w:id="5773" w:author="Fernando Alberto Gonzalez Vasquez" w:date="2014-02-04T17:20:00Z"/>
          <w:rFonts w:ascii="Arial Narrow" w:hAnsi="Arial Narrow" w:cs="Arial"/>
          <w:b/>
          <w:bCs/>
          <w:szCs w:val="22"/>
        </w:rPr>
      </w:pPr>
    </w:p>
    <w:p w:rsidR="00045014" w:rsidRDefault="00045014" w:rsidP="00B5563D">
      <w:pPr>
        <w:spacing w:line="240" w:lineRule="auto"/>
        <w:rPr>
          <w:rFonts w:ascii="Arial Narrow" w:hAnsi="Arial Narrow" w:cs="Arial"/>
          <w:b/>
          <w:bCs/>
          <w:szCs w:val="22"/>
        </w:rPr>
      </w:pPr>
      <w:bookmarkStart w:id="5774" w:name="_GoBack"/>
      <w:bookmarkEnd w:id="5774"/>
    </w:p>
    <w:p w:rsidR="00045014" w:rsidRPr="006B4892" w:rsidDel="00154F90" w:rsidRDefault="00045014" w:rsidP="00154F90">
      <w:pPr>
        <w:pStyle w:val="Ttulo1"/>
        <w:rPr>
          <w:del w:id="5775" w:author="Fernando Alberto Gonzalez Vasquez" w:date="2014-02-04T17:20:00Z"/>
          <w:rFonts w:cs="Arial"/>
          <w:szCs w:val="22"/>
          <w:u w:val="single"/>
          <w:lang w:val="es-CO"/>
        </w:rPr>
        <w:pPrChange w:id="5776" w:author="Fernando Alberto Gonzalez Vasquez" w:date="2014-02-04T17:20:00Z">
          <w:pPr>
            <w:pStyle w:val="Ttulo1"/>
          </w:pPr>
        </w:pPrChange>
      </w:pPr>
      <w:bookmarkStart w:id="5777" w:name="_Toc377488219"/>
      <w:del w:id="5778" w:author="Fernando Alberto Gonzalez Vasquez" w:date="2014-02-04T17:20:00Z">
        <w:r w:rsidRPr="002A613F" w:rsidDel="00154F90">
          <w:rPr>
            <w:rFonts w:ascii="Arial Narrow" w:eastAsia="Times" w:hAnsi="Arial Narrow"/>
            <w:sz w:val="24"/>
            <w:u w:val="single"/>
            <w:lang w:eastAsia="es-ES"/>
          </w:rPr>
          <w:delText>ANEXO N</w:delText>
        </w:r>
        <w:r w:rsidRPr="002A613F" w:rsidDel="00154F90">
          <w:rPr>
            <w:rFonts w:ascii="Arial Narrow" w:eastAsia="Times" w:hAnsi="Arial Narrow"/>
            <w:caps w:val="0"/>
            <w:sz w:val="24"/>
            <w:u w:val="single"/>
            <w:lang w:eastAsia="es-ES"/>
          </w:rPr>
          <w:delText>o</w:delText>
        </w:r>
        <w:r w:rsidRPr="002A613F" w:rsidDel="00154F90">
          <w:rPr>
            <w:rFonts w:ascii="Arial Narrow" w:eastAsia="Times" w:hAnsi="Arial Narrow"/>
            <w:sz w:val="24"/>
            <w:u w:val="single"/>
            <w:lang w:eastAsia="es-ES"/>
          </w:rPr>
          <w:delText xml:space="preserve">. </w:delText>
        </w:r>
        <w:r w:rsidRPr="002A613F" w:rsidDel="00154F90">
          <w:rPr>
            <w:rFonts w:ascii="Arial Narrow" w:eastAsia="Times" w:hAnsi="Arial Narrow"/>
            <w:sz w:val="24"/>
            <w:u w:val="single"/>
            <w:lang w:val="es-CO" w:eastAsia="es-ES"/>
          </w:rPr>
          <w:delText>1</w:delText>
        </w:r>
        <w:r w:rsidDel="00154F90">
          <w:rPr>
            <w:rFonts w:ascii="Arial Narrow" w:eastAsia="Times" w:hAnsi="Arial Narrow"/>
            <w:sz w:val="24"/>
            <w:u w:val="single"/>
            <w:lang w:val="es-CO" w:eastAsia="es-ES"/>
          </w:rPr>
          <w:delText>4</w:delText>
        </w:r>
        <w:bookmarkStart w:id="5779" w:name="_Toc319871081"/>
        <w:bookmarkStart w:id="5780" w:name="_Toc320085173"/>
        <w:bookmarkStart w:id="5781" w:name="_Toc320197513"/>
        <w:r w:rsidRPr="002A613F" w:rsidDel="00154F90">
          <w:rPr>
            <w:rFonts w:ascii="Arial Narrow" w:eastAsia="Times" w:hAnsi="Arial Narrow"/>
            <w:sz w:val="24"/>
            <w:u w:val="single"/>
            <w:lang w:eastAsia="es-ES"/>
          </w:rPr>
          <w:delText xml:space="preserve"> </w:delText>
        </w:r>
        <w:bookmarkEnd w:id="5779"/>
        <w:bookmarkEnd w:id="5780"/>
        <w:bookmarkEnd w:id="5781"/>
        <w:r w:rsidRPr="002A613F" w:rsidDel="00154F90">
          <w:rPr>
            <w:rFonts w:ascii="Arial Narrow" w:eastAsia="Times" w:hAnsi="Arial Narrow"/>
            <w:sz w:val="24"/>
            <w:u w:val="single"/>
            <w:lang w:val="es-CO" w:eastAsia="es-ES"/>
          </w:rPr>
          <w:delText xml:space="preserve"> - </w:delText>
        </w:r>
        <w:r w:rsidRPr="002A613F" w:rsidDel="00154F90">
          <w:rPr>
            <w:rFonts w:cs="Arial"/>
            <w:szCs w:val="22"/>
            <w:u w:val="single"/>
            <w:lang w:val="es-CO"/>
          </w:rPr>
          <w:delText xml:space="preserve">MINUTA DE LAS CLÁUSULAS ADICIONALES A LOS CONTRATOS </w:delText>
        </w:r>
        <w:r w:rsidRPr="006B4892" w:rsidDel="00154F90">
          <w:rPr>
            <w:rFonts w:cs="Arial"/>
            <w:szCs w:val="22"/>
            <w:u w:val="single"/>
            <w:lang w:val="es-CO"/>
          </w:rPr>
          <w:delText>DE SEGUROS</w:delText>
        </w:r>
        <w:bookmarkEnd w:id="5777"/>
      </w:del>
    </w:p>
    <w:p w:rsidR="00045014" w:rsidRPr="00090F89" w:rsidDel="00154F90" w:rsidRDefault="00045014" w:rsidP="00154F90">
      <w:pPr>
        <w:pStyle w:val="Sangradetextonormal"/>
        <w:keepNext/>
        <w:tabs>
          <w:tab w:val="left" w:pos="426"/>
        </w:tabs>
        <w:spacing w:before="480" w:after="240" w:line="276" w:lineRule="auto"/>
        <w:ind w:left="0"/>
        <w:jc w:val="center"/>
        <w:outlineLvl w:val="0"/>
        <w:rPr>
          <w:del w:id="5782" w:author="Fernando Alberto Gonzalez Vasquez" w:date="2014-02-04T17:20:00Z"/>
          <w:rFonts w:ascii="Arial Narrow" w:hAnsi="Arial Narrow" w:cs="Arial"/>
          <w:sz w:val="22"/>
          <w:szCs w:val="22"/>
        </w:rPr>
        <w:pPrChange w:id="5783" w:author="Fernando Alberto Gonzalez Vasquez" w:date="2014-02-04T17:20:00Z">
          <w:pPr>
            <w:pStyle w:val="Sangradetextonormal"/>
            <w:tabs>
              <w:tab w:val="left" w:pos="426"/>
            </w:tabs>
            <w:ind w:left="0"/>
          </w:pPr>
        </w:pPrChange>
      </w:pPr>
      <w:del w:id="5784" w:author="Fernando Alberto Gonzalez Vasquez" w:date="2014-02-04T17:20:00Z">
        <w:r w:rsidRPr="006B4892" w:rsidDel="00154F90">
          <w:rPr>
            <w:rFonts w:ascii="Arial Narrow" w:hAnsi="Arial Narrow" w:cs="Arial"/>
            <w:sz w:val="22"/>
            <w:szCs w:val="22"/>
          </w:rPr>
          <w:delText>Entre los suscritos,</w:delText>
        </w:r>
        <w:r w:rsidRPr="006B4892" w:rsidDel="00154F90">
          <w:rPr>
            <w:rFonts w:ascii="Arial Narrow" w:hAnsi="Arial Narrow" w:cs="Arial"/>
            <w:b/>
            <w:sz w:val="22"/>
            <w:szCs w:val="22"/>
          </w:rPr>
          <w:delText xml:space="preserve"> </w:delText>
        </w:r>
        <w:r w:rsidRPr="006B4892" w:rsidDel="00154F90">
          <w:rPr>
            <w:rFonts w:ascii="Arial Narrow" w:hAnsi="Arial Narrow" w:cs="Arial"/>
            <w:b/>
            <w:bCs/>
            <w:sz w:val="22"/>
            <w:szCs w:val="22"/>
            <w:lang w:val="es-MX"/>
          </w:rPr>
          <w:delText xml:space="preserve">xxxxxxxxxxx </w:delText>
        </w:r>
        <w:r w:rsidRPr="006B4892" w:rsidDel="00154F90">
          <w:rPr>
            <w:rFonts w:ascii="Arial Narrow" w:hAnsi="Arial Narrow" w:cs="Arial"/>
            <w:sz w:val="22"/>
            <w:szCs w:val="22"/>
          </w:rPr>
          <w:delText xml:space="preserve">identificada con la cédula de ciudadanía N° </w:delText>
        </w:r>
        <w:r w:rsidRPr="006B4892" w:rsidDel="00154F90">
          <w:rPr>
            <w:rFonts w:ascii="Arial Narrow" w:hAnsi="Arial Narrow" w:cs="Arial"/>
            <w:sz w:val="22"/>
            <w:szCs w:val="22"/>
            <w:lang w:val="es-MX"/>
          </w:rPr>
          <w:delText>xxxxxxxxxxx</w:delText>
        </w:r>
        <w:r w:rsidRPr="006B4892" w:rsidDel="00154F90">
          <w:rPr>
            <w:rFonts w:ascii="Arial Narrow" w:hAnsi="Arial Narrow" w:cs="Arial"/>
            <w:sz w:val="22"/>
            <w:szCs w:val="22"/>
          </w:rPr>
          <w:delText xml:space="preserve"> </w:delText>
        </w:r>
        <w:r w:rsidRPr="006B4892" w:rsidDel="00154F90">
          <w:rPr>
            <w:rFonts w:ascii="Arial Narrow" w:hAnsi="Arial Narrow" w:cs="Arial"/>
            <w:sz w:val="22"/>
            <w:szCs w:val="22"/>
            <w:lang w:val="es-CO"/>
          </w:rPr>
          <w:delText xml:space="preserve">expedida en </w:delText>
        </w:r>
        <w:r w:rsidRPr="006B4892" w:rsidDel="00154F90">
          <w:rPr>
            <w:rFonts w:ascii="Arial Narrow" w:hAnsi="Arial Narrow" w:cs="Arial"/>
            <w:sz w:val="22"/>
            <w:szCs w:val="22"/>
            <w:lang w:val="es-MX"/>
          </w:rPr>
          <w:delText>xxxxxxxxxxxxxxx</w:delText>
        </w:r>
        <w:r w:rsidRPr="006B4892" w:rsidDel="00154F90">
          <w:rPr>
            <w:rFonts w:ascii="Arial Narrow" w:hAnsi="Arial Narrow" w:cs="Arial"/>
            <w:sz w:val="22"/>
            <w:szCs w:val="22"/>
          </w:rPr>
          <w:delText>,</w:delText>
        </w:r>
        <w:r w:rsidRPr="006B4892" w:rsidDel="00154F90">
          <w:rPr>
            <w:rFonts w:ascii="Arial Narrow" w:hAnsi="Arial Narrow" w:cs="Arial"/>
            <w:sz w:val="22"/>
            <w:szCs w:val="22"/>
            <w:lang w:val="es-CO"/>
          </w:rPr>
          <w:delText xml:space="preserve"> </w:delText>
        </w:r>
        <w:r w:rsidRPr="006B4892" w:rsidDel="00154F90">
          <w:rPr>
            <w:rFonts w:ascii="Arial Narrow" w:hAnsi="Arial Narrow" w:cs="Arial"/>
            <w:sz w:val="22"/>
            <w:szCs w:val="22"/>
          </w:rPr>
          <w:delText xml:space="preserve"> quien en su calidad de </w:delText>
        </w:r>
        <w:r w:rsidR="005F627D" w:rsidRPr="006B4892" w:rsidDel="00154F90">
          <w:rPr>
            <w:rFonts w:ascii="Arial Narrow" w:hAnsi="Arial Narrow" w:cs="Arial"/>
            <w:sz w:val="22"/>
            <w:szCs w:val="22"/>
          </w:rPr>
          <w:delText>Secretari</w:delText>
        </w:r>
        <w:r w:rsidR="005F627D" w:rsidRPr="006B4892" w:rsidDel="00154F90">
          <w:rPr>
            <w:rFonts w:ascii="Arial Narrow" w:hAnsi="Arial Narrow" w:cs="Arial"/>
            <w:sz w:val="22"/>
            <w:szCs w:val="22"/>
            <w:lang w:val="es-MX"/>
          </w:rPr>
          <w:delText>o</w:delText>
        </w:r>
        <w:r w:rsidRPr="006B4892" w:rsidDel="00154F90">
          <w:rPr>
            <w:rFonts w:ascii="Arial Narrow" w:hAnsi="Arial Narrow" w:cs="Arial"/>
            <w:sz w:val="22"/>
            <w:szCs w:val="22"/>
          </w:rPr>
          <w:delText xml:space="preserve"> General nombrada mediante Resolución N° </w:delText>
        </w:r>
        <w:r w:rsidRPr="006B4892" w:rsidDel="00154F90">
          <w:rPr>
            <w:rFonts w:ascii="Arial Narrow" w:hAnsi="Arial Narrow" w:cs="Arial"/>
            <w:sz w:val="22"/>
            <w:szCs w:val="22"/>
            <w:lang w:val="es-MX"/>
          </w:rPr>
          <w:delText>xxx del</w:delText>
        </w:r>
        <w:r w:rsidRPr="006B4892" w:rsidDel="00154F90">
          <w:rPr>
            <w:rFonts w:ascii="Arial Narrow" w:hAnsi="Arial Narrow" w:cs="Arial"/>
            <w:sz w:val="22"/>
            <w:szCs w:val="22"/>
          </w:rPr>
          <w:delText xml:space="preserve"> </w:delText>
        </w:r>
        <w:r w:rsidRPr="006B4892" w:rsidDel="00154F90">
          <w:rPr>
            <w:rFonts w:ascii="Arial Narrow" w:hAnsi="Arial Narrow" w:cs="Arial"/>
            <w:sz w:val="22"/>
            <w:szCs w:val="22"/>
            <w:lang w:val="es-MX"/>
          </w:rPr>
          <w:delText xml:space="preserve"> XX</w:delText>
        </w:r>
        <w:r w:rsidRPr="006B4892" w:rsidDel="00154F90">
          <w:rPr>
            <w:rFonts w:ascii="Arial Narrow" w:hAnsi="Arial Narrow" w:cs="Arial"/>
            <w:sz w:val="22"/>
            <w:szCs w:val="22"/>
          </w:rPr>
          <w:delText xml:space="preserve"> de </w:delText>
        </w:r>
        <w:r w:rsidRPr="006B4892" w:rsidDel="00154F90">
          <w:rPr>
            <w:rFonts w:ascii="Arial Narrow" w:hAnsi="Arial Narrow" w:cs="Arial"/>
            <w:sz w:val="22"/>
            <w:szCs w:val="22"/>
            <w:lang w:val="es-MX"/>
          </w:rPr>
          <w:delText>XX</w:delText>
        </w:r>
        <w:r w:rsidRPr="006B4892" w:rsidDel="00154F90">
          <w:rPr>
            <w:rFonts w:ascii="Arial Narrow" w:hAnsi="Arial Narrow" w:cs="Arial"/>
            <w:sz w:val="22"/>
            <w:szCs w:val="22"/>
          </w:rPr>
          <w:delText xml:space="preserve"> de </w:delText>
        </w:r>
        <w:r w:rsidRPr="006B4892" w:rsidDel="00154F90">
          <w:rPr>
            <w:rFonts w:ascii="Arial Narrow" w:hAnsi="Arial Narrow" w:cs="Arial"/>
            <w:sz w:val="22"/>
            <w:szCs w:val="22"/>
            <w:lang w:val="es-MX"/>
          </w:rPr>
          <w:delText>XXX</w:delText>
        </w:r>
        <w:r w:rsidRPr="006B4892" w:rsidDel="00154F90">
          <w:rPr>
            <w:rFonts w:ascii="Arial Narrow" w:hAnsi="Arial Narrow" w:cs="Arial"/>
            <w:sz w:val="22"/>
            <w:szCs w:val="22"/>
          </w:rPr>
          <w:delText xml:space="preserve">, posesionada mediante Acta N° </w:delText>
        </w:r>
        <w:r w:rsidRPr="006B4892" w:rsidDel="00154F90">
          <w:rPr>
            <w:rFonts w:ascii="Arial Narrow" w:hAnsi="Arial Narrow" w:cs="Arial"/>
            <w:sz w:val="22"/>
            <w:szCs w:val="22"/>
            <w:lang w:val="es-MX"/>
          </w:rPr>
          <w:delText>XX</w:delText>
        </w:r>
        <w:r w:rsidRPr="006B4892" w:rsidDel="00154F90">
          <w:rPr>
            <w:rFonts w:ascii="Arial Narrow" w:hAnsi="Arial Narrow" w:cs="Arial"/>
            <w:sz w:val="22"/>
            <w:szCs w:val="22"/>
          </w:rPr>
          <w:delText xml:space="preserve"> del </w:delText>
        </w:r>
        <w:r w:rsidRPr="006B4892" w:rsidDel="00154F90">
          <w:rPr>
            <w:rFonts w:ascii="Arial Narrow" w:hAnsi="Arial Narrow" w:cs="Arial"/>
            <w:sz w:val="22"/>
            <w:szCs w:val="22"/>
            <w:lang w:val="es-MX"/>
          </w:rPr>
          <w:delText>XX</w:delText>
        </w:r>
        <w:r w:rsidRPr="006B4892" w:rsidDel="00154F90">
          <w:rPr>
            <w:rFonts w:ascii="Arial Narrow" w:hAnsi="Arial Narrow" w:cs="Arial"/>
            <w:sz w:val="22"/>
            <w:szCs w:val="22"/>
          </w:rPr>
          <w:delText xml:space="preserve">° de </w:delText>
        </w:r>
        <w:r w:rsidRPr="006B4892" w:rsidDel="00154F90">
          <w:rPr>
            <w:rFonts w:ascii="Arial Narrow" w:hAnsi="Arial Narrow" w:cs="Arial"/>
            <w:sz w:val="22"/>
            <w:szCs w:val="22"/>
            <w:lang w:val="es-MX"/>
          </w:rPr>
          <w:delText>XXXX</w:delText>
        </w:r>
        <w:r w:rsidRPr="006B4892" w:rsidDel="00154F90">
          <w:rPr>
            <w:rFonts w:ascii="Arial Narrow" w:hAnsi="Arial Narrow" w:cs="Arial"/>
            <w:sz w:val="22"/>
            <w:szCs w:val="22"/>
          </w:rPr>
          <w:delText xml:space="preserve"> de 201</w:delText>
        </w:r>
        <w:r w:rsidRPr="006B4892" w:rsidDel="00154F90">
          <w:rPr>
            <w:rFonts w:ascii="Arial Narrow" w:hAnsi="Arial Narrow" w:cs="Arial"/>
            <w:sz w:val="22"/>
            <w:szCs w:val="22"/>
            <w:lang w:val="es-MX"/>
          </w:rPr>
          <w:delText>4</w:delText>
        </w:r>
        <w:r w:rsidRPr="006B4892" w:rsidDel="00154F90">
          <w:rPr>
            <w:rFonts w:ascii="Arial Narrow" w:hAnsi="Arial Narrow" w:cs="Arial"/>
            <w:sz w:val="22"/>
            <w:szCs w:val="22"/>
          </w:rPr>
          <w:delText>,</w:delText>
        </w:r>
        <w:r w:rsidRPr="006B4892" w:rsidDel="00154F90">
          <w:rPr>
            <w:rFonts w:ascii="Arial Narrow" w:hAnsi="Arial Narrow"/>
            <w:sz w:val="22"/>
            <w:szCs w:val="22"/>
          </w:rPr>
          <w:delText xml:space="preserve"> delegada para contratar, según el numeral 15 del artículo primero de la Resolución N° 0405 del 31° de mayo de 2013, </w:delText>
        </w:r>
        <w:r w:rsidRPr="006B4892" w:rsidDel="00154F90">
          <w:rPr>
            <w:rStyle w:val="FontStyle33"/>
            <w:sz w:val="22"/>
            <w:szCs w:val="22"/>
            <w:lang w:val="es-ES_tradnl" w:eastAsia="es-ES_tradnl"/>
          </w:rPr>
          <w:delText xml:space="preserve">actúa en nombre y representación del </w:delText>
        </w:r>
        <w:r w:rsidRPr="006B4892" w:rsidDel="00154F90">
          <w:rPr>
            <w:rStyle w:val="FontStyle39"/>
            <w:sz w:val="22"/>
            <w:szCs w:val="22"/>
            <w:lang w:val="es-ES_tradnl" w:eastAsia="es-ES_tradnl"/>
          </w:rPr>
          <w:delText>INSTITUTO COLOMBIANO DE CRÉDITO EDUCATIVO Y ESTUDIOS TÉCNICOS EN EL EXTERIOR MARIANO OSPINA PÉREZ -ICETEX- NIT. 899.999.035- 7</w:delText>
        </w:r>
        <w:r w:rsidRPr="006B4892" w:rsidDel="00154F90">
          <w:rPr>
            <w:rStyle w:val="FontStyle39"/>
            <w:b w:val="0"/>
            <w:sz w:val="22"/>
            <w:szCs w:val="22"/>
            <w:lang w:val="es-ES_tradnl" w:eastAsia="es-ES_tradnl"/>
          </w:rPr>
          <w:delText>,</w:delText>
        </w:r>
        <w:r w:rsidRPr="006B4892" w:rsidDel="00154F90">
          <w:rPr>
            <w:rStyle w:val="FontStyle39"/>
            <w:sz w:val="22"/>
            <w:szCs w:val="22"/>
            <w:lang w:val="es-ES_tradnl" w:eastAsia="es-ES_tradnl"/>
          </w:rPr>
          <w:delText xml:space="preserve"> </w:delText>
        </w:r>
        <w:r w:rsidRPr="006B4892" w:rsidDel="00154F90">
          <w:rPr>
            <w:rStyle w:val="FontStyle33"/>
            <w:sz w:val="22"/>
            <w:szCs w:val="22"/>
            <w:lang w:val="es-ES_tradnl" w:eastAsia="es-ES_tradnl"/>
          </w:rPr>
          <w:delText>Entidad Financiera de naturaleza especial, creada mediante el Decreto-Ley 2586 de 1950, reorganizada por el Decreto Ley 3155 de 1968 y transformada por la Ley 1002 de diciembre 30 de 2005, reestructurada por el Decreto N° 380 de 2007, vinculada al Ministerio de Educación Nacional, y quien para efectos del presente documento</w:delText>
        </w:r>
        <w:r w:rsidRPr="00090F89" w:rsidDel="00154F90">
          <w:rPr>
            <w:rStyle w:val="FontStyle33"/>
            <w:sz w:val="22"/>
            <w:szCs w:val="22"/>
            <w:lang w:val="es-ES_tradnl" w:eastAsia="es-ES_tradnl"/>
          </w:rPr>
          <w:delText xml:space="preserve"> se denominará el </w:delText>
        </w:r>
        <w:r w:rsidRPr="00090F89" w:rsidDel="00154F90">
          <w:rPr>
            <w:rStyle w:val="FontStyle39"/>
            <w:sz w:val="22"/>
            <w:szCs w:val="22"/>
            <w:lang w:val="es-ES_tradnl" w:eastAsia="es-ES_tradnl"/>
          </w:rPr>
          <w:delText>ICETEX</w:delText>
        </w:r>
        <w:r w:rsidRPr="00090F89" w:rsidDel="00154F90">
          <w:rPr>
            <w:rStyle w:val="FontStyle39"/>
            <w:b w:val="0"/>
            <w:sz w:val="22"/>
            <w:szCs w:val="22"/>
            <w:lang w:val="es-ES_tradnl" w:eastAsia="es-ES_tradnl"/>
          </w:rPr>
          <w:delText>, por una parte</w:delText>
        </w:r>
        <w:r w:rsidRPr="00090F89" w:rsidDel="00154F90">
          <w:rPr>
            <w:rFonts w:ascii="Arial Narrow" w:hAnsi="Arial Narrow" w:cs="Arial"/>
            <w:sz w:val="22"/>
            <w:szCs w:val="22"/>
          </w:rPr>
          <w:delText xml:space="preserve">, y por la otra ___________ identificado con cédula de ciudadanía No. ______ expedida en _______, actuando en nombre y Representación Legal de __________, NIT _________, debidamente facultado para la celebración del contrato de seguro al cual se le incorporan las presentes cláusulas, quien en lo sucesivo se denominará el </w:delText>
        </w:r>
        <w:r w:rsidRPr="00090F89" w:rsidDel="00154F90">
          <w:rPr>
            <w:rFonts w:ascii="Arial Narrow" w:hAnsi="Arial Narrow" w:cs="Arial"/>
            <w:b/>
            <w:bCs/>
            <w:sz w:val="22"/>
            <w:szCs w:val="22"/>
          </w:rPr>
          <w:delText>ASEGURADOR</w:delText>
        </w:r>
        <w:r w:rsidRPr="00090F89" w:rsidDel="00154F90">
          <w:rPr>
            <w:rFonts w:ascii="Arial Narrow" w:hAnsi="Arial Narrow" w:cs="Arial"/>
            <w:sz w:val="22"/>
            <w:szCs w:val="22"/>
          </w:rPr>
          <w:delText xml:space="preserve">, hemos convenido en suscribir las presentes cláusulas adicionales al contrato de seguro, previas las siguientes consideraciones: </w:delText>
        </w:r>
        <w:r w:rsidRPr="00090F89" w:rsidDel="00154F90">
          <w:rPr>
            <w:rFonts w:ascii="Arial Narrow" w:hAnsi="Arial Narrow" w:cs="Arial"/>
            <w:b/>
            <w:bCs/>
            <w:sz w:val="22"/>
            <w:szCs w:val="22"/>
          </w:rPr>
          <w:delText>a)</w:delText>
        </w:r>
        <w:r w:rsidRPr="00090F89" w:rsidDel="00154F90">
          <w:rPr>
            <w:rFonts w:ascii="Arial Narrow" w:hAnsi="Arial Narrow" w:cs="Arial"/>
            <w:sz w:val="22"/>
            <w:szCs w:val="22"/>
          </w:rPr>
          <w:delText xml:space="preserve"> Que mediante Resolución No. ____ del_________, se ordenó la apertura de la </w:delText>
        </w:r>
        <w:r w:rsidRPr="00090F89" w:rsidDel="00154F90">
          <w:rPr>
            <w:rFonts w:ascii="Arial Narrow" w:hAnsi="Arial Narrow" w:cs="Arial"/>
            <w:sz w:val="22"/>
            <w:szCs w:val="22"/>
            <w:lang w:val="es-CO"/>
          </w:rPr>
          <w:delText xml:space="preserve">Selección </w:delText>
        </w:r>
        <w:r w:rsidRPr="00090F89" w:rsidDel="00154F90">
          <w:rPr>
            <w:rFonts w:ascii="Arial Narrow" w:hAnsi="Arial Narrow" w:cs="Arial"/>
            <w:sz w:val="22"/>
            <w:szCs w:val="22"/>
          </w:rPr>
          <w:delText>Pública No.</w:delText>
        </w:r>
        <w:r w:rsidRPr="00090F89" w:rsidDel="00154F90">
          <w:rPr>
            <w:rFonts w:ascii="Arial Narrow" w:hAnsi="Arial Narrow" w:cs="Arial"/>
            <w:sz w:val="22"/>
            <w:szCs w:val="22"/>
            <w:lang w:val="es-CO"/>
          </w:rPr>
          <w:delText>00</w:delText>
        </w:r>
        <w:r w:rsidDel="00154F90">
          <w:rPr>
            <w:rFonts w:ascii="Arial Narrow" w:hAnsi="Arial Narrow" w:cs="Arial"/>
            <w:sz w:val="22"/>
            <w:szCs w:val="22"/>
            <w:lang w:val="es-CO"/>
          </w:rPr>
          <w:delText>1</w:delText>
        </w:r>
        <w:r w:rsidRPr="00090F89" w:rsidDel="00154F90">
          <w:rPr>
            <w:rFonts w:ascii="Arial Narrow" w:hAnsi="Arial Narrow" w:cs="Arial"/>
            <w:sz w:val="22"/>
            <w:szCs w:val="22"/>
            <w:lang w:val="es-CO"/>
          </w:rPr>
          <w:delText xml:space="preserve"> de 201</w:delText>
        </w:r>
        <w:r w:rsidDel="00154F90">
          <w:rPr>
            <w:rFonts w:ascii="Arial Narrow" w:hAnsi="Arial Narrow" w:cs="Arial"/>
            <w:sz w:val="22"/>
            <w:szCs w:val="22"/>
            <w:lang w:val="es-CO"/>
          </w:rPr>
          <w:delText>4</w:delText>
        </w:r>
        <w:r w:rsidRPr="00090F89" w:rsidDel="00154F90">
          <w:rPr>
            <w:rFonts w:ascii="Arial Narrow" w:hAnsi="Arial Narrow" w:cs="Arial"/>
            <w:sz w:val="22"/>
            <w:szCs w:val="22"/>
          </w:rPr>
          <w:delText xml:space="preserve">, cuyo objeto es la contratación de las pólizas que conforman el programa de seguros requeridas para la adecuada protección de los funcionarios de la Entidad, los bienes e intereses patrimoniales de propiedad del </w:delText>
        </w:r>
        <w:r w:rsidRPr="00090F89" w:rsidDel="00154F90">
          <w:rPr>
            <w:rFonts w:ascii="Arial Narrow" w:hAnsi="Arial Narrow" w:cs="Arial"/>
            <w:sz w:val="22"/>
            <w:szCs w:val="22"/>
            <w:lang w:val="es-CO"/>
          </w:rPr>
          <w:delText>ICETEX</w:delText>
        </w:r>
        <w:r w:rsidRPr="00090F89" w:rsidDel="00154F90">
          <w:rPr>
            <w:rFonts w:ascii="Arial Narrow" w:hAnsi="Arial Narrow" w:cs="Arial"/>
            <w:sz w:val="22"/>
            <w:szCs w:val="22"/>
          </w:rPr>
          <w:delText xml:space="preserve"> y aquellos por los cuales sea o llegare a ser legalmente responsable, </w:delText>
        </w:r>
        <w:r w:rsidRPr="00090F89" w:rsidDel="00154F90">
          <w:rPr>
            <w:rFonts w:ascii="Arial Narrow" w:hAnsi="Arial Narrow" w:cs="Arial"/>
            <w:b/>
            <w:bCs/>
            <w:sz w:val="22"/>
            <w:szCs w:val="22"/>
          </w:rPr>
          <w:delText>b)</w:delText>
        </w:r>
        <w:r w:rsidRPr="00090F89" w:rsidDel="00154F90">
          <w:rPr>
            <w:rFonts w:ascii="Arial Narrow" w:hAnsi="Arial Narrow" w:cs="Arial"/>
            <w:sz w:val="22"/>
            <w:szCs w:val="22"/>
          </w:rPr>
          <w:delText xml:space="preserve"> Que e</w:delText>
        </w:r>
        <w:r w:rsidRPr="00090F89" w:rsidDel="00154F90">
          <w:rPr>
            <w:rFonts w:ascii="Arial Narrow" w:hAnsi="Arial Narrow" w:cs="Arial"/>
            <w:bCs/>
            <w:sz w:val="22"/>
            <w:szCs w:val="22"/>
          </w:rPr>
          <w:delText xml:space="preserve">l proceso de selección se adelantó bajo la modalidad de </w:delText>
        </w:r>
        <w:r w:rsidRPr="00090F89" w:rsidDel="00154F90">
          <w:rPr>
            <w:rFonts w:ascii="Arial Narrow" w:hAnsi="Arial Narrow" w:cs="Arial"/>
            <w:bCs/>
            <w:sz w:val="22"/>
            <w:szCs w:val="22"/>
            <w:lang w:val="es-CO"/>
          </w:rPr>
          <w:delText>Selección Pública</w:delText>
        </w:r>
        <w:r w:rsidRPr="00090F89" w:rsidDel="00154F90">
          <w:rPr>
            <w:rFonts w:ascii="Arial Narrow" w:hAnsi="Arial Narrow" w:cs="Arial"/>
            <w:bCs/>
            <w:sz w:val="22"/>
            <w:szCs w:val="22"/>
          </w:rPr>
          <w:delText>, conforme al  artículo</w:delText>
        </w:r>
        <w:r w:rsidRPr="00090F89" w:rsidDel="00154F90">
          <w:rPr>
            <w:rFonts w:ascii="Arial Narrow" w:hAnsi="Arial Narrow" w:cs="Arial"/>
            <w:bCs/>
            <w:sz w:val="22"/>
            <w:szCs w:val="22"/>
            <w:lang w:val="es-CO"/>
          </w:rPr>
          <w:delText xml:space="preserve"> 37 </w:delText>
        </w:r>
        <w:r w:rsidRPr="00090F89" w:rsidDel="00154F90">
          <w:rPr>
            <w:rFonts w:ascii="Arial Narrow" w:hAnsi="Arial Narrow" w:cs="Arial"/>
            <w:bCs/>
            <w:sz w:val="22"/>
            <w:szCs w:val="22"/>
          </w:rPr>
          <w:delText>del</w:delText>
        </w:r>
        <w:r w:rsidRPr="00090F89" w:rsidDel="00154F90">
          <w:rPr>
            <w:rFonts w:ascii="Arial Narrow" w:hAnsi="Arial Narrow" w:cs="Arial"/>
            <w:bCs/>
            <w:sz w:val="22"/>
            <w:szCs w:val="22"/>
            <w:lang w:val="es-CO"/>
          </w:rPr>
          <w:delText xml:space="preserve"> Manual de Contratación del ICETEX</w:delText>
        </w:r>
        <w:r w:rsidRPr="00090F89" w:rsidDel="00154F90">
          <w:rPr>
            <w:rFonts w:ascii="Arial Narrow" w:hAnsi="Arial Narrow" w:cs="Arial"/>
            <w:bCs/>
            <w:sz w:val="22"/>
            <w:szCs w:val="22"/>
          </w:rPr>
          <w:delText>.</w:delText>
        </w:r>
        <w:r w:rsidRPr="00090F89" w:rsidDel="00154F90">
          <w:rPr>
            <w:rFonts w:ascii="Arial Narrow" w:hAnsi="Arial Narrow" w:cs="Arial"/>
            <w:b/>
            <w:bCs/>
            <w:sz w:val="22"/>
            <w:szCs w:val="22"/>
          </w:rPr>
          <w:delText xml:space="preserve"> </w:delText>
        </w:r>
        <w:r w:rsidRPr="00090F89" w:rsidDel="00154F90">
          <w:rPr>
            <w:rFonts w:ascii="Arial Narrow" w:hAnsi="Arial Narrow" w:cs="Arial"/>
            <w:sz w:val="22"/>
            <w:szCs w:val="22"/>
          </w:rPr>
          <w:delText xml:space="preserve"> </w:delText>
        </w:r>
        <w:r w:rsidRPr="00090F89" w:rsidDel="00154F90">
          <w:rPr>
            <w:rFonts w:ascii="Arial Narrow" w:hAnsi="Arial Narrow" w:cs="Arial"/>
            <w:b/>
            <w:bCs/>
            <w:sz w:val="22"/>
            <w:szCs w:val="22"/>
          </w:rPr>
          <w:delText>c)</w:delText>
        </w:r>
        <w:r w:rsidRPr="00090F89" w:rsidDel="00154F90">
          <w:rPr>
            <w:rFonts w:ascii="Arial Narrow" w:hAnsi="Arial Narrow" w:cs="Arial"/>
            <w:sz w:val="22"/>
            <w:szCs w:val="22"/>
          </w:rPr>
          <w:delText xml:space="preserve"> Que según consta en el Acta de Cierre de la Licitación Pública se presentaron propuestas de las siguientes compañías: _________ </w:delText>
        </w:r>
        <w:r w:rsidRPr="00090F89" w:rsidDel="00154F90">
          <w:rPr>
            <w:rFonts w:ascii="Arial Narrow" w:hAnsi="Arial Narrow" w:cs="Arial"/>
            <w:b/>
            <w:bCs/>
            <w:sz w:val="22"/>
            <w:szCs w:val="22"/>
          </w:rPr>
          <w:delText>d)</w:delText>
        </w:r>
        <w:r w:rsidRPr="00090F89" w:rsidDel="00154F90">
          <w:rPr>
            <w:rFonts w:ascii="Arial Narrow" w:hAnsi="Arial Narrow" w:cs="Arial"/>
            <w:sz w:val="22"/>
            <w:szCs w:val="22"/>
          </w:rPr>
          <w:delText xml:space="preserve"> Que una vez evaluadas las propuestas, el comité evaluador recomendó adjudicar la </w:delText>
        </w:r>
        <w:r w:rsidRPr="00090F89" w:rsidDel="00154F90">
          <w:rPr>
            <w:rFonts w:ascii="Arial Narrow" w:hAnsi="Arial Narrow" w:cs="Arial"/>
            <w:sz w:val="22"/>
            <w:szCs w:val="22"/>
            <w:lang w:val="es-CO"/>
          </w:rPr>
          <w:delText xml:space="preserve">Selección Pública </w:delText>
        </w:r>
        <w:r w:rsidRPr="00090F89" w:rsidDel="00154F90">
          <w:rPr>
            <w:rFonts w:ascii="Arial Narrow" w:hAnsi="Arial Narrow" w:cs="Arial"/>
            <w:sz w:val="22"/>
            <w:szCs w:val="22"/>
          </w:rPr>
          <w:delText>No.</w:delText>
        </w:r>
        <w:r w:rsidRPr="00090F89" w:rsidDel="00154F90">
          <w:rPr>
            <w:rFonts w:ascii="Arial Narrow" w:hAnsi="Arial Narrow" w:cs="Arial"/>
            <w:sz w:val="22"/>
            <w:szCs w:val="22"/>
            <w:lang w:val="es-CO"/>
          </w:rPr>
          <w:delText xml:space="preserve"> 00</w:delText>
        </w:r>
        <w:r w:rsidDel="00154F90">
          <w:rPr>
            <w:rFonts w:ascii="Arial Narrow" w:hAnsi="Arial Narrow" w:cs="Arial"/>
            <w:sz w:val="22"/>
            <w:szCs w:val="22"/>
            <w:lang w:val="es-CO"/>
          </w:rPr>
          <w:delText>1</w:delText>
        </w:r>
        <w:r w:rsidRPr="00090F89" w:rsidDel="00154F90">
          <w:rPr>
            <w:rFonts w:ascii="Arial Narrow" w:hAnsi="Arial Narrow" w:cs="Arial"/>
            <w:sz w:val="22"/>
            <w:szCs w:val="22"/>
            <w:lang w:val="es-CO"/>
          </w:rPr>
          <w:delText xml:space="preserve"> de 201</w:delText>
        </w:r>
        <w:r w:rsidDel="00154F90">
          <w:rPr>
            <w:rFonts w:ascii="Arial Narrow" w:hAnsi="Arial Narrow" w:cs="Arial"/>
            <w:sz w:val="22"/>
            <w:szCs w:val="22"/>
            <w:lang w:val="es-CO"/>
          </w:rPr>
          <w:delText>4</w:delText>
        </w:r>
        <w:r w:rsidRPr="00090F89" w:rsidDel="00154F90">
          <w:rPr>
            <w:rFonts w:ascii="Arial Narrow" w:hAnsi="Arial Narrow" w:cs="Arial"/>
            <w:sz w:val="22"/>
            <w:szCs w:val="22"/>
          </w:rPr>
          <w:delText xml:space="preserve">, al(los) proponente(s) indicado(s) en el Acta. </w:delText>
        </w:r>
        <w:r w:rsidRPr="00090F89" w:rsidDel="00154F90">
          <w:rPr>
            <w:rFonts w:ascii="Arial Narrow" w:hAnsi="Arial Narrow" w:cs="Arial"/>
            <w:b/>
            <w:bCs/>
            <w:sz w:val="22"/>
            <w:szCs w:val="22"/>
          </w:rPr>
          <w:delText xml:space="preserve">e) </w:delText>
        </w:r>
        <w:r w:rsidRPr="00090F89" w:rsidDel="00154F90">
          <w:rPr>
            <w:rFonts w:ascii="Arial Narrow" w:hAnsi="Arial Narrow" w:cs="Arial"/>
            <w:sz w:val="22"/>
            <w:szCs w:val="22"/>
          </w:rPr>
          <w:delText>Que la Entidad</w:delText>
        </w:r>
        <w:r w:rsidRPr="00090F89" w:rsidDel="00154F90">
          <w:rPr>
            <w:rFonts w:ascii="Arial Narrow" w:hAnsi="Arial Narrow" w:cs="Arial"/>
            <w:b/>
            <w:bCs/>
            <w:sz w:val="22"/>
            <w:szCs w:val="22"/>
          </w:rPr>
          <w:delText xml:space="preserve"> </w:delText>
        </w:r>
        <w:r w:rsidRPr="00090F89" w:rsidDel="00154F90">
          <w:rPr>
            <w:rFonts w:ascii="Arial Narrow" w:hAnsi="Arial Narrow" w:cs="Arial"/>
            <w:sz w:val="22"/>
            <w:szCs w:val="22"/>
          </w:rPr>
          <w:delText>cuenta con la disponibilidad presupuestal suficiente para atender las obligaciones que emanen de la suscripción del contrato de seguro adjudicado.</w:delText>
        </w:r>
        <w:r w:rsidRPr="00090F89" w:rsidDel="00154F90">
          <w:rPr>
            <w:rFonts w:ascii="Arial Narrow" w:hAnsi="Arial Narrow" w:cs="Arial"/>
            <w:b/>
            <w:bCs/>
            <w:sz w:val="22"/>
            <w:szCs w:val="22"/>
          </w:rPr>
          <w:delText xml:space="preserve"> f) </w:delText>
        </w:r>
        <w:r w:rsidRPr="00090F89" w:rsidDel="00154F90">
          <w:rPr>
            <w:rFonts w:ascii="Arial Narrow" w:hAnsi="Arial Narrow" w:cs="Arial"/>
            <w:sz w:val="22"/>
            <w:szCs w:val="22"/>
          </w:rPr>
          <w:delText xml:space="preserve">Que mediante Resolución No. ____ de ____________ se adjudicó la </w:delText>
        </w:r>
        <w:r w:rsidRPr="00090F89" w:rsidDel="00154F90">
          <w:rPr>
            <w:rFonts w:ascii="Arial Narrow" w:hAnsi="Arial Narrow" w:cs="Arial"/>
            <w:sz w:val="22"/>
            <w:szCs w:val="22"/>
            <w:lang w:val="es-CO"/>
          </w:rPr>
          <w:delText xml:space="preserve">Selección Pública </w:delText>
        </w:r>
        <w:r w:rsidRPr="00090F89" w:rsidDel="00154F90">
          <w:rPr>
            <w:rFonts w:ascii="Arial Narrow" w:hAnsi="Arial Narrow" w:cs="Arial"/>
            <w:sz w:val="22"/>
            <w:szCs w:val="22"/>
          </w:rPr>
          <w:delText xml:space="preserve">en comento a la(s) firma(s) ___________________ </w:delText>
        </w:r>
        <w:r w:rsidRPr="00090F89" w:rsidDel="00154F90">
          <w:rPr>
            <w:rFonts w:ascii="Arial Narrow" w:hAnsi="Arial Narrow" w:cs="Arial"/>
            <w:b/>
            <w:bCs/>
            <w:sz w:val="22"/>
            <w:szCs w:val="22"/>
          </w:rPr>
          <w:delText xml:space="preserve">g) </w:delText>
        </w:r>
        <w:r w:rsidRPr="00090F89" w:rsidDel="00154F90">
          <w:rPr>
            <w:rFonts w:ascii="Arial Narrow" w:hAnsi="Arial Narrow" w:cs="Arial"/>
            <w:sz w:val="22"/>
            <w:szCs w:val="22"/>
            <w:lang w:val="es-MX"/>
          </w:rPr>
          <w:delText>Que con base en las anteriores consideraciones y conforme a lo dispuesto en el pliego de condiciones,  el</w:delText>
        </w:r>
        <w:r w:rsidRPr="00090F89" w:rsidDel="00154F90">
          <w:rPr>
            <w:rFonts w:ascii="Arial Narrow" w:hAnsi="Arial Narrow" w:cs="Arial"/>
            <w:b/>
            <w:sz w:val="22"/>
            <w:szCs w:val="22"/>
            <w:lang w:val="es-MX"/>
          </w:rPr>
          <w:delText xml:space="preserve"> ICETEX</w:delText>
        </w:r>
        <w:r w:rsidRPr="00090F89" w:rsidDel="00154F90">
          <w:rPr>
            <w:rFonts w:ascii="Arial Narrow" w:hAnsi="Arial Narrow" w:cs="Arial"/>
            <w:b/>
            <w:bCs/>
            <w:sz w:val="22"/>
            <w:szCs w:val="22"/>
          </w:rPr>
          <w:delText xml:space="preserve"> </w:delText>
        </w:r>
        <w:r w:rsidRPr="00090F89" w:rsidDel="00154F90">
          <w:rPr>
            <w:rFonts w:ascii="Arial Narrow" w:hAnsi="Arial Narrow" w:cs="Arial"/>
            <w:sz w:val="22"/>
            <w:szCs w:val="22"/>
            <w:lang w:val="es-MX"/>
          </w:rPr>
          <w:delText xml:space="preserve">y el </w:delText>
        </w:r>
        <w:r w:rsidRPr="00090F89" w:rsidDel="00154F90">
          <w:rPr>
            <w:rFonts w:ascii="Arial Narrow" w:hAnsi="Arial Narrow" w:cs="Arial"/>
            <w:b/>
            <w:bCs/>
            <w:sz w:val="22"/>
            <w:szCs w:val="22"/>
            <w:lang w:val="es-MX"/>
          </w:rPr>
          <w:delText xml:space="preserve">ASEGURADOR </w:delText>
        </w:r>
        <w:r w:rsidRPr="00090F89" w:rsidDel="00154F90">
          <w:rPr>
            <w:rFonts w:ascii="Arial Narrow" w:hAnsi="Arial Narrow" w:cs="Arial"/>
            <w:sz w:val="22"/>
            <w:szCs w:val="22"/>
          </w:rPr>
          <w:delText>hemos acordado suscribir las presentes cláusulas adicionales a los contratos de seguros adjudicados, con observancia de lo dispuesto en la</w:delText>
        </w:r>
        <w:r w:rsidRPr="00090F89" w:rsidDel="00154F90">
          <w:rPr>
            <w:rFonts w:ascii="Arial Narrow" w:hAnsi="Arial Narrow" w:cs="Arial"/>
            <w:sz w:val="22"/>
            <w:szCs w:val="22"/>
            <w:lang w:val="es-CO"/>
          </w:rPr>
          <w:delText xml:space="preserve">s normas civiles y comerciales, el Manual de Contratación de la Entidad </w:delText>
        </w:r>
        <w:r w:rsidRPr="00090F89" w:rsidDel="00154F90">
          <w:rPr>
            <w:rFonts w:ascii="Arial Narrow" w:hAnsi="Arial Narrow" w:cs="Arial"/>
            <w:sz w:val="22"/>
            <w:szCs w:val="22"/>
          </w:rPr>
          <w:delText xml:space="preserve">y sus normas concordantes y reglamentarias; las cuales se establecen así: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785" w:author="Fernando Alberto Gonzalez Vasquez" w:date="2014-02-04T17:20:00Z"/>
          <w:rFonts w:ascii="Arial Narrow" w:hAnsi="Arial Narrow" w:cs="Arial"/>
          <w:szCs w:val="22"/>
        </w:rPr>
        <w:pPrChange w:id="578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787" w:author="Fernando Alberto Gonzalez Vasquez" w:date="2014-02-04T17:20:00Z"/>
          <w:rFonts w:ascii="Arial Narrow" w:hAnsi="Arial Narrow" w:cs="Arial"/>
          <w:szCs w:val="22"/>
        </w:rPr>
        <w:pPrChange w:id="5788" w:author="Fernando Alberto Gonzalez Vasquez" w:date="2014-02-04T17:20:00Z">
          <w:pPr>
            <w:widowControl w:val="0"/>
            <w:autoSpaceDE w:val="0"/>
            <w:autoSpaceDN w:val="0"/>
            <w:adjustRightInd w:val="0"/>
            <w:spacing w:line="240" w:lineRule="auto"/>
          </w:pPr>
        </w:pPrChange>
      </w:pPr>
      <w:del w:id="5789" w:author="Fernando Alberto Gonzalez Vasquez" w:date="2014-02-04T17:20:00Z">
        <w:r w:rsidRPr="00090F89" w:rsidDel="00154F90">
          <w:rPr>
            <w:rFonts w:ascii="Arial Narrow" w:hAnsi="Arial Narrow" w:cs="Arial"/>
            <w:b/>
            <w:bCs/>
            <w:szCs w:val="22"/>
          </w:rPr>
          <w:delText xml:space="preserve">CLÁUSULA PRIMERA.- POLIZAS DE SEGURO ADJUDICADAS A LAS CUALES SE INCORPORAN LAS PRESENTES CLÁUSULAS: </w:delText>
        </w:r>
        <w:r w:rsidRPr="00090F89" w:rsidDel="00154F90">
          <w:rPr>
            <w:rFonts w:ascii="Arial Narrow" w:hAnsi="Arial Narrow" w:cs="Arial"/>
            <w:szCs w:val="22"/>
          </w:rPr>
          <w:delText xml:space="preserve">De acuerdo con la Resolución No. ____________,  el(los)  seguro(s) adjudicado(s) al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a los cuales se incorporan las presentes cláusulas adicionales es(son) el(los) de ___________________ cuyo objeto es ___________________________, por los riesgos cubiertos por la póliza. </w:delText>
        </w:r>
        <w:r w:rsidRPr="00090F89" w:rsidDel="00154F90">
          <w:rPr>
            <w:rFonts w:ascii="Arial Narrow" w:hAnsi="Arial Narrow" w:cs="Arial"/>
            <w:szCs w:val="22"/>
          </w:rPr>
          <w:tab/>
        </w:r>
      </w:del>
    </w:p>
    <w:p w:rsidR="00045014" w:rsidDel="00154F90" w:rsidRDefault="00045014" w:rsidP="00154F90">
      <w:pPr>
        <w:keepNext/>
        <w:widowControl w:val="0"/>
        <w:autoSpaceDE w:val="0"/>
        <w:autoSpaceDN w:val="0"/>
        <w:adjustRightInd w:val="0"/>
        <w:spacing w:before="480" w:after="240"/>
        <w:jc w:val="center"/>
        <w:outlineLvl w:val="0"/>
        <w:rPr>
          <w:del w:id="5790" w:author="Fernando Alberto Gonzalez Vasquez" w:date="2014-02-04T17:20:00Z"/>
          <w:rFonts w:ascii="Arial Narrow" w:hAnsi="Arial Narrow" w:cs="Arial"/>
          <w:b/>
          <w:bCs/>
          <w:szCs w:val="22"/>
        </w:rPr>
        <w:pPrChange w:id="579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792" w:author="Fernando Alberto Gonzalez Vasquez" w:date="2014-02-04T17:20:00Z"/>
          <w:rFonts w:ascii="Arial Narrow" w:hAnsi="Arial Narrow" w:cs="Arial"/>
          <w:b/>
          <w:bCs/>
          <w:szCs w:val="22"/>
        </w:rPr>
        <w:pPrChange w:id="5793" w:author="Fernando Alberto Gonzalez Vasquez" w:date="2014-02-04T17:20:00Z">
          <w:pPr>
            <w:widowControl w:val="0"/>
            <w:autoSpaceDE w:val="0"/>
            <w:autoSpaceDN w:val="0"/>
            <w:adjustRightInd w:val="0"/>
            <w:spacing w:line="240" w:lineRule="auto"/>
          </w:pPr>
        </w:pPrChange>
      </w:pPr>
      <w:del w:id="5794" w:author="Fernando Alberto Gonzalez Vasquez" w:date="2014-02-04T17:20:00Z">
        <w:r w:rsidRPr="00090F89" w:rsidDel="00154F90">
          <w:rPr>
            <w:rFonts w:ascii="Arial Narrow" w:hAnsi="Arial Narrow" w:cs="Arial"/>
            <w:b/>
            <w:bCs/>
            <w:szCs w:val="22"/>
          </w:rPr>
          <w:delText xml:space="preserve">CLÁUSULA SEGUNDA.- VALOR DEL CONTRATO DE SEGURO: </w:delText>
        </w:r>
        <w:r w:rsidRPr="00090F89" w:rsidDel="00154F90">
          <w:rPr>
            <w:rFonts w:ascii="Arial Narrow" w:hAnsi="Arial Narrow" w:cs="Arial"/>
            <w:szCs w:val="22"/>
          </w:rPr>
          <w:delText>El valor del  contrato de seguro señalado en la cláusula primera es la suma de ____________ que comprenden los valores de primas iniciales y los valores de prima por concepto de modificaciones, inclusiones, reportes mensuales, así como la expedición de nuevos seguros que requiera la Entidad.</w:delText>
        </w:r>
        <w:r w:rsidRPr="00090F89" w:rsidDel="00154F90">
          <w:rPr>
            <w:rFonts w:ascii="Arial Narrow" w:hAnsi="Arial Narrow" w:cs="Arial"/>
            <w:b/>
            <w:bCs/>
            <w:szCs w:val="22"/>
          </w:rPr>
          <w:delText xml:space="preserve">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795" w:author="Fernando Alberto Gonzalez Vasquez" w:date="2014-02-04T17:20:00Z"/>
          <w:rFonts w:ascii="Arial Narrow" w:hAnsi="Arial Narrow" w:cs="Arial"/>
          <w:b/>
          <w:bCs/>
          <w:szCs w:val="22"/>
        </w:rPr>
        <w:pPrChange w:id="579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797" w:author="Fernando Alberto Gonzalez Vasquez" w:date="2014-02-04T17:20:00Z"/>
          <w:rFonts w:ascii="Arial Narrow" w:hAnsi="Arial Narrow" w:cs="Arial"/>
          <w:szCs w:val="22"/>
        </w:rPr>
        <w:pPrChange w:id="5798" w:author="Fernando Alberto Gonzalez Vasquez" w:date="2014-02-04T17:20:00Z">
          <w:pPr>
            <w:widowControl w:val="0"/>
            <w:autoSpaceDE w:val="0"/>
            <w:autoSpaceDN w:val="0"/>
            <w:adjustRightInd w:val="0"/>
            <w:spacing w:line="240" w:lineRule="auto"/>
          </w:pPr>
        </w:pPrChange>
      </w:pPr>
      <w:del w:id="5799" w:author="Fernando Alberto Gonzalez Vasquez" w:date="2014-02-04T17:20:00Z">
        <w:r w:rsidRPr="00090F89" w:rsidDel="00154F90">
          <w:rPr>
            <w:rFonts w:ascii="Arial Narrow" w:hAnsi="Arial Narrow" w:cs="Arial"/>
            <w:b/>
            <w:bCs/>
            <w:szCs w:val="22"/>
          </w:rPr>
          <w:delText xml:space="preserve">CLÁUSULA TERCERA.- IMPUTACIÓN PRESUPUESTAL: </w:delText>
        </w:r>
        <w:r w:rsidRPr="00090F89" w:rsidDel="00154F90">
          <w:rPr>
            <w:rFonts w:ascii="Arial Narrow" w:hAnsi="Arial Narrow" w:cs="Arial"/>
            <w:szCs w:val="22"/>
          </w:rPr>
          <w:delText>El valor de la</w:delText>
        </w:r>
        <w:r w:rsidR="005F627D" w:rsidDel="00154F90">
          <w:rPr>
            <w:rFonts w:ascii="Arial Narrow" w:hAnsi="Arial Narrow" w:cs="Arial"/>
            <w:szCs w:val="22"/>
          </w:rPr>
          <w:delText>s</w:delText>
        </w:r>
        <w:r w:rsidRPr="00090F89" w:rsidDel="00154F90">
          <w:rPr>
            <w:rFonts w:ascii="Arial Narrow" w:hAnsi="Arial Narrow" w:cs="Arial"/>
            <w:szCs w:val="22"/>
          </w:rPr>
          <w:delText xml:space="preserve"> primas que genere el contrato de seguro señalado en la cláusula primera se pagará con cargo al certificado de disponibilidad presupuestal No. _______ del ________ y registro presupuestal No. _______ del _________.</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00" w:author="Fernando Alberto Gonzalez Vasquez" w:date="2014-02-04T17:20:00Z"/>
          <w:rFonts w:ascii="Arial Narrow" w:hAnsi="Arial Narrow" w:cs="Arial"/>
          <w:szCs w:val="22"/>
        </w:rPr>
        <w:pPrChange w:id="580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02" w:author="Fernando Alberto Gonzalez Vasquez" w:date="2014-02-04T17:20:00Z"/>
          <w:rFonts w:ascii="Arial Narrow" w:hAnsi="Arial Narrow" w:cs="Arial"/>
          <w:szCs w:val="22"/>
        </w:rPr>
        <w:pPrChange w:id="5803" w:author="Fernando Alberto Gonzalez Vasquez" w:date="2014-02-04T17:20:00Z">
          <w:pPr>
            <w:widowControl w:val="0"/>
            <w:autoSpaceDE w:val="0"/>
            <w:autoSpaceDN w:val="0"/>
            <w:adjustRightInd w:val="0"/>
            <w:spacing w:line="240" w:lineRule="auto"/>
          </w:pPr>
        </w:pPrChange>
      </w:pPr>
      <w:del w:id="5804" w:author="Fernando Alberto Gonzalez Vasquez" w:date="2014-02-04T17:20:00Z">
        <w:r w:rsidRPr="00090F89" w:rsidDel="00154F90">
          <w:rPr>
            <w:rFonts w:ascii="Arial Narrow" w:hAnsi="Arial Narrow" w:cs="Arial"/>
            <w:b/>
            <w:bCs/>
            <w:szCs w:val="22"/>
          </w:rPr>
          <w:delText xml:space="preserve">CLÁUSULA CUARTA.- FORMA DE PAGO:  </w:delText>
        </w:r>
        <w:r w:rsidRPr="00090F89" w:rsidDel="00154F90">
          <w:rPr>
            <w:rFonts w:ascii="Arial Narrow" w:hAnsi="Arial Narrow" w:cs="Arial"/>
            <w:szCs w:val="22"/>
          </w:rPr>
          <w:delText xml:space="preserve">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pagará al</w:delText>
        </w:r>
        <w:r w:rsidRPr="00090F89" w:rsidDel="00154F90">
          <w:rPr>
            <w:rFonts w:ascii="Arial Narrow" w:hAnsi="Arial Narrow" w:cs="Arial"/>
            <w:b/>
            <w:bCs/>
            <w:szCs w:val="22"/>
          </w:rPr>
          <w:delText xml:space="preserve"> ASEGURADOR </w:delText>
        </w:r>
        <w:r w:rsidRPr="00090F89" w:rsidDel="00154F90">
          <w:rPr>
            <w:rFonts w:ascii="Arial Narrow" w:hAnsi="Arial Narrow" w:cs="Arial"/>
            <w:szCs w:val="22"/>
          </w:rPr>
          <w:delText xml:space="preserve">el valor de las primas causadas por el contrato de seguro relacionado en la cláusula primera, así como por los certificados y anexos que se expidan con fundamento en ellas dentro del término ofrecido en la oferta.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05" w:author="Fernando Alberto Gonzalez Vasquez" w:date="2014-02-04T17:20:00Z"/>
          <w:rFonts w:ascii="Arial Narrow" w:hAnsi="Arial Narrow" w:cs="Arial"/>
          <w:b/>
          <w:bCs/>
          <w:szCs w:val="22"/>
        </w:rPr>
        <w:pPrChange w:id="580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07" w:author="Fernando Alberto Gonzalez Vasquez" w:date="2014-02-04T17:20:00Z"/>
          <w:rFonts w:ascii="Arial Narrow" w:hAnsi="Arial Narrow" w:cs="Arial"/>
          <w:szCs w:val="22"/>
        </w:rPr>
        <w:pPrChange w:id="5808" w:author="Fernando Alberto Gonzalez Vasquez" w:date="2014-02-04T17:20:00Z">
          <w:pPr>
            <w:widowControl w:val="0"/>
            <w:autoSpaceDE w:val="0"/>
            <w:autoSpaceDN w:val="0"/>
            <w:adjustRightInd w:val="0"/>
            <w:spacing w:line="240" w:lineRule="auto"/>
          </w:pPr>
        </w:pPrChange>
      </w:pPr>
      <w:del w:id="5809" w:author="Fernando Alberto Gonzalez Vasquez" w:date="2014-02-04T17:20:00Z">
        <w:r w:rsidRPr="00090F89" w:rsidDel="00154F90">
          <w:rPr>
            <w:rFonts w:ascii="Arial Narrow" w:hAnsi="Arial Narrow" w:cs="Arial"/>
            <w:b/>
            <w:bCs/>
            <w:szCs w:val="22"/>
          </w:rPr>
          <w:delText xml:space="preserve">CLÁUSULA QUINTA.- VIGENCIA TÉCNICA: </w:delText>
        </w:r>
        <w:r w:rsidRPr="00090F89" w:rsidDel="00154F90">
          <w:rPr>
            <w:rFonts w:ascii="Arial Narrow" w:hAnsi="Arial Narrow" w:cs="Arial"/>
            <w:szCs w:val="22"/>
          </w:rPr>
          <w:delText>La vigencia técnica del (los) contrato(s) de seguro señalado(s) en la cláusula primera será desde las _____ horas del ________ y hasta las ____ horas del __________.</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10" w:author="Fernando Alberto Gonzalez Vasquez" w:date="2014-02-04T17:20:00Z"/>
          <w:rFonts w:ascii="Arial Narrow" w:hAnsi="Arial Narrow" w:cs="Arial"/>
          <w:b/>
          <w:bCs/>
          <w:szCs w:val="22"/>
        </w:rPr>
        <w:pPrChange w:id="581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12" w:author="Fernando Alberto Gonzalez Vasquez" w:date="2014-02-04T17:20:00Z"/>
          <w:rFonts w:ascii="Arial Narrow" w:hAnsi="Arial Narrow" w:cs="Arial"/>
          <w:szCs w:val="22"/>
        </w:rPr>
        <w:pPrChange w:id="5813" w:author="Fernando Alberto Gonzalez Vasquez" w:date="2014-02-04T17:20:00Z">
          <w:pPr>
            <w:widowControl w:val="0"/>
            <w:autoSpaceDE w:val="0"/>
            <w:autoSpaceDN w:val="0"/>
            <w:adjustRightInd w:val="0"/>
            <w:spacing w:line="240" w:lineRule="auto"/>
          </w:pPr>
        </w:pPrChange>
      </w:pPr>
      <w:del w:id="5814" w:author="Fernando Alberto Gonzalez Vasquez" w:date="2014-02-04T17:20:00Z">
        <w:r w:rsidRPr="00090F89" w:rsidDel="00154F90">
          <w:rPr>
            <w:rFonts w:ascii="Arial Narrow" w:hAnsi="Arial Narrow" w:cs="Arial"/>
            <w:b/>
            <w:bCs/>
            <w:szCs w:val="22"/>
          </w:rPr>
          <w:delText xml:space="preserve">CLÁUSULA SEXTA.- OBLIGACIONES DEL ASEGURADOR: </w:delText>
        </w:r>
        <w:r w:rsidRPr="00090F89" w:rsidDel="00154F90">
          <w:rPr>
            <w:rFonts w:ascii="Arial Narrow" w:hAnsi="Arial Narrow" w:cs="Arial"/>
            <w:szCs w:val="22"/>
          </w:rPr>
          <w:delText>Además de los derechos y deberes consagrados en las normas vigentes,</w:delText>
        </w:r>
        <w:r w:rsidRPr="00090F89" w:rsidDel="00154F90">
          <w:rPr>
            <w:rFonts w:ascii="Arial Narrow" w:hAnsi="Arial Narrow" w:cs="Arial"/>
            <w:color w:val="FF00FF"/>
            <w:szCs w:val="22"/>
          </w:rPr>
          <w:delText xml:space="preserve"> </w:delText>
        </w:r>
        <w:r w:rsidRPr="00090F89" w:rsidDel="00154F90">
          <w:rPr>
            <w:rFonts w:ascii="Arial Narrow" w:hAnsi="Arial Narrow" w:cs="Arial"/>
            <w:szCs w:val="22"/>
          </w:rPr>
          <w:delText xml:space="preserve">el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se obliga con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 xml:space="preserve">a: </w:delText>
        </w:r>
        <w:r w:rsidRPr="00090F89" w:rsidDel="00154F90">
          <w:rPr>
            <w:rFonts w:ascii="Arial Narrow" w:hAnsi="Arial Narrow" w:cs="Arial"/>
            <w:b/>
            <w:bCs/>
            <w:szCs w:val="22"/>
          </w:rPr>
          <w:delText>1.</w:delText>
        </w:r>
        <w:r w:rsidRPr="00090F89" w:rsidDel="00154F90">
          <w:rPr>
            <w:rFonts w:ascii="Arial Narrow" w:hAnsi="Arial Narrow" w:cs="Arial"/>
            <w:szCs w:val="22"/>
          </w:rPr>
          <w:delText xml:space="preserve"> Ejecutar el(los) contratos de seguro adjudicados en los términos y condiciones señalados en el pliego de condiciones y en la propuesta presentada por el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y de conformidad con las normas legales que los regulen, </w:delText>
        </w:r>
        <w:r w:rsidRPr="00090F89" w:rsidDel="00154F90">
          <w:rPr>
            <w:rFonts w:ascii="Arial Narrow" w:hAnsi="Arial Narrow" w:cs="Arial"/>
            <w:b/>
            <w:bCs/>
            <w:szCs w:val="22"/>
          </w:rPr>
          <w:delText>2.</w:delText>
        </w:r>
        <w:r w:rsidRPr="00090F89" w:rsidDel="00154F90">
          <w:rPr>
            <w:rFonts w:ascii="Arial Narrow" w:hAnsi="Arial Narrow" w:cs="Arial"/>
            <w:szCs w:val="22"/>
          </w:rPr>
          <w:delText xml:space="preserve"> Expedir la(s) respectiva(s) pólizas de seguro con sus correspondientes anexos y modificaciones que llegaren a tener, en los términos previstos en el pliego de condiciones y en la propuesta presentada por el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y en general observando las normas contenidas en el Código de Comercio y demás concordantes, </w:delText>
        </w:r>
        <w:r w:rsidRPr="00090F89" w:rsidDel="00154F90">
          <w:rPr>
            <w:rFonts w:ascii="Arial Narrow" w:hAnsi="Arial Narrow" w:cs="Arial"/>
            <w:b/>
            <w:bCs/>
            <w:szCs w:val="22"/>
          </w:rPr>
          <w:delText xml:space="preserve">3. </w:delText>
        </w:r>
        <w:r w:rsidRPr="00090F89" w:rsidDel="00154F90">
          <w:rPr>
            <w:rFonts w:ascii="Arial Narrow" w:hAnsi="Arial Narrow" w:cs="Arial"/>
            <w:szCs w:val="22"/>
          </w:rPr>
          <w:delText xml:space="preserve">Atender y pagar las reclamaciones y siniestros que presente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 xml:space="preserve">o sus beneficiarios, en los términos, plazos y condiciones señalados en la oferta presentada y de conformidad con la legislación vigente, </w:delText>
        </w:r>
        <w:r w:rsidRPr="00090F89" w:rsidDel="00154F90">
          <w:rPr>
            <w:rFonts w:ascii="Arial Narrow" w:hAnsi="Arial Narrow" w:cs="Arial"/>
            <w:b/>
            <w:bCs/>
            <w:szCs w:val="22"/>
          </w:rPr>
          <w:delText xml:space="preserve">4. </w:delText>
        </w:r>
        <w:r w:rsidRPr="00090F89" w:rsidDel="00154F90">
          <w:rPr>
            <w:rFonts w:ascii="Arial Narrow" w:hAnsi="Arial Narrow" w:cs="Arial"/>
            <w:szCs w:val="22"/>
          </w:rPr>
          <w:delText xml:space="preserve">Realizar las modificaciones, inclusiones o exclusiones de asegurados, las adiciones o prórrogas, en las mismas condiciones contratadas para cada ramo de seguro. </w:delText>
        </w:r>
        <w:r w:rsidRPr="00090F89" w:rsidDel="00154F90">
          <w:rPr>
            <w:rFonts w:ascii="Arial Narrow" w:hAnsi="Arial Narrow" w:cs="Arial"/>
            <w:b/>
            <w:szCs w:val="22"/>
          </w:rPr>
          <w:delText>Parágrafo primero:</w:delText>
        </w:r>
        <w:r w:rsidRPr="00090F89" w:rsidDel="00154F90">
          <w:rPr>
            <w:rFonts w:ascii="Arial Narrow" w:hAnsi="Arial Narrow" w:cs="Arial"/>
            <w:szCs w:val="22"/>
          </w:rPr>
          <w:delText xml:space="preserve"> En el evento de que la siniestralidad del ramo sea mayor al </w:delText>
        </w:r>
      </w:del>
      <w:ins w:id="5815" w:author="Oscar F. Acevedo" w:date="2014-01-27T12:34:00Z">
        <w:del w:id="5816" w:author="Fernando Alberto Gonzalez Vasquez" w:date="2014-02-04T17:20:00Z">
          <w:r w:rsidR="00715432" w:rsidDel="00154F90">
            <w:rPr>
              <w:rFonts w:ascii="Arial Narrow" w:hAnsi="Arial Narrow" w:cs="Arial"/>
              <w:szCs w:val="22"/>
            </w:rPr>
            <w:delText>7</w:delText>
          </w:r>
        </w:del>
      </w:ins>
      <w:del w:id="5817" w:author="Fernando Alberto Gonzalez Vasquez" w:date="2014-02-04T17:20:00Z">
        <w:r w:rsidRPr="00090F89" w:rsidDel="00154F90">
          <w:rPr>
            <w:rFonts w:ascii="Arial Narrow" w:hAnsi="Arial Narrow" w:cs="Arial"/>
            <w:szCs w:val="22"/>
          </w:rPr>
          <w:delText xml:space="preserve">100% durante el plazo inicialmente contratado, de mutuo acuerdo se podrán negociar los términos y condiciones para las adiciones o prórrogas, los cuales no podrán ser superiores al exceso sobre el 100%. </w:delText>
        </w:r>
        <w:r w:rsidRPr="00090F89" w:rsidDel="00154F90">
          <w:rPr>
            <w:rFonts w:ascii="Arial Narrow" w:hAnsi="Arial Narrow" w:cs="Arial"/>
            <w:b/>
            <w:szCs w:val="22"/>
          </w:rPr>
          <w:delText xml:space="preserve">Parágrafo segundo: </w:delText>
        </w:r>
        <w:r w:rsidRPr="00090F89" w:rsidDel="00154F90">
          <w:rPr>
            <w:rFonts w:ascii="Arial Narrow" w:hAnsi="Arial Narrow" w:cs="Arial"/>
            <w:szCs w:val="22"/>
          </w:rPr>
          <w:delText>Para</w:delText>
        </w:r>
        <w:r w:rsidRPr="00090F89" w:rsidDel="00154F90">
          <w:rPr>
            <w:rFonts w:ascii="Arial Narrow" w:hAnsi="Arial Narrow" w:cs="Arial"/>
            <w:b/>
            <w:szCs w:val="22"/>
          </w:rPr>
          <w:delText xml:space="preserve"> </w:delText>
        </w:r>
        <w:r w:rsidRPr="00090F89" w:rsidDel="00154F90">
          <w:rPr>
            <w:rFonts w:ascii="Arial Narrow" w:hAnsi="Arial Narrow" w:cs="Arial"/>
            <w:szCs w:val="22"/>
          </w:rPr>
          <w:delText xml:space="preserve">la determinación del porcentaje de siniestralidad se incluirá el valor de los siniestros pagados y en reserva, los costos administrativos y de intermediación y la utilidad esperada. </w:delText>
        </w:r>
        <w:r w:rsidRPr="00090F89" w:rsidDel="00154F90">
          <w:rPr>
            <w:rFonts w:ascii="Arial Narrow" w:hAnsi="Arial Narrow" w:cs="Arial"/>
            <w:b/>
            <w:szCs w:val="22"/>
          </w:rPr>
          <w:delText>Parágrafo Tercero:</w:delText>
        </w:r>
        <w:r w:rsidRPr="00090F89" w:rsidDel="00154F90">
          <w:rPr>
            <w:rFonts w:ascii="Arial Narrow" w:hAnsi="Arial Narrow" w:cs="Arial"/>
            <w:szCs w:val="22"/>
          </w:rPr>
          <w:delText xml:space="preserve"> En el evento de que el (los) reasegurador(es) que respaldan a la aseguradora, decidan no mantener las condiciones iniciales para las adiciones o prórrogas solicitadas, previo a la presentación de la comunicación que así lo indique, emanada del (los) reasegurador(es), se podrá de común acuerdo entre las partes negociar los términos del contrato objeto de adición y/o prorroga.  </w:delText>
        </w:r>
        <w:r w:rsidRPr="00090F89" w:rsidDel="00154F90">
          <w:rPr>
            <w:rFonts w:ascii="Arial Narrow" w:hAnsi="Arial Narrow" w:cs="Arial"/>
            <w:b/>
            <w:bCs/>
            <w:szCs w:val="22"/>
          </w:rPr>
          <w:delText xml:space="preserve">5. </w:delText>
        </w:r>
        <w:r w:rsidRPr="00090F89" w:rsidDel="00154F90">
          <w:rPr>
            <w:rFonts w:ascii="Arial Narrow" w:hAnsi="Arial Narrow" w:cs="Arial"/>
            <w:szCs w:val="22"/>
          </w:rPr>
          <w:delText xml:space="preserve">Prestar todos y cada uno de los servicios descritos en su propuesta,  </w:delText>
        </w:r>
        <w:r w:rsidRPr="00090F89" w:rsidDel="00154F90">
          <w:rPr>
            <w:rFonts w:ascii="Arial Narrow" w:hAnsi="Arial Narrow" w:cs="Arial"/>
            <w:b/>
            <w:bCs/>
            <w:szCs w:val="22"/>
          </w:rPr>
          <w:delText xml:space="preserve">6. </w:delText>
        </w:r>
        <w:r w:rsidRPr="00090F89" w:rsidDel="00154F90">
          <w:rPr>
            <w:rFonts w:ascii="Arial Narrow" w:hAnsi="Arial Narrow" w:cs="Arial"/>
            <w:szCs w:val="22"/>
          </w:rPr>
          <w:delText xml:space="preserve">Atender y responder las solicitudes y requerimientos que realice el </w:delText>
        </w:r>
        <w:r w:rsidRPr="00090F89" w:rsidDel="00154F90">
          <w:rPr>
            <w:rFonts w:ascii="Arial Narrow" w:hAnsi="Arial Narrow" w:cs="Arial"/>
            <w:b/>
            <w:szCs w:val="22"/>
          </w:rPr>
          <w:delText>ICETEX</w:delText>
        </w:r>
        <w:r w:rsidRPr="00090F89" w:rsidDel="00154F90">
          <w:rPr>
            <w:rFonts w:ascii="Arial Narrow" w:hAnsi="Arial Narrow" w:cs="Arial"/>
            <w:szCs w:val="22"/>
          </w:rPr>
          <w:delText xml:space="preserve"> en los plazos señalados en la oferta, </w:delText>
        </w:r>
        <w:r w:rsidRPr="00090F89" w:rsidDel="00154F90">
          <w:rPr>
            <w:rFonts w:ascii="Arial Narrow" w:hAnsi="Arial Narrow" w:cs="Arial"/>
            <w:b/>
            <w:bCs/>
            <w:szCs w:val="22"/>
          </w:rPr>
          <w:delText xml:space="preserve">7. </w:delText>
        </w:r>
        <w:r w:rsidRPr="00090F89" w:rsidDel="00154F90">
          <w:rPr>
            <w:rFonts w:ascii="Arial Narrow" w:hAnsi="Arial Narrow" w:cs="Arial"/>
            <w:szCs w:val="22"/>
          </w:rPr>
          <w:delText xml:space="preserve">Destinar y mantener el personal directivo y operativo ofrecido para la atención del programa de seguros del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8. </w:delText>
        </w:r>
        <w:r w:rsidRPr="00090F89" w:rsidDel="00154F90">
          <w:rPr>
            <w:rFonts w:ascii="Arial Narrow" w:hAnsi="Arial Narrow" w:cs="Arial"/>
            <w:szCs w:val="22"/>
          </w:rPr>
          <w:delText>Pagar las comisiones a la firma Delima Marsh S.A. Corredores de Seguros, de conformidad con el artículo 1341 del Código de Comercio, con las disposiciones vigentes y con el ofrecimiento realizado en la oferta</w:delText>
        </w:r>
      </w:del>
      <w:ins w:id="5818" w:author="Marcelo Roa" w:date="2014-01-25T13:11:00Z">
        <w:del w:id="5819" w:author="Fernando Alberto Gonzalez Vasquez" w:date="2014-02-04T17:20:00Z">
          <w:r w:rsidR="0015516E" w:rsidDel="00154F90">
            <w:rPr>
              <w:rFonts w:ascii="Arial Narrow" w:hAnsi="Arial Narrow" w:cs="Arial"/>
              <w:szCs w:val="22"/>
            </w:rPr>
            <w:delText>,</w:delText>
          </w:r>
        </w:del>
      </w:ins>
      <w:ins w:id="5820" w:author="Marcelo Roa" w:date="2014-01-25T13:16:00Z">
        <w:del w:id="5821" w:author="Fernando Alberto Gonzalez Vasquez" w:date="2014-02-04T17:20:00Z">
          <w:r w:rsidR="0015516E" w:rsidDel="00154F90">
            <w:rPr>
              <w:rFonts w:ascii="Arial Narrow" w:hAnsi="Arial Narrow" w:cs="Arial"/>
              <w:szCs w:val="22"/>
            </w:rPr>
            <w:delText xml:space="preserve">los cuales </w:delText>
          </w:r>
        </w:del>
      </w:ins>
      <w:ins w:id="5822" w:author="Marcelo Roa" w:date="2014-01-25T13:11:00Z">
        <w:del w:id="5823" w:author="Fernando Alberto Gonzalez Vasquez" w:date="2014-02-04T17:20:00Z">
          <w:r w:rsidR="0015516E" w:rsidDel="00154F90">
            <w:rPr>
              <w:rFonts w:ascii="Arial Narrow" w:hAnsi="Arial Narrow" w:cs="Arial"/>
              <w:szCs w:val="22"/>
            </w:rPr>
            <w:delText xml:space="preserve">fueron designados como corredores de seguros mediante el proceso de </w:delText>
          </w:r>
        </w:del>
      </w:ins>
      <w:ins w:id="5824" w:author="Marcelo Roa" w:date="2014-01-25T13:15:00Z">
        <w:del w:id="5825" w:author="Fernando Alberto Gonzalez Vasquez" w:date="2014-02-04T17:20:00Z">
          <w:r w:rsidR="0015516E" w:rsidDel="00154F90">
            <w:rPr>
              <w:rFonts w:ascii="Arial Narrow" w:hAnsi="Arial Narrow" w:cs="Arial"/>
              <w:szCs w:val="22"/>
            </w:rPr>
            <w:delText xml:space="preserve">contratación de </w:delText>
          </w:r>
        </w:del>
      </w:ins>
      <w:ins w:id="5826" w:author="Marcelo Roa" w:date="2014-01-25T13:11:00Z">
        <w:del w:id="5827" w:author="Fernando Alberto Gonzalez Vasquez" w:date="2014-02-04T17:20:00Z">
          <w:r w:rsidR="0015516E" w:rsidDel="00154F90">
            <w:rPr>
              <w:rFonts w:ascii="Arial Narrow" w:hAnsi="Arial Narrow" w:cs="Arial"/>
              <w:szCs w:val="22"/>
            </w:rPr>
            <w:delText xml:space="preserve"> directa </w:delText>
          </w:r>
        </w:del>
      </w:ins>
      <w:del w:id="5828" w:author="Fernando Alberto Gonzalez Vasquez" w:date="2014-02-04T17:20:00Z">
        <w:r w:rsidRPr="00090F89" w:rsidDel="00154F90">
          <w:rPr>
            <w:rFonts w:ascii="Arial Narrow" w:hAnsi="Arial Narrow" w:cs="Arial"/>
            <w:szCs w:val="22"/>
          </w:rPr>
          <w:delText xml:space="preserve">. </w:delText>
        </w:r>
        <w:r w:rsidRPr="00090F89" w:rsidDel="00154F90">
          <w:rPr>
            <w:rFonts w:ascii="Arial Narrow" w:hAnsi="Arial Narrow" w:cs="Arial"/>
            <w:b/>
            <w:bCs/>
            <w:szCs w:val="22"/>
          </w:rPr>
          <w:delText xml:space="preserve">9. </w:delText>
        </w:r>
        <w:r w:rsidRPr="00090F89" w:rsidDel="00154F90">
          <w:rPr>
            <w:rFonts w:ascii="Arial Narrow" w:hAnsi="Arial Narrow" w:cs="Arial"/>
            <w:szCs w:val="22"/>
          </w:rPr>
          <w:delText xml:space="preserve">Las demás que surjan del contenido del contrato, de las presentes cláusulas adicionales que se incorporan al mismo o de la propuesta presentada por el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29" w:author="Fernando Alberto Gonzalez Vasquez" w:date="2014-02-04T17:20:00Z"/>
          <w:rFonts w:ascii="Arial Narrow" w:hAnsi="Arial Narrow" w:cs="Arial"/>
          <w:szCs w:val="22"/>
        </w:rPr>
        <w:pPrChange w:id="5830"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31" w:author="Fernando Alberto Gonzalez Vasquez" w:date="2014-02-04T17:20:00Z"/>
          <w:rFonts w:ascii="Arial Narrow" w:hAnsi="Arial Narrow" w:cs="Arial"/>
          <w:szCs w:val="22"/>
        </w:rPr>
        <w:pPrChange w:id="5832" w:author="Fernando Alberto Gonzalez Vasquez" w:date="2014-02-04T17:20:00Z">
          <w:pPr>
            <w:widowControl w:val="0"/>
            <w:autoSpaceDE w:val="0"/>
            <w:autoSpaceDN w:val="0"/>
            <w:adjustRightInd w:val="0"/>
            <w:spacing w:line="240" w:lineRule="auto"/>
          </w:pPr>
        </w:pPrChange>
      </w:pPr>
      <w:del w:id="5833" w:author="Fernando Alberto Gonzalez Vasquez" w:date="2014-02-04T17:20:00Z">
        <w:r w:rsidRPr="00090F89" w:rsidDel="00154F90">
          <w:rPr>
            <w:rFonts w:ascii="Arial Narrow" w:hAnsi="Arial Narrow" w:cs="Arial"/>
            <w:b/>
            <w:bCs/>
            <w:szCs w:val="22"/>
          </w:rPr>
          <w:delText>CLÁUSULA SÉPTIMA.- DERECHOS Y OBLIGACIONES DEL ICETEX:</w:delText>
        </w:r>
        <w:r w:rsidRPr="00090F89" w:rsidDel="00154F90">
          <w:rPr>
            <w:rFonts w:ascii="Arial Narrow" w:hAnsi="Arial Narrow" w:cs="Arial"/>
            <w:szCs w:val="22"/>
          </w:rPr>
          <w:delText xml:space="preserve">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 xml:space="preserve">en  desarrollo del (los) contrato(s) de seguro adjudicado(s), además de los derechos y deberes contenidos en las normas vigentes, se obliga a: </w:delText>
        </w:r>
        <w:r w:rsidRPr="00090F89" w:rsidDel="00154F90">
          <w:rPr>
            <w:rFonts w:ascii="Arial Narrow" w:hAnsi="Arial Narrow" w:cs="Arial"/>
            <w:b/>
            <w:bCs/>
            <w:szCs w:val="22"/>
          </w:rPr>
          <w:delText xml:space="preserve">1. </w:delText>
        </w:r>
        <w:r w:rsidRPr="00090F89" w:rsidDel="00154F90">
          <w:rPr>
            <w:rFonts w:ascii="Arial Narrow" w:hAnsi="Arial Narrow" w:cs="Arial"/>
            <w:szCs w:val="22"/>
          </w:rPr>
          <w:delText xml:space="preserve">Pagar al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el valor de las primas causadas en virtud del (los) contrato(s) celebrado(s), de conformidad con lo previsto en la cláusula cuarta del presente documento. </w:delText>
        </w:r>
        <w:r w:rsidRPr="00090F89" w:rsidDel="00154F90">
          <w:rPr>
            <w:rFonts w:ascii="Arial Narrow" w:hAnsi="Arial Narrow" w:cs="Arial"/>
            <w:b/>
            <w:bCs/>
            <w:szCs w:val="22"/>
          </w:rPr>
          <w:delText>2.</w:delText>
        </w:r>
        <w:r w:rsidRPr="00090F89" w:rsidDel="00154F90">
          <w:rPr>
            <w:rFonts w:ascii="Arial Narrow" w:hAnsi="Arial Narrow" w:cs="Arial"/>
            <w:szCs w:val="22"/>
          </w:rPr>
          <w:delText xml:space="preserve"> Informar al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la ocurrencia de los siniestros que llegaren a presentarse.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34" w:author="Fernando Alberto Gonzalez Vasquez" w:date="2014-02-04T17:20:00Z"/>
          <w:rFonts w:ascii="Arial Narrow" w:hAnsi="Arial Narrow" w:cs="Arial"/>
          <w:szCs w:val="22"/>
        </w:rPr>
        <w:pPrChange w:id="5835"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36" w:author="Fernando Alberto Gonzalez Vasquez" w:date="2014-02-04T17:20:00Z"/>
          <w:rFonts w:ascii="Arial Narrow" w:hAnsi="Arial Narrow" w:cs="Arial"/>
          <w:b/>
          <w:bCs/>
          <w:szCs w:val="22"/>
        </w:rPr>
        <w:pPrChange w:id="5837" w:author="Fernando Alberto Gonzalez Vasquez" w:date="2014-02-04T17:20:00Z">
          <w:pPr>
            <w:widowControl w:val="0"/>
            <w:autoSpaceDE w:val="0"/>
            <w:autoSpaceDN w:val="0"/>
            <w:adjustRightInd w:val="0"/>
            <w:spacing w:line="240" w:lineRule="auto"/>
          </w:pPr>
        </w:pPrChange>
      </w:pPr>
      <w:del w:id="5838" w:author="Fernando Alberto Gonzalez Vasquez" w:date="2014-02-04T17:20:00Z">
        <w:r w:rsidRPr="00090F89" w:rsidDel="00154F90">
          <w:rPr>
            <w:rFonts w:ascii="Arial Narrow" w:hAnsi="Arial Narrow" w:cs="Arial"/>
            <w:b/>
            <w:bCs/>
            <w:szCs w:val="22"/>
          </w:rPr>
          <w:delText xml:space="preserve">CLÁUSULA OCTAVA.- MODIFICACIÓN DE LA PÓLIZA: </w:delText>
        </w:r>
        <w:r w:rsidRPr="00090F89" w:rsidDel="00154F90">
          <w:rPr>
            <w:rFonts w:ascii="Arial Narrow" w:hAnsi="Arial Narrow" w:cs="Arial"/>
            <w:szCs w:val="22"/>
          </w:rPr>
          <w:delText xml:space="preserve">Si durante la ejecución del contrato se llegaren a presentar mejores condiciones de orden legal en el mercado para el asegurado, tales modificaciones se podrán incorporar, en la(s) póliza(s). Si las variaciones implican una modificación en el equilibrio económico, favorable al </w:delText>
        </w:r>
        <w:r w:rsidRPr="00090F89" w:rsidDel="00154F90">
          <w:rPr>
            <w:rFonts w:ascii="Arial Narrow" w:hAnsi="Arial Narrow" w:cs="Arial"/>
            <w:b/>
            <w:szCs w:val="22"/>
          </w:rPr>
          <w:delText>ICETEX</w:delText>
        </w:r>
        <w:r w:rsidRPr="00090F89" w:rsidDel="00154F90">
          <w:rPr>
            <w:rFonts w:ascii="Arial Narrow" w:hAnsi="Arial Narrow" w:cs="Arial"/>
            <w:szCs w:val="22"/>
          </w:rPr>
          <w:delText xml:space="preserve">, se incorporarán obligatoriamente consecuentes con el ajuste del valor de la prima. Si hubiera lugar a mayores costos para la Entidad, requerirán mutuo acuerdo, disponibilidad presupuestal previa y registro presupuestal.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39" w:author="Fernando Alberto Gonzalez Vasquez" w:date="2014-02-04T17:20:00Z"/>
          <w:rFonts w:ascii="Arial Narrow" w:hAnsi="Arial Narrow" w:cs="Arial"/>
          <w:b/>
          <w:bCs/>
          <w:szCs w:val="22"/>
        </w:rPr>
        <w:pPrChange w:id="5840"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41" w:author="Fernando Alberto Gonzalez Vasquez" w:date="2014-02-04T17:20:00Z"/>
          <w:rFonts w:ascii="Arial Narrow" w:hAnsi="Arial Narrow" w:cs="Arial"/>
          <w:b/>
          <w:bCs/>
          <w:szCs w:val="22"/>
        </w:rPr>
        <w:pPrChange w:id="5842" w:author="Fernando Alberto Gonzalez Vasquez" w:date="2014-02-04T17:20:00Z">
          <w:pPr>
            <w:widowControl w:val="0"/>
            <w:autoSpaceDE w:val="0"/>
            <w:autoSpaceDN w:val="0"/>
            <w:adjustRightInd w:val="0"/>
            <w:spacing w:line="240" w:lineRule="auto"/>
          </w:pPr>
        </w:pPrChange>
      </w:pPr>
      <w:del w:id="5843" w:author="Fernando Alberto Gonzalez Vasquez" w:date="2014-02-04T17:20:00Z">
        <w:r w:rsidRPr="00090F89" w:rsidDel="00154F90">
          <w:rPr>
            <w:rFonts w:ascii="Arial Narrow" w:hAnsi="Arial Narrow" w:cs="Arial"/>
            <w:b/>
            <w:bCs/>
            <w:szCs w:val="22"/>
          </w:rPr>
          <w:delText xml:space="preserve">CLÁUSULA NOVENA.- SUJECIÓN A LAS APROPIACIONES PRESUPUESTALES: </w:delText>
        </w:r>
        <w:r w:rsidRPr="00090F89" w:rsidDel="00154F90">
          <w:rPr>
            <w:rFonts w:ascii="Arial Narrow" w:hAnsi="Arial Narrow" w:cs="Arial"/>
            <w:szCs w:val="22"/>
          </w:rPr>
          <w:delText xml:space="preserve">Los pagos que se obliga a hacer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en virtud del(los) contratos de seguro adjudicados, se realizarán  con cargo al presupuesto asignado para este contrato.</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44" w:author="Fernando Alberto Gonzalez Vasquez" w:date="2014-02-04T17:20:00Z"/>
          <w:rFonts w:ascii="Arial Narrow" w:hAnsi="Arial Narrow" w:cs="Arial"/>
          <w:b/>
          <w:bCs/>
          <w:szCs w:val="22"/>
        </w:rPr>
        <w:pPrChange w:id="5845"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46" w:author="Fernando Alberto Gonzalez Vasquez" w:date="2014-02-04T17:20:00Z"/>
          <w:rFonts w:ascii="Arial Narrow" w:hAnsi="Arial Narrow" w:cs="Arial"/>
          <w:b/>
          <w:bCs/>
          <w:szCs w:val="22"/>
        </w:rPr>
        <w:pPrChange w:id="5847" w:author="Fernando Alberto Gonzalez Vasquez" w:date="2014-02-04T17:20:00Z">
          <w:pPr>
            <w:widowControl w:val="0"/>
            <w:autoSpaceDE w:val="0"/>
            <w:autoSpaceDN w:val="0"/>
            <w:adjustRightInd w:val="0"/>
            <w:spacing w:line="240" w:lineRule="auto"/>
          </w:pPr>
        </w:pPrChange>
      </w:pPr>
      <w:del w:id="5848" w:author="Fernando Alberto Gonzalez Vasquez" w:date="2014-02-04T17:20:00Z">
        <w:r w:rsidRPr="00090F89" w:rsidDel="00154F90">
          <w:rPr>
            <w:rFonts w:ascii="Arial Narrow" w:hAnsi="Arial Narrow" w:cs="Arial"/>
            <w:b/>
            <w:bCs/>
            <w:szCs w:val="22"/>
          </w:rPr>
          <w:delText xml:space="preserve">CLÁUSULA DÉCIMA.- PROHIBICIÓN DE CESIÓN: </w:delText>
        </w:r>
        <w:r w:rsidRPr="00090F89" w:rsidDel="00154F90">
          <w:rPr>
            <w:rFonts w:ascii="Arial Narrow" w:hAnsi="Arial Narrow" w:cs="Arial"/>
            <w:szCs w:val="22"/>
          </w:rPr>
          <w:delText xml:space="preserve">El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no podrá ceder el contrato de seguro sin la aprobación previa y escrita del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la cual podrá ser negada por razones de conveniencia.</w:delText>
        </w:r>
        <w:r w:rsidRPr="00090F89" w:rsidDel="00154F90">
          <w:rPr>
            <w:rFonts w:ascii="Arial Narrow" w:hAnsi="Arial Narrow" w:cs="Arial"/>
            <w:b/>
            <w:bCs/>
            <w:szCs w:val="22"/>
          </w:rPr>
          <w:delText xml:space="preserve">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49" w:author="Fernando Alberto Gonzalez Vasquez" w:date="2014-02-04T17:20:00Z"/>
          <w:rFonts w:ascii="Arial Narrow" w:hAnsi="Arial Narrow" w:cs="Arial"/>
          <w:b/>
          <w:bCs/>
          <w:szCs w:val="22"/>
        </w:rPr>
        <w:pPrChange w:id="5850"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51" w:author="Fernando Alberto Gonzalez Vasquez" w:date="2014-02-04T17:20:00Z"/>
          <w:rFonts w:ascii="Arial Narrow" w:hAnsi="Arial Narrow" w:cs="Arial"/>
          <w:szCs w:val="22"/>
        </w:rPr>
        <w:pPrChange w:id="5852" w:author="Fernando Alberto Gonzalez Vasquez" w:date="2014-02-04T17:20:00Z">
          <w:pPr>
            <w:widowControl w:val="0"/>
            <w:autoSpaceDE w:val="0"/>
            <w:autoSpaceDN w:val="0"/>
            <w:adjustRightInd w:val="0"/>
            <w:spacing w:line="240" w:lineRule="auto"/>
          </w:pPr>
        </w:pPrChange>
      </w:pPr>
      <w:del w:id="5853" w:author="Fernando Alberto Gonzalez Vasquez" w:date="2014-02-04T17:20:00Z">
        <w:r w:rsidRPr="00090F89" w:rsidDel="00154F90">
          <w:rPr>
            <w:rFonts w:ascii="Arial Narrow" w:hAnsi="Arial Narrow" w:cs="Arial"/>
            <w:b/>
            <w:bCs/>
            <w:szCs w:val="22"/>
          </w:rPr>
          <w:delText xml:space="preserve">CLÁUSULA DÉCIMA PRIMERA.- DOCUMENTOS DEL CONTRATO: </w:delText>
        </w:r>
        <w:r w:rsidRPr="00090F89" w:rsidDel="00154F90">
          <w:rPr>
            <w:rFonts w:ascii="Arial Narrow" w:hAnsi="Arial Narrow" w:cs="Arial"/>
            <w:szCs w:val="22"/>
          </w:rPr>
          <w:delText xml:space="preserve">Forman  parte integral del contrato de seguro los siguientes documentos: </w:delText>
        </w:r>
        <w:r w:rsidRPr="00090F89" w:rsidDel="00154F90">
          <w:rPr>
            <w:rFonts w:ascii="Arial Narrow" w:hAnsi="Arial Narrow" w:cs="Arial"/>
            <w:b/>
            <w:bCs/>
            <w:szCs w:val="22"/>
          </w:rPr>
          <w:delText xml:space="preserve">a) </w:delText>
        </w:r>
        <w:r w:rsidRPr="00090F89" w:rsidDel="00154F90">
          <w:rPr>
            <w:rFonts w:ascii="Arial Narrow" w:hAnsi="Arial Narrow" w:cs="Arial"/>
            <w:szCs w:val="22"/>
          </w:rPr>
          <w:delText xml:space="preserve">La resolución de apertura y el acta de cierre de la Selección Pública. </w:delText>
        </w:r>
        <w:r w:rsidRPr="00090F89" w:rsidDel="00154F90">
          <w:rPr>
            <w:rFonts w:ascii="Arial Narrow" w:hAnsi="Arial Narrow" w:cs="Arial"/>
            <w:b/>
            <w:bCs/>
            <w:szCs w:val="22"/>
          </w:rPr>
          <w:delText xml:space="preserve">b) </w:delText>
        </w:r>
        <w:r w:rsidRPr="00090F89" w:rsidDel="00154F90">
          <w:rPr>
            <w:rFonts w:ascii="Arial Narrow" w:hAnsi="Arial Narrow" w:cs="Arial"/>
            <w:szCs w:val="22"/>
          </w:rPr>
          <w:delText xml:space="preserve">El Pliego de Condiciones, anexos y formularios. </w:delText>
        </w:r>
        <w:r w:rsidRPr="00090F89" w:rsidDel="00154F90">
          <w:rPr>
            <w:rFonts w:ascii="Arial Narrow" w:hAnsi="Arial Narrow" w:cs="Arial"/>
            <w:b/>
            <w:bCs/>
            <w:szCs w:val="22"/>
          </w:rPr>
          <w:delText xml:space="preserve">c) </w:delText>
        </w:r>
        <w:r w:rsidRPr="00090F89" w:rsidDel="00154F90">
          <w:rPr>
            <w:rFonts w:ascii="Arial Narrow" w:hAnsi="Arial Narrow" w:cs="Arial"/>
            <w:szCs w:val="22"/>
          </w:rPr>
          <w:delText xml:space="preserve">Las adendas, modificaciones y aclaraciones que se expidan con relación a los documentos de esta licitación. </w:delText>
        </w:r>
        <w:r w:rsidRPr="00090F89" w:rsidDel="00154F90">
          <w:rPr>
            <w:rFonts w:ascii="Arial Narrow" w:hAnsi="Arial Narrow" w:cs="Arial"/>
            <w:b/>
            <w:bCs/>
            <w:szCs w:val="22"/>
          </w:rPr>
          <w:delText xml:space="preserve">d) </w:delText>
        </w:r>
        <w:r w:rsidRPr="00090F89" w:rsidDel="00154F90">
          <w:rPr>
            <w:rFonts w:ascii="Arial Narrow" w:hAnsi="Arial Narrow" w:cs="Arial"/>
            <w:szCs w:val="22"/>
          </w:rPr>
          <w:delText xml:space="preserve">Las actas de Audiencia Pública y las respuestas a las aclaraciones adicionales. </w:delText>
        </w:r>
        <w:r w:rsidRPr="00090F89" w:rsidDel="00154F90">
          <w:rPr>
            <w:rFonts w:ascii="Arial Narrow" w:hAnsi="Arial Narrow" w:cs="Arial"/>
            <w:b/>
            <w:bCs/>
            <w:szCs w:val="22"/>
          </w:rPr>
          <w:delText xml:space="preserve">e) </w:delText>
        </w:r>
        <w:r w:rsidRPr="00090F89" w:rsidDel="00154F90">
          <w:rPr>
            <w:rFonts w:ascii="Arial Narrow" w:hAnsi="Arial Narrow" w:cs="Arial"/>
            <w:szCs w:val="22"/>
          </w:rPr>
          <w:delText xml:space="preserve">Las propuestas recibidas. </w:delText>
        </w:r>
        <w:r w:rsidRPr="00090F89" w:rsidDel="00154F90">
          <w:rPr>
            <w:rFonts w:ascii="Arial Narrow" w:hAnsi="Arial Narrow" w:cs="Arial"/>
            <w:b/>
            <w:bCs/>
            <w:szCs w:val="22"/>
          </w:rPr>
          <w:delText xml:space="preserve">f) </w:delText>
        </w:r>
        <w:r w:rsidRPr="00090F89" w:rsidDel="00154F90">
          <w:rPr>
            <w:rFonts w:ascii="Arial Narrow" w:hAnsi="Arial Narrow" w:cs="Arial"/>
            <w:szCs w:val="22"/>
          </w:rPr>
          <w:delText xml:space="preserve">El informe de evaluación. </w:delText>
        </w:r>
        <w:r w:rsidRPr="00090F89" w:rsidDel="00154F90">
          <w:rPr>
            <w:rFonts w:ascii="Arial Narrow" w:hAnsi="Arial Narrow" w:cs="Arial"/>
            <w:b/>
            <w:bCs/>
            <w:szCs w:val="22"/>
          </w:rPr>
          <w:delText xml:space="preserve">g) </w:delText>
        </w:r>
        <w:r w:rsidRPr="00090F89" w:rsidDel="00154F90">
          <w:rPr>
            <w:rFonts w:ascii="Arial Narrow" w:hAnsi="Arial Narrow" w:cs="Arial"/>
            <w:szCs w:val="22"/>
          </w:rPr>
          <w:delText xml:space="preserve">Las observaciones presentadas a los informes de evaluación. </w:delText>
        </w:r>
        <w:r w:rsidRPr="00090F89" w:rsidDel="00154F90">
          <w:rPr>
            <w:rFonts w:ascii="Arial Narrow" w:hAnsi="Arial Narrow" w:cs="Arial"/>
            <w:b/>
            <w:bCs/>
            <w:szCs w:val="22"/>
          </w:rPr>
          <w:delText xml:space="preserve">h)  </w:delText>
        </w:r>
        <w:r w:rsidRPr="00090F89" w:rsidDel="00154F90">
          <w:rPr>
            <w:rFonts w:ascii="Arial Narrow" w:hAnsi="Arial Narrow" w:cs="Arial"/>
            <w:szCs w:val="22"/>
          </w:rPr>
          <w:delText xml:space="preserve">La resolución de adjudicación </w:delText>
        </w:r>
        <w:r w:rsidRPr="00090F89" w:rsidDel="00154F90">
          <w:rPr>
            <w:rFonts w:ascii="Arial Narrow" w:hAnsi="Arial Narrow" w:cs="Arial"/>
            <w:szCs w:val="22"/>
          </w:rPr>
          <w:tab/>
        </w:r>
        <w:r w:rsidRPr="00090F89" w:rsidDel="00154F90">
          <w:rPr>
            <w:rFonts w:ascii="Arial Narrow" w:hAnsi="Arial Narrow" w:cs="Arial"/>
            <w:b/>
            <w:bCs/>
            <w:szCs w:val="22"/>
          </w:rPr>
          <w:delText xml:space="preserve">i) </w:delText>
        </w:r>
        <w:r w:rsidRPr="00090F89" w:rsidDel="00154F90">
          <w:rPr>
            <w:rFonts w:ascii="Arial Narrow" w:hAnsi="Arial Narrow" w:cs="Arial"/>
            <w:szCs w:val="22"/>
          </w:rPr>
          <w:delText xml:space="preserve">Las pólizas y sus anexos. </w:delText>
        </w:r>
        <w:r w:rsidRPr="00090F89" w:rsidDel="00154F90">
          <w:rPr>
            <w:rFonts w:ascii="Arial Narrow" w:hAnsi="Arial Narrow" w:cs="Arial"/>
            <w:b/>
            <w:bCs/>
            <w:szCs w:val="22"/>
          </w:rPr>
          <w:delText xml:space="preserve">j) </w:delText>
        </w:r>
        <w:r w:rsidRPr="00090F89" w:rsidDel="00154F90">
          <w:rPr>
            <w:rFonts w:ascii="Arial Narrow" w:hAnsi="Arial Narrow" w:cs="Arial"/>
            <w:szCs w:val="22"/>
          </w:rPr>
          <w:delText>Las resoluciones, actas de acuerdo y comunicaciones que se produzcan durante la ejecución del contrato y  los demás documentos del proceso licitatorio y de los contratos</w:delText>
        </w:r>
        <w:r w:rsidRPr="00090F89" w:rsidDel="00154F90">
          <w:rPr>
            <w:rFonts w:ascii="Arial Narrow" w:hAnsi="Arial Narrow" w:cs="Arial"/>
            <w:b/>
            <w:bCs/>
            <w:szCs w:val="22"/>
          </w:rPr>
          <w:delText>.</w:delText>
        </w:r>
        <w:r w:rsidRPr="00090F89" w:rsidDel="00154F90">
          <w:rPr>
            <w:rFonts w:ascii="Arial Narrow" w:hAnsi="Arial Narrow" w:cs="Arial"/>
            <w:szCs w:val="22"/>
          </w:rPr>
          <w:delText xml:space="preserve"> </w:delText>
        </w:r>
        <w:r w:rsidRPr="00090F89" w:rsidDel="00154F90">
          <w:rPr>
            <w:rFonts w:ascii="Arial Narrow" w:hAnsi="Arial Narrow" w:cs="Arial"/>
            <w:b/>
            <w:bCs/>
            <w:szCs w:val="22"/>
          </w:rPr>
          <w:delText>k)</w:delText>
        </w:r>
        <w:r w:rsidRPr="00090F89" w:rsidDel="00154F90">
          <w:rPr>
            <w:rFonts w:ascii="Arial Narrow" w:hAnsi="Arial Narrow" w:cs="Arial"/>
            <w:szCs w:val="22"/>
          </w:rPr>
          <w:delText xml:space="preserve"> El Certificado de Disponibilidad Presupuestal, con su correspondiente Registro Presupuestal.</w:delText>
        </w:r>
      </w:del>
    </w:p>
    <w:p w:rsidR="00045014" w:rsidRPr="00090F89" w:rsidDel="00154F90" w:rsidRDefault="00045014" w:rsidP="00154F90">
      <w:pPr>
        <w:pStyle w:val="BodyText28"/>
        <w:keepNext/>
        <w:tabs>
          <w:tab w:val="left" w:pos="284"/>
        </w:tabs>
        <w:overflowPunct/>
        <w:spacing w:before="480" w:after="240" w:line="276" w:lineRule="auto"/>
        <w:jc w:val="center"/>
        <w:textAlignment w:val="auto"/>
        <w:outlineLvl w:val="0"/>
        <w:rPr>
          <w:del w:id="5854" w:author="Fernando Alberto Gonzalez Vasquez" w:date="2014-02-04T17:20:00Z"/>
          <w:rFonts w:ascii="Arial Narrow" w:hAnsi="Arial Narrow"/>
          <w:szCs w:val="22"/>
          <w:lang w:val="es-ES_tradnl"/>
        </w:rPr>
        <w:pPrChange w:id="5855" w:author="Fernando Alberto Gonzalez Vasquez" w:date="2014-02-04T17:20:00Z">
          <w:pPr>
            <w:pStyle w:val="BodyText28"/>
            <w:tabs>
              <w:tab w:val="left" w:pos="284"/>
            </w:tabs>
            <w:overflowPunct/>
            <w:textAlignment w:val="auto"/>
          </w:pPr>
        </w:pPrChange>
      </w:pPr>
      <w:del w:id="5856" w:author="Fernando Alberto Gonzalez Vasquez" w:date="2014-02-04T17:20:00Z">
        <w:r w:rsidRPr="00090F89" w:rsidDel="00154F90">
          <w:rPr>
            <w:rFonts w:ascii="Arial Narrow" w:hAnsi="Arial Narrow"/>
            <w:szCs w:val="22"/>
            <w:lang w:val="es-ES_tradnl"/>
          </w:rPr>
          <w:delText>.</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57" w:author="Fernando Alberto Gonzalez Vasquez" w:date="2014-02-04T17:20:00Z"/>
          <w:rFonts w:ascii="Arial Narrow" w:hAnsi="Arial Narrow" w:cs="Arial"/>
          <w:szCs w:val="22"/>
        </w:rPr>
        <w:pPrChange w:id="5858" w:author="Fernando Alberto Gonzalez Vasquez" w:date="2014-02-04T17:20:00Z">
          <w:pPr>
            <w:widowControl w:val="0"/>
            <w:autoSpaceDE w:val="0"/>
            <w:autoSpaceDN w:val="0"/>
            <w:adjustRightInd w:val="0"/>
            <w:spacing w:line="240" w:lineRule="auto"/>
          </w:pPr>
        </w:pPrChange>
      </w:pPr>
      <w:del w:id="5859" w:author="Fernando Alberto Gonzalez Vasquez" w:date="2014-02-04T17:20:00Z">
        <w:r w:rsidRPr="00090F89" w:rsidDel="00154F90">
          <w:rPr>
            <w:rFonts w:ascii="Arial Narrow" w:hAnsi="Arial Narrow" w:cs="Arial"/>
            <w:b/>
            <w:bCs/>
            <w:szCs w:val="22"/>
          </w:rPr>
          <w:delText xml:space="preserve">CLÁUSULA DÉCIMA SEGUNDA.- NORMAS APLICABLES: </w:delText>
        </w:r>
        <w:r w:rsidRPr="00090F89" w:rsidDel="00154F90">
          <w:rPr>
            <w:rFonts w:ascii="Arial Narrow" w:hAnsi="Arial Narrow" w:cs="Arial"/>
            <w:szCs w:val="22"/>
          </w:rPr>
          <w:delText>El(los) contratos de seguro adjudicados se regulan por las normas de la Ley 80 de 1.993, el Título V del Libro IV del Código de Comercio, la Ley 45 de 1.990 y demás normas vigentes.</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60" w:author="Fernando Alberto Gonzalez Vasquez" w:date="2014-02-04T17:20:00Z"/>
          <w:rFonts w:ascii="Arial Narrow" w:hAnsi="Arial Narrow" w:cs="Arial"/>
          <w:b/>
          <w:bCs/>
          <w:color w:val="FF00FF"/>
          <w:szCs w:val="22"/>
        </w:rPr>
        <w:pPrChange w:id="586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62" w:author="Fernando Alberto Gonzalez Vasquez" w:date="2014-02-04T17:20:00Z"/>
          <w:rFonts w:ascii="Arial Narrow" w:hAnsi="Arial Narrow" w:cs="Arial"/>
          <w:szCs w:val="22"/>
        </w:rPr>
        <w:pPrChange w:id="5863" w:author="Fernando Alberto Gonzalez Vasquez" w:date="2014-02-04T17:20:00Z">
          <w:pPr>
            <w:widowControl w:val="0"/>
            <w:autoSpaceDE w:val="0"/>
            <w:autoSpaceDN w:val="0"/>
            <w:adjustRightInd w:val="0"/>
            <w:spacing w:line="240" w:lineRule="auto"/>
          </w:pPr>
        </w:pPrChange>
      </w:pPr>
      <w:del w:id="5864" w:author="Fernando Alberto Gonzalez Vasquez" w:date="2014-02-04T17:20:00Z">
        <w:r w:rsidRPr="00090F89" w:rsidDel="00154F90">
          <w:rPr>
            <w:rFonts w:ascii="Arial Narrow" w:hAnsi="Arial Narrow" w:cs="Arial"/>
            <w:b/>
            <w:bCs/>
            <w:szCs w:val="22"/>
          </w:rPr>
          <w:delText xml:space="preserve">CLÁUSULA DÉCIMA TERCERA.- SUPERVISIÓN Y/O INTERVENTORIA: </w:delText>
        </w:r>
        <w:r w:rsidRPr="00090F89" w:rsidDel="00154F90">
          <w:rPr>
            <w:rFonts w:ascii="Arial Narrow" w:hAnsi="Arial Narrow" w:cs="Arial"/>
            <w:szCs w:val="22"/>
          </w:rPr>
          <w:delText xml:space="preserve">La supervisión y/o interventoría del contrato de seguro celebrado, estará a cargo del funcionario que designe para el efecto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 xml:space="preserve">La supervisión tendrá la responsabilidad por el cumplimiento del objeto contractual y de todas las obligaciones del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de acuerdo con el pliego de condiciones, la propuesta presentada y las cláusulas del contrato de seguro.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65" w:author="Fernando Alberto Gonzalez Vasquez" w:date="2014-02-04T17:20:00Z"/>
          <w:rFonts w:ascii="Arial Narrow" w:hAnsi="Arial Narrow" w:cs="Arial"/>
          <w:szCs w:val="22"/>
        </w:rPr>
        <w:pPrChange w:id="586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67" w:author="Fernando Alberto Gonzalez Vasquez" w:date="2014-02-04T17:20:00Z"/>
          <w:rFonts w:ascii="Arial Narrow" w:hAnsi="Arial Narrow" w:cs="Arial"/>
          <w:szCs w:val="22"/>
        </w:rPr>
        <w:pPrChange w:id="5868" w:author="Fernando Alberto Gonzalez Vasquez" w:date="2014-02-04T17:20:00Z">
          <w:pPr>
            <w:widowControl w:val="0"/>
            <w:autoSpaceDE w:val="0"/>
            <w:autoSpaceDN w:val="0"/>
            <w:adjustRightInd w:val="0"/>
            <w:spacing w:line="240" w:lineRule="auto"/>
          </w:pPr>
        </w:pPrChange>
      </w:pPr>
      <w:del w:id="5869" w:author="Fernando Alberto Gonzalez Vasquez" w:date="2014-02-04T17:20:00Z">
        <w:r w:rsidRPr="00090F89" w:rsidDel="00154F90">
          <w:rPr>
            <w:rFonts w:ascii="Arial Narrow" w:hAnsi="Arial Narrow" w:cs="Arial"/>
            <w:b/>
            <w:bCs/>
            <w:szCs w:val="22"/>
          </w:rPr>
          <w:delText>CLÁUSULA DÉCIMA CUARTA.- REVOCACIÓN DE LA PÓLIZA:</w:delText>
        </w:r>
        <w:r w:rsidRPr="00090F89" w:rsidDel="00154F90">
          <w:rPr>
            <w:rFonts w:ascii="Arial Narrow" w:hAnsi="Arial Narrow" w:cs="Arial"/>
            <w:szCs w:val="22"/>
          </w:rPr>
          <w:delText xml:space="preserve"> De acuerdo con el artículo 1071 del Código de Comercio,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tendrá derecho a revocar unilateralmente el contrato de seguro en cualquier momento de su ejecución. El asegurador, por su parte podrá revocarlo dando aviso por escrito con la anticipación señalada en la oferta para cada contrato de seguro y en menor tiempo en el evento contemplado en el artículo 22 de la Ley 35 de 1.993.</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70" w:author="Fernando Alberto Gonzalez Vasquez" w:date="2014-02-04T17:20:00Z"/>
          <w:rFonts w:ascii="Arial Narrow" w:hAnsi="Arial Narrow" w:cs="Arial"/>
          <w:b/>
          <w:bCs/>
          <w:color w:val="FF00FF"/>
          <w:szCs w:val="22"/>
        </w:rPr>
        <w:pPrChange w:id="587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72" w:author="Fernando Alberto Gonzalez Vasquez" w:date="2014-02-04T17:20:00Z"/>
          <w:rFonts w:ascii="Arial Narrow" w:hAnsi="Arial Narrow" w:cs="Arial"/>
          <w:szCs w:val="22"/>
        </w:rPr>
        <w:pPrChange w:id="5873" w:author="Fernando Alberto Gonzalez Vasquez" w:date="2014-02-04T17:20:00Z">
          <w:pPr>
            <w:widowControl w:val="0"/>
            <w:autoSpaceDE w:val="0"/>
            <w:autoSpaceDN w:val="0"/>
            <w:adjustRightInd w:val="0"/>
            <w:spacing w:line="240" w:lineRule="auto"/>
          </w:pPr>
        </w:pPrChange>
      </w:pPr>
      <w:del w:id="5874" w:author="Fernando Alberto Gonzalez Vasquez" w:date="2014-02-04T17:20:00Z">
        <w:r w:rsidRPr="00090F89" w:rsidDel="00154F90">
          <w:rPr>
            <w:rFonts w:ascii="Arial Narrow" w:hAnsi="Arial Narrow" w:cs="Arial"/>
            <w:b/>
            <w:bCs/>
            <w:szCs w:val="22"/>
          </w:rPr>
          <w:delText xml:space="preserve">CLÁUSULA DÉCIMA QUINTA.- INHABILIDADES E INCOMPATIBILIDADES: </w:delText>
        </w:r>
        <w:r w:rsidRPr="00090F89" w:rsidDel="00154F90">
          <w:rPr>
            <w:rFonts w:ascii="Arial Narrow" w:hAnsi="Arial Narrow" w:cs="Arial"/>
            <w:szCs w:val="22"/>
          </w:rPr>
          <w:delText xml:space="preserve">Con la firma de las presentes cláusulas adicionales, el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declara bajo la gravedad del juramento que no se halla incurso en las inhabilidades e incompatibilidades establecidas en la Constitución y en la Ley para la celebración y ejecución del(los) contrato(s) de seguro adjudicado(s).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75" w:author="Fernando Alberto Gonzalez Vasquez" w:date="2014-02-04T17:20:00Z"/>
          <w:rFonts w:ascii="Arial Narrow" w:hAnsi="Arial Narrow" w:cs="Arial"/>
          <w:szCs w:val="22"/>
        </w:rPr>
        <w:pPrChange w:id="587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77" w:author="Fernando Alberto Gonzalez Vasquez" w:date="2014-02-04T17:20:00Z"/>
          <w:rFonts w:ascii="Arial Narrow" w:hAnsi="Arial Narrow" w:cs="Arial"/>
          <w:szCs w:val="22"/>
        </w:rPr>
        <w:pPrChange w:id="5878" w:author="Fernando Alberto Gonzalez Vasquez" w:date="2014-02-04T17:20:00Z">
          <w:pPr>
            <w:widowControl w:val="0"/>
            <w:autoSpaceDE w:val="0"/>
            <w:autoSpaceDN w:val="0"/>
            <w:adjustRightInd w:val="0"/>
            <w:spacing w:line="240" w:lineRule="auto"/>
          </w:pPr>
        </w:pPrChange>
      </w:pPr>
      <w:del w:id="5879" w:author="Fernando Alberto Gonzalez Vasquez" w:date="2014-02-04T17:20:00Z">
        <w:r w:rsidRPr="00090F89" w:rsidDel="00154F90">
          <w:rPr>
            <w:rFonts w:ascii="Arial Narrow" w:hAnsi="Arial Narrow" w:cs="Arial"/>
            <w:b/>
            <w:bCs/>
            <w:szCs w:val="22"/>
          </w:rPr>
          <w:delText xml:space="preserve">CLÁUSULA DÉCIMA SEXTA.- GASTOS DE LOS CONTRATOS: </w:delText>
        </w:r>
        <w:r w:rsidRPr="00090F89" w:rsidDel="00154F90">
          <w:rPr>
            <w:rFonts w:ascii="Arial Narrow" w:hAnsi="Arial Narrow" w:cs="Arial"/>
            <w:szCs w:val="22"/>
          </w:rPr>
          <w:delText xml:space="preserve">El valor que demande la legalización del presente contrato, así como sus modificaciones o adiciones, corren por cuenta del </w:delText>
        </w:r>
        <w:r w:rsidRPr="00090F89" w:rsidDel="00154F90">
          <w:rPr>
            <w:rFonts w:ascii="Arial Narrow" w:hAnsi="Arial Narrow" w:cs="Arial"/>
            <w:b/>
            <w:bCs/>
            <w:szCs w:val="22"/>
          </w:rPr>
          <w:delText>ASEGURADOR</w:delText>
        </w:r>
        <w:r w:rsidRPr="00090F89" w:rsidDel="00154F90">
          <w:rPr>
            <w:rFonts w:ascii="Arial Narrow" w:hAnsi="Arial Narrow" w:cs="Arial"/>
            <w:szCs w:val="22"/>
          </w:rPr>
          <w:delText xml:space="preserve">.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80" w:author="Fernando Alberto Gonzalez Vasquez" w:date="2014-02-04T17:20:00Z"/>
          <w:rFonts w:ascii="Arial Narrow" w:hAnsi="Arial Narrow" w:cs="Arial"/>
          <w:b/>
          <w:bCs/>
          <w:szCs w:val="22"/>
        </w:rPr>
        <w:pPrChange w:id="588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82" w:author="Fernando Alberto Gonzalez Vasquez" w:date="2014-02-04T17:20:00Z"/>
          <w:rFonts w:ascii="Arial Narrow" w:hAnsi="Arial Narrow" w:cs="Arial"/>
          <w:b/>
          <w:bCs/>
          <w:szCs w:val="22"/>
        </w:rPr>
        <w:pPrChange w:id="5883" w:author="Fernando Alberto Gonzalez Vasquez" w:date="2014-02-04T17:20:00Z">
          <w:pPr>
            <w:widowControl w:val="0"/>
            <w:autoSpaceDE w:val="0"/>
            <w:autoSpaceDN w:val="0"/>
            <w:adjustRightInd w:val="0"/>
            <w:spacing w:line="240" w:lineRule="auto"/>
          </w:pPr>
        </w:pPrChange>
      </w:pPr>
      <w:del w:id="5884" w:author="Fernando Alberto Gonzalez Vasquez" w:date="2014-02-04T17:20:00Z">
        <w:r w:rsidRPr="00090F89" w:rsidDel="00154F90">
          <w:rPr>
            <w:rFonts w:ascii="Arial Narrow" w:hAnsi="Arial Narrow" w:cs="Arial"/>
            <w:b/>
            <w:bCs/>
            <w:szCs w:val="22"/>
          </w:rPr>
          <w:delText>CLÁUSULA DÉCIMA SÉPTIMA.- MULTAS:</w:delText>
        </w:r>
        <w:r w:rsidRPr="00090F89" w:rsidDel="00154F90">
          <w:rPr>
            <w:rFonts w:ascii="Arial Narrow" w:hAnsi="Arial Narrow" w:cs="Arial"/>
            <w:szCs w:val="22"/>
          </w:rPr>
          <w:delText xml:space="preserve"> Las partes convienen en pactar la imposición de multas sucesivas a favor del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w:delText>
        </w:r>
        <w:r w:rsidRPr="00090F89" w:rsidDel="00154F90">
          <w:rPr>
            <w:rFonts w:ascii="Arial Narrow" w:hAnsi="Arial Narrow" w:cs="Arial"/>
            <w:szCs w:val="22"/>
          </w:rPr>
          <w:delText xml:space="preserve"> en caso de mora o incumplimiento de las obligaciones pactadas en el contrato adjudicado, por una suma equivalente al 0.01% del valor de las primas del respectivo contrato, por cada día de mora o de incumplimiento. </w:delText>
        </w:r>
        <w:r w:rsidRPr="00090F89" w:rsidDel="00154F90">
          <w:rPr>
            <w:rFonts w:ascii="Arial Narrow" w:hAnsi="Arial Narrow" w:cs="Arial"/>
            <w:b/>
            <w:bCs/>
            <w:szCs w:val="22"/>
          </w:rPr>
          <w:delText>(Esta cláusula no se incorporará cuando las leyes así lo prohíban o cuando el contratista se encuentre excluido de la misma según las normas vigentes).</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85" w:author="Fernando Alberto Gonzalez Vasquez" w:date="2014-02-04T17:20:00Z"/>
          <w:rFonts w:ascii="Arial Narrow" w:hAnsi="Arial Narrow" w:cs="Arial"/>
          <w:b/>
          <w:bCs/>
          <w:szCs w:val="22"/>
        </w:rPr>
        <w:pPrChange w:id="588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87" w:author="Fernando Alberto Gonzalez Vasquez" w:date="2014-02-04T17:20:00Z"/>
          <w:rFonts w:ascii="Arial Narrow" w:hAnsi="Arial Narrow" w:cs="Arial"/>
          <w:b/>
          <w:bCs/>
          <w:szCs w:val="22"/>
        </w:rPr>
        <w:pPrChange w:id="5888" w:author="Fernando Alberto Gonzalez Vasquez" w:date="2014-02-04T17:20:00Z">
          <w:pPr>
            <w:widowControl w:val="0"/>
            <w:autoSpaceDE w:val="0"/>
            <w:autoSpaceDN w:val="0"/>
            <w:adjustRightInd w:val="0"/>
            <w:spacing w:line="240" w:lineRule="auto"/>
          </w:pPr>
        </w:pPrChange>
      </w:pPr>
      <w:del w:id="5889" w:author="Fernando Alberto Gonzalez Vasquez" w:date="2014-02-04T17:20:00Z">
        <w:r w:rsidRPr="00090F89" w:rsidDel="00154F90">
          <w:rPr>
            <w:rFonts w:ascii="Arial Narrow" w:hAnsi="Arial Narrow" w:cs="Arial"/>
            <w:b/>
            <w:bCs/>
            <w:szCs w:val="22"/>
          </w:rPr>
          <w:delText xml:space="preserve">CLÁUSULA DÉCIMA OCTAVA.- CLÁUSULA PENAL PECUNIARIA: </w:delText>
        </w:r>
        <w:r w:rsidRPr="00090F89" w:rsidDel="00154F90">
          <w:rPr>
            <w:rFonts w:ascii="Arial Narrow" w:hAnsi="Arial Narrow" w:cs="Arial"/>
            <w:szCs w:val="22"/>
          </w:rPr>
          <w:delText xml:space="preserve">El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se obliga para con el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xml:space="preserve">  </w:delText>
        </w:r>
        <w:r w:rsidRPr="00090F89" w:rsidDel="00154F90">
          <w:rPr>
            <w:rFonts w:ascii="Arial Narrow" w:hAnsi="Arial Narrow" w:cs="Arial"/>
            <w:szCs w:val="22"/>
          </w:rPr>
          <w:delText xml:space="preserve">a pagar una suma equivalente al diez por ciento (10%) del valor del contrato adjudicado, a título de indemnización, para imputar al valor de los perjuicios que ésta llegare a sufrir en caso de incumplimiento total o parcial de las obligaciones que por medio del presente documento adquiere, sin perjuicio de lo establecido para el caso de las multas.  El valor de la cláusula penal pecuniaria que se haga efectiva se considerará como pago parcial pero no definitivo de los perjuicios causados al </w:delText>
        </w:r>
        <w:r w:rsidRPr="00090F89" w:rsidDel="00154F90">
          <w:rPr>
            <w:rFonts w:ascii="Arial Narrow" w:hAnsi="Arial Narrow" w:cs="Arial"/>
            <w:b/>
            <w:szCs w:val="22"/>
          </w:rPr>
          <w:delText>ICETEX</w:delText>
        </w:r>
        <w:r w:rsidRPr="00090F89" w:rsidDel="00154F90">
          <w:rPr>
            <w:rFonts w:ascii="Arial Narrow" w:hAnsi="Arial Narrow" w:cs="Arial"/>
            <w:b/>
            <w:bCs/>
            <w:szCs w:val="22"/>
          </w:rPr>
          <w:delText>. (Esta cláusula no se incorporará cuando las leyes así lo prohíban o cuando el contratista se encuentre excluido de la misma según las normas vigentes).</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90" w:author="Fernando Alberto Gonzalez Vasquez" w:date="2014-02-04T17:20:00Z"/>
          <w:rFonts w:ascii="Arial Narrow" w:hAnsi="Arial Narrow" w:cs="Arial"/>
          <w:szCs w:val="22"/>
        </w:rPr>
        <w:pPrChange w:id="589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92" w:author="Fernando Alberto Gonzalez Vasquez" w:date="2014-02-04T17:20:00Z"/>
          <w:rFonts w:ascii="Arial Narrow" w:hAnsi="Arial Narrow" w:cs="Arial"/>
          <w:color w:val="000000"/>
          <w:szCs w:val="22"/>
        </w:rPr>
        <w:pPrChange w:id="5893" w:author="Fernando Alberto Gonzalez Vasquez" w:date="2014-02-04T17:20:00Z">
          <w:pPr>
            <w:widowControl w:val="0"/>
            <w:autoSpaceDE w:val="0"/>
            <w:autoSpaceDN w:val="0"/>
            <w:adjustRightInd w:val="0"/>
            <w:spacing w:line="240" w:lineRule="auto"/>
          </w:pPr>
        </w:pPrChange>
      </w:pPr>
      <w:del w:id="5894" w:author="Fernando Alberto Gonzalez Vasquez" w:date="2014-02-04T17:20:00Z">
        <w:r w:rsidRPr="00090F89" w:rsidDel="00154F90">
          <w:rPr>
            <w:rFonts w:ascii="Arial Narrow" w:hAnsi="Arial Narrow" w:cs="Arial"/>
            <w:b/>
            <w:bCs/>
            <w:szCs w:val="22"/>
          </w:rPr>
          <w:delText xml:space="preserve">CLÁUSULA DÉCIMA NOVENA.- CUMPLIMIENTO DE LAS OBLIGACIONES FRENTE AL SISTEMA DE SEGURIDAD SOCIAL Y APORTES PARAFISCALES: </w:delText>
        </w:r>
        <w:r w:rsidRPr="00090F89" w:rsidDel="00154F90">
          <w:rPr>
            <w:rFonts w:ascii="Arial Narrow" w:hAnsi="Arial Narrow" w:cs="Arial"/>
            <w:szCs w:val="22"/>
          </w:rPr>
          <w:delText xml:space="preserve">El </w:delText>
        </w:r>
        <w:r w:rsidRPr="00090F89" w:rsidDel="00154F90">
          <w:rPr>
            <w:rFonts w:ascii="Arial Narrow" w:hAnsi="Arial Narrow" w:cs="Arial"/>
            <w:b/>
            <w:bCs/>
            <w:szCs w:val="22"/>
          </w:rPr>
          <w:delText xml:space="preserve">ASEGURADOR </w:delText>
        </w:r>
        <w:r w:rsidRPr="00090F89" w:rsidDel="00154F90">
          <w:rPr>
            <w:rFonts w:ascii="Arial Narrow" w:hAnsi="Arial Narrow" w:cs="Arial"/>
            <w:szCs w:val="22"/>
          </w:rPr>
          <w:delText xml:space="preserve">está obligado a cumplir con sus obligaciones </w:delText>
        </w:r>
        <w:r w:rsidRPr="00090F89" w:rsidDel="00154F90">
          <w:rPr>
            <w:rFonts w:ascii="Arial Narrow" w:hAnsi="Arial Narrow" w:cs="Arial"/>
            <w:color w:val="000000"/>
            <w:szCs w:val="22"/>
          </w:rPr>
          <w:delText xml:space="preserve">frente al Sistema de Seguridad Social Integral y aportes parafiscales (Cajas de Compensación Familiar, Sena e ICBF) por lo cual, el incumplimiento de esta obligación será causal para la imposición de multas sucesivas hasta tanto se dé el cumplimiento, previa verificación de la mora mediante liquidación efectuada por la entidad administradora.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895" w:author="Fernando Alberto Gonzalez Vasquez" w:date="2014-02-04T17:20:00Z"/>
          <w:rFonts w:ascii="Arial Narrow" w:hAnsi="Arial Narrow" w:cs="Arial"/>
          <w:color w:val="000000"/>
          <w:szCs w:val="22"/>
        </w:rPr>
        <w:pPrChange w:id="589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897" w:author="Fernando Alberto Gonzalez Vasquez" w:date="2014-02-04T17:20:00Z"/>
          <w:rFonts w:ascii="Arial Narrow" w:hAnsi="Arial Narrow" w:cs="Arial"/>
          <w:szCs w:val="22"/>
        </w:rPr>
        <w:pPrChange w:id="5898" w:author="Fernando Alberto Gonzalez Vasquez" w:date="2014-02-04T17:20:00Z">
          <w:pPr>
            <w:widowControl w:val="0"/>
            <w:autoSpaceDE w:val="0"/>
            <w:autoSpaceDN w:val="0"/>
            <w:adjustRightInd w:val="0"/>
            <w:spacing w:line="240" w:lineRule="auto"/>
          </w:pPr>
        </w:pPrChange>
      </w:pPr>
      <w:del w:id="5899" w:author="Fernando Alberto Gonzalez Vasquez" w:date="2014-02-04T17:20:00Z">
        <w:r w:rsidRPr="006B4892" w:rsidDel="00154F90">
          <w:rPr>
            <w:rFonts w:ascii="Arial Narrow" w:hAnsi="Arial Narrow" w:cs="Arial"/>
            <w:b/>
            <w:bCs/>
            <w:szCs w:val="22"/>
          </w:rPr>
          <w:delText xml:space="preserve">CLÁUSULA VIGÉSIMA.- GARANTÍA DE CUMPLIMIENTO: </w:delText>
        </w:r>
        <w:r w:rsidRPr="006B4892" w:rsidDel="00154F90">
          <w:rPr>
            <w:rFonts w:ascii="Arial Narrow" w:hAnsi="Arial Narrow" w:cs="Arial"/>
            <w:bCs/>
            <w:szCs w:val="22"/>
          </w:rPr>
          <w:delText>El</w:delText>
        </w:r>
        <w:r w:rsidRPr="006B4892" w:rsidDel="00154F90">
          <w:rPr>
            <w:rFonts w:ascii="Arial Narrow" w:hAnsi="Arial Narrow" w:cs="Arial"/>
            <w:b/>
            <w:bCs/>
            <w:szCs w:val="22"/>
          </w:rPr>
          <w:delText xml:space="preserve"> </w:delText>
        </w:r>
        <w:r w:rsidRPr="006B4892" w:rsidDel="00154F90">
          <w:rPr>
            <w:rFonts w:ascii="Arial Narrow" w:hAnsi="Arial Narrow" w:cs="Arial"/>
            <w:szCs w:val="22"/>
          </w:rPr>
          <w:delText>ASEGURADOR presentará garantía que ampare el cumplimiento de la obligaciones contractuales el pago de multas y la cláusula penal pecuniaria, por una suma equivalente al 20% del valor del contrato y con una vigencia equivalente al término de ejecución del mismo y cuatro (4) meses más.</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900" w:author="Fernando Alberto Gonzalez Vasquez" w:date="2014-02-04T17:20:00Z"/>
          <w:rFonts w:ascii="Arial Narrow" w:hAnsi="Arial Narrow" w:cs="Arial"/>
          <w:b/>
          <w:bCs/>
          <w:szCs w:val="22"/>
        </w:rPr>
        <w:pPrChange w:id="590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02" w:author="Fernando Alberto Gonzalez Vasquez" w:date="2014-02-04T17:20:00Z"/>
          <w:rFonts w:ascii="Arial Narrow" w:hAnsi="Arial Narrow" w:cs="Arial"/>
          <w:szCs w:val="22"/>
        </w:rPr>
        <w:pPrChange w:id="5903" w:author="Fernando Alberto Gonzalez Vasquez" w:date="2014-02-04T17:20:00Z">
          <w:pPr>
            <w:widowControl w:val="0"/>
            <w:autoSpaceDE w:val="0"/>
            <w:autoSpaceDN w:val="0"/>
            <w:adjustRightInd w:val="0"/>
            <w:spacing w:line="240" w:lineRule="auto"/>
          </w:pPr>
        </w:pPrChange>
      </w:pPr>
      <w:del w:id="5904" w:author="Fernando Alberto Gonzalez Vasquez" w:date="2014-02-04T17:20:00Z">
        <w:r w:rsidRPr="00090F89" w:rsidDel="00154F90">
          <w:rPr>
            <w:rFonts w:ascii="Arial Narrow" w:hAnsi="Arial Narrow" w:cs="Arial"/>
            <w:b/>
            <w:bCs/>
            <w:szCs w:val="22"/>
          </w:rPr>
          <w:delText xml:space="preserve">CLÁUSULA VIGÉSIMA PRIMERA.- RELACIÓN LABORAL: </w:delText>
        </w:r>
        <w:r w:rsidRPr="00090F89" w:rsidDel="00154F90">
          <w:rPr>
            <w:rFonts w:ascii="Arial Narrow" w:hAnsi="Arial Narrow" w:cs="Arial"/>
            <w:szCs w:val="22"/>
          </w:rPr>
          <w:delText>De conformidad con lo señalado en el artículo 32, numeral 3° de la Ley 80 de 1993, en ningún caso el (los ) contrato(s) de seguro adjudicado(s) genera(n) relación laboral, ni prestaciones sociales, respecto del ASEGURADOR o del personal que aquél ocupe para la ejecución del contrato celebrado.</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905" w:author="Fernando Alberto Gonzalez Vasquez" w:date="2014-02-04T17:20:00Z"/>
          <w:rFonts w:ascii="Arial Narrow" w:hAnsi="Arial Narrow" w:cs="Arial"/>
          <w:szCs w:val="22"/>
        </w:rPr>
        <w:pPrChange w:id="590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07" w:author="Fernando Alberto Gonzalez Vasquez" w:date="2014-02-04T17:20:00Z"/>
          <w:rFonts w:ascii="Arial Narrow" w:hAnsi="Arial Narrow" w:cs="Arial"/>
          <w:szCs w:val="22"/>
        </w:rPr>
        <w:pPrChange w:id="5908" w:author="Fernando Alberto Gonzalez Vasquez" w:date="2014-02-04T17:20:00Z">
          <w:pPr>
            <w:widowControl w:val="0"/>
            <w:autoSpaceDE w:val="0"/>
            <w:autoSpaceDN w:val="0"/>
            <w:adjustRightInd w:val="0"/>
            <w:spacing w:line="240" w:lineRule="auto"/>
          </w:pPr>
        </w:pPrChange>
      </w:pPr>
      <w:del w:id="5909" w:author="Fernando Alberto Gonzalez Vasquez" w:date="2014-02-04T17:20:00Z">
        <w:r w:rsidRPr="00090F89" w:rsidDel="00154F90">
          <w:rPr>
            <w:rFonts w:ascii="Arial Narrow" w:hAnsi="Arial Narrow" w:cs="Arial"/>
            <w:b/>
            <w:bCs/>
            <w:szCs w:val="22"/>
          </w:rPr>
          <w:delText xml:space="preserve">CLÁUSULA VIGÉSIMA SEGUNDA.- DOMICILIO: </w:delText>
        </w:r>
        <w:r w:rsidRPr="00090F89" w:rsidDel="00154F90">
          <w:rPr>
            <w:rFonts w:ascii="Arial Narrow" w:hAnsi="Arial Narrow" w:cs="Arial"/>
            <w:szCs w:val="22"/>
          </w:rPr>
          <w:delText xml:space="preserve">Para todos los efectos judiciales y extrajudiciales a que hubiere lugar en desarrollo del Contrato, las partes acuerdan la ciudad de Bogotá D.C., como domicilio contractual.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910" w:author="Fernando Alberto Gonzalez Vasquez" w:date="2014-02-04T17:20:00Z"/>
          <w:rFonts w:ascii="Arial Narrow" w:hAnsi="Arial Narrow" w:cs="Arial"/>
          <w:szCs w:val="22"/>
        </w:rPr>
        <w:pPrChange w:id="5911"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12" w:author="Fernando Alberto Gonzalez Vasquez" w:date="2014-02-04T17:20:00Z"/>
          <w:rFonts w:ascii="Arial Narrow" w:hAnsi="Arial Narrow" w:cs="Arial"/>
          <w:szCs w:val="22"/>
        </w:rPr>
        <w:pPrChange w:id="5913" w:author="Fernando Alberto Gonzalez Vasquez" w:date="2014-02-04T17:20:00Z">
          <w:pPr>
            <w:widowControl w:val="0"/>
            <w:autoSpaceDE w:val="0"/>
            <w:autoSpaceDN w:val="0"/>
            <w:adjustRightInd w:val="0"/>
            <w:spacing w:line="240" w:lineRule="auto"/>
          </w:pPr>
        </w:pPrChange>
      </w:pPr>
      <w:del w:id="5914" w:author="Fernando Alberto Gonzalez Vasquez" w:date="2014-02-04T17:20:00Z">
        <w:r w:rsidRPr="00090F89" w:rsidDel="00154F90">
          <w:rPr>
            <w:rFonts w:ascii="Arial Narrow" w:hAnsi="Arial Narrow" w:cs="Arial"/>
            <w:b/>
            <w:bCs/>
            <w:szCs w:val="22"/>
          </w:rPr>
          <w:delText xml:space="preserve">CLÁUSULA VIGÉSIMA TERCERA.- PERFECCIONAMIENTO Y EJECUCIÓN: </w:delText>
        </w:r>
        <w:r w:rsidRPr="00090F89" w:rsidDel="00154F90">
          <w:rPr>
            <w:rFonts w:ascii="Arial Narrow" w:hAnsi="Arial Narrow" w:cs="Arial"/>
            <w:szCs w:val="22"/>
          </w:rPr>
          <w:delText>El</w:delText>
        </w:r>
        <w:r w:rsidRPr="00090F89" w:rsidDel="00154F90">
          <w:rPr>
            <w:rFonts w:ascii="Arial Narrow" w:hAnsi="Arial Narrow" w:cs="Arial"/>
            <w:b/>
            <w:bCs/>
            <w:szCs w:val="22"/>
          </w:rPr>
          <w:delText xml:space="preserve"> </w:delText>
        </w:r>
        <w:r w:rsidRPr="00090F89" w:rsidDel="00154F90">
          <w:rPr>
            <w:rFonts w:ascii="Arial Narrow" w:hAnsi="Arial Narrow" w:cs="Arial"/>
            <w:bCs/>
            <w:szCs w:val="22"/>
          </w:rPr>
          <w:delText xml:space="preserve">contrato se perfecciona con la firma de las partes. Para su ejecución se requiere del registro presupuestal que expida el </w:delText>
        </w:r>
        <w:r w:rsidRPr="00090F89" w:rsidDel="00154F90">
          <w:rPr>
            <w:rFonts w:ascii="Arial Narrow" w:hAnsi="Arial Narrow" w:cs="Arial"/>
            <w:szCs w:val="22"/>
          </w:rPr>
          <w:delText>ICETEX.</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915" w:author="Fernando Alberto Gonzalez Vasquez" w:date="2014-02-04T17:20:00Z"/>
          <w:rFonts w:ascii="Arial Narrow" w:hAnsi="Arial Narrow" w:cs="Arial"/>
          <w:szCs w:val="22"/>
        </w:rPr>
        <w:pPrChange w:id="5916"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17" w:author="Fernando Alberto Gonzalez Vasquez" w:date="2014-02-04T17:20:00Z"/>
          <w:rFonts w:ascii="Arial Narrow" w:hAnsi="Arial Narrow" w:cs="Arial"/>
          <w:szCs w:val="22"/>
        </w:rPr>
        <w:pPrChange w:id="5918"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19" w:author="Fernando Alberto Gonzalez Vasquez" w:date="2014-02-04T17:20:00Z"/>
          <w:rFonts w:ascii="Arial Narrow" w:hAnsi="Arial Narrow" w:cs="Arial"/>
          <w:szCs w:val="22"/>
        </w:rPr>
        <w:pPrChange w:id="5920" w:author="Fernando Alberto Gonzalez Vasquez" w:date="2014-02-04T17:20:00Z">
          <w:pPr>
            <w:widowControl w:val="0"/>
            <w:autoSpaceDE w:val="0"/>
            <w:autoSpaceDN w:val="0"/>
            <w:adjustRightInd w:val="0"/>
            <w:spacing w:line="240" w:lineRule="auto"/>
          </w:pPr>
        </w:pPrChange>
      </w:pPr>
      <w:del w:id="5921" w:author="Fernando Alberto Gonzalez Vasquez" w:date="2014-02-04T17:20:00Z">
        <w:r w:rsidRPr="00090F89" w:rsidDel="00154F90">
          <w:rPr>
            <w:rFonts w:ascii="Arial Narrow" w:hAnsi="Arial Narrow" w:cs="Arial"/>
            <w:szCs w:val="22"/>
          </w:rPr>
          <w:delText xml:space="preserve">Para constancia se firma en Bogotá, D.C. a  los  </w:delText>
        </w:r>
      </w:del>
    </w:p>
    <w:p w:rsidR="00045014" w:rsidRPr="00090F89" w:rsidDel="00154F90" w:rsidRDefault="00045014" w:rsidP="00154F90">
      <w:pPr>
        <w:keepNext/>
        <w:widowControl w:val="0"/>
        <w:autoSpaceDE w:val="0"/>
        <w:autoSpaceDN w:val="0"/>
        <w:adjustRightInd w:val="0"/>
        <w:spacing w:before="480" w:after="240"/>
        <w:jc w:val="center"/>
        <w:outlineLvl w:val="0"/>
        <w:rPr>
          <w:del w:id="5922" w:author="Fernando Alberto Gonzalez Vasquez" w:date="2014-02-04T17:20:00Z"/>
          <w:rFonts w:ascii="Arial Narrow" w:hAnsi="Arial Narrow" w:cs="Arial"/>
          <w:b/>
          <w:bCs/>
          <w:szCs w:val="22"/>
        </w:rPr>
        <w:pPrChange w:id="5923"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24" w:author="Fernando Alberto Gonzalez Vasquez" w:date="2014-02-04T17:20:00Z"/>
          <w:rFonts w:ascii="Arial Narrow" w:hAnsi="Arial Narrow" w:cs="Arial"/>
          <w:b/>
          <w:bCs/>
          <w:szCs w:val="22"/>
        </w:rPr>
        <w:pPrChange w:id="5925"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26" w:author="Fernando Alberto Gonzalez Vasquez" w:date="2014-02-04T17:20:00Z"/>
          <w:rFonts w:ascii="Arial Narrow" w:hAnsi="Arial Narrow" w:cs="Arial"/>
          <w:b/>
          <w:bCs/>
          <w:szCs w:val="22"/>
          <w:lang w:val="es-MX"/>
        </w:rPr>
        <w:pPrChange w:id="5927" w:author="Fernando Alberto Gonzalez Vasquez" w:date="2014-02-04T17:20:00Z">
          <w:pPr>
            <w:widowControl w:val="0"/>
            <w:autoSpaceDE w:val="0"/>
            <w:autoSpaceDN w:val="0"/>
            <w:adjustRightInd w:val="0"/>
            <w:spacing w:line="240" w:lineRule="auto"/>
          </w:pPr>
        </w:pPrChange>
      </w:pPr>
      <w:del w:id="5928" w:author="Fernando Alberto Gonzalez Vasquez" w:date="2014-02-04T17:20:00Z">
        <w:r w:rsidRPr="00090F89" w:rsidDel="00154F90">
          <w:rPr>
            <w:rFonts w:ascii="Arial Narrow" w:hAnsi="Arial Narrow" w:cs="Arial"/>
            <w:b/>
            <w:bCs/>
            <w:szCs w:val="22"/>
            <w:lang w:val="es-MX"/>
          </w:rPr>
          <w:delText xml:space="preserve">Por el ICETEX </w:delText>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delText>Por el ASEGURADOR</w:delText>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r w:rsidRPr="00090F89" w:rsidDel="00154F90">
          <w:rPr>
            <w:rFonts w:ascii="Arial Narrow" w:hAnsi="Arial Narrow" w:cs="Arial"/>
            <w:b/>
            <w:bCs/>
            <w:szCs w:val="22"/>
            <w:lang w:val="es-MX"/>
          </w:rPr>
          <w:tab/>
        </w:r>
      </w:del>
    </w:p>
    <w:p w:rsidR="00045014" w:rsidRPr="00090F89" w:rsidDel="00154F90" w:rsidRDefault="00045014" w:rsidP="00154F90">
      <w:pPr>
        <w:keepNext/>
        <w:widowControl w:val="0"/>
        <w:autoSpaceDE w:val="0"/>
        <w:autoSpaceDN w:val="0"/>
        <w:adjustRightInd w:val="0"/>
        <w:spacing w:before="480" w:after="240"/>
        <w:jc w:val="center"/>
        <w:outlineLvl w:val="0"/>
        <w:rPr>
          <w:del w:id="5929" w:author="Fernando Alberto Gonzalez Vasquez" w:date="2014-02-04T17:20:00Z"/>
          <w:rFonts w:ascii="Arial Narrow" w:hAnsi="Arial Narrow" w:cs="Arial"/>
          <w:b/>
          <w:bCs/>
          <w:szCs w:val="22"/>
          <w:lang w:val="es-MX"/>
        </w:rPr>
        <w:pPrChange w:id="5930" w:author="Fernando Alberto Gonzalez Vasquez" w:date="2014-02-04T17:20:00Z">
          <w:pPr>
            <w:widowControl w:val="0"/>
            <w:autoSpaceDE w:val="0"/>
            <w:autoSpaceDN w:val="0"/>
            <w:adjustRightInd w:val="0"/>
            <w:spacing w:line="240" w:lineRule="auto"/>
          </w:pPr>
        </w:pPrChange>
      </w:pPr>
    </w:p>
    <w:p w:rsidR="00045014" w:rsidRPr="00090F89" w:rsidDel="00154F90" w:rsidRDefault="00045014" w:rsidP="00154F90">
      <w:pPr>
        <w:keepNext/>
        <w:widowControl w:val="0"/>
        <w:autoSpaceDE w:val="0"/>
        <w:autoSpaceDN w:val="0"/>
        <w:adjustRightInd w:val="0"/>
        <w:spacing w:before="480" w:after="240"/>
        <w:ind w:left="709"/>
        <w:jc w:val="center"/>
        <w:outlineLvl w:val="0"/>
        <w:rPr>
          <w:del w:id="5931" w:author="Fernando Alberto Gonzalez Vasquez" w:date="2014-02-04T17:20:00Z"/>
          <w:rFonts w:ascii="Arial Narrow" w:hAnsi="Arial Narrow" w:cs="Arial"/>
          <w:b/>
          <w:bCs/>
          <w:szCs w:val="22"/>
          <w:lang w:val="es-MX"/>
        </w:rPr>
        <w:pPrChange w:id="5932" w:author="Fernando Alberto Gonzalez Vasquez" w:date="2014-02-04T17:20:00Z">
          <w:pPr>
            <w:widowControl w:val="0"/>
            <w:autoSpaceDE w:val="0"/>
            <w:autoSpaceDN w:val="0"/>
            <w:adjustRightInd w:val="0"/>
            <w:spacing w:line="240" w:lineRule="auto"/>
            <w:ind w:left="709"/>
          </w:pPr>
        </w:pPrChange>
      </w:pPr>
    </w:p>
    <w:p w:rsidR="00045014" w:rsidRPr="00090F89" w:rsidDel="00154F90" w:rsidRDefault="00045014" w:rsidP="00154F90">
      <w:pPr>
        <w:keepNext/>
        <w:widowControl w:val="0"/>
        <w:autoSpaceDE w:val="0"/>
        <w:autoSpaceDN w:val="0"/>
        <w:adjustRightInd w:val="0"/>
        <w:spacing w:before="480" w:after="240"/>
        <w:jc w:val="center"/>
        <w:outlineLvl w:val="0"/>
        <w:rPr>
          <w:del w:id="5933" w:author="Fernando Alberto Gonzalez Vasquez" w:date="2014-02-04T17:20:00Z"/>
          <w:rFonts w:ascii="Arial Narrow" w:hAnsi="Arial Narrow" w:cs="Arial"/>
          <w:b/>
          <w:bCs/>
          <w:szCs w:val="22"/>
          <w:lang w:val="es-MX"/>
        </w:rPr>
        <w:pPrChange w:id="5934" w:author="Fernando Alberto Gonzalez Vasquez" w:date="2014-02-04T17:20:00Z">
          <w:pPr>
            <w:widowControl w:val="0"/>
            <w:autoSpaceDE w:val="0"/>
            <w:autoSpaceDN w:val="0"/>
            <w:adjustRightInd w:val="0"/>
            <w:spacing w:line="240" w:lineRule="auto"/>
          </w:pPr>
        </w:pPrChange>
      </w:pPr>
      <w:del w:id="5935" w:author="Fernando Alberto Gonzalez Vasquez" w:date="2014-02-04T17:20:00Z">
        <w:r w:rsidRPr="00090F89" w:rsidDel="00154F90">
          <w:rPr>
            <w:rFonts w:ascii="Arial Narrow" w:hAnsi="Arial Narrow" w:cs="Arial"/>
            <w:b/>
            <w:bCs/>
            <w:szCs w:val="22"/>
            <w:lang w:val="es-MX"/>
          </w:rPr>
          <w:delText>________________________</w:delText>
        </w:r>
        <w:r w:rsidRPr="00090F89" w:rsidDel="00154F90">
          <w:rPr>
            <w:rFonts w:ascii="Arial Narrow" w:hAnsi="Arial Narrow" w:cs="Arial"/>
            <w:b/>
            <w:bCs/>
            <w:szCs w:val="22"/>
            <w:lang w:val="es-MX"/>
          </w:rPr>
          <w:tab/>
          <w:delText xml:space="preserve">                            _____________________________</w:delText>
        </w:r>
        <w:r w:rsidRPr="00090F89" w:rsidDel="00154F90">
          <w:rPr>
            <w:rFonts w:ascii="Arial Narrow" w:hAnsi="Arial Narrow" w:cs="Arial"/>
            <w:b/>
            <w:bCs/>
            <w:szCs w:val="22"/>
            <w:lang w:val="es-MX"/>
          </w:rPr>
          <w:tab/>
        </w:r>
      </w:del>
    </w:p>
    <w:p w:rsidR="00045014" w:rsidDel="00154F90" w:rsidRDefault="00045014" w:rsidP="00154F90">
      <w:pPr>
        <w:keepNext/>
        <w:spacing w:before="480" w:after="240"/>
        <w:jc w:val="center"/>
        <w:outlineLvl w:val="0"/>
        <w:rPr>
          <w:del w:id="5936" w:author="Fernando Alberto Gonzalez Vasquez" w:date="2014-02-04T17:20:00Z"/>
          <w:rFonts w:ascii="Arial Narrow" w:hAnsi="Arial Narrow" w:cs="Arial"/>
          <w:bCs/>
          <w:szCs w:val="22"/>
        </w:rPr>
        <w:pPrChange w:id="5937" w:author="Fernando Alberto Gonzalez Vasquez" w:date="2014-02-04T17:20:00Z">
          <w:pPr>
            <w:spacing w:line="240" w:lineRule="auto"/>
          </w:pPr>
        </w:pPrChange>
      </w:pPr>
    </w:p>
    <w:p w:rsidR="007E39C4" w:rsidRDefault="00045014" w:rsidP="00154F90">
      <w:pPr>
        <w:keepNext/>
        <w:spacing w:before="480" w:after="240"/>
        <w:jc w:val="center"/>
        <w:outlineLvl w:val="0"/>
        <w:rPr>
          <w:rFonts w:ascii="Arial Narrow" w:hAnsi="Arial Narrow" w:cs="Arial"/>
          <w:b/>
          <w:bCs/>
          <w:szCs w:val="22"/>
        </w:rPr>
        <w:pPrChange w:id="5938" w:author="Fernando Alberto Gonzalez Vasquez" w:date="2014-02-04T17:20:00Z">
          <w:pPr>
            <w:spacing w:line="240" w:lineRule="auto"/>
          </w:pPr>
        </w:pPrChange>
      </w:pPr>
      <w:del w:id="5939" w:author="Fernando Alberto Gonzalez Vasquez" w:date="2014-02-04T17:20:00Z">
        <w:r w:rsidRPr="007F7E72" w:rsidDel="00154F90">
          <w:rPr>
            <w:rFonts w:ascii="Arial Narrow" w:hAnsi="Arial Narrow" w:cs="Arial"/>
            <w:b/>
            <w:bCs/>
            <w:szCs w:val="22"/>
          </w:rPr>
          <w:delText>Este documento es un modelo de minuta, el cual podrá ser modificado de acuerdo a las necesidades de la Entidad.</w:delText>
        </w:r>
      </w:del>
    </w:p>
    <w:sectPr w:rsidR="007E39C4" w:rsidSect="009F29AA">
      <w:headerReference w:type="even" r:id="rId11"/>
      <w:headerReference w:type="default" r:id="rId12"/>
      <w:footerReference w:type="default" r:id="rId13"/>
      <w:headerReference w:type="first" r:id="rId14"/>
      <w:footerReference w:type="first" r:id="rId15"/>
      <w:pgSz w:w="12242" w:h="15842" w:code="1"/>
      <w:pgMar w:top="1418" w:right="1701" w:bottom="1418" w:left="1701" w:header="709"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73" w:author="Marcelo Roa" w:date="2014-01-25T11:35:00Z" w:initials="MR">
    <w:p w:rsidR="00502894" w:rsidRDefault="00502894">
      <w:pPr>
        <w:pStyle w:val="Textocomentario"/>
      </w:pPr>
      <w:r>
        <w:rPr>
          <w:rStyle w:val="Refdecomentario"/>
        </w:rPr>
        <w:annotationRef/>
      </w:r>
      <w:r>
        <w:t>Aquí cambiar presupuesto</w:t>
      </w:r>
    </w:p>
  </w:comment>
  <w:comment w:id="5253" w:author="Marcelo Roa" w:date="2014-01-25T12:05:00Z" w:initials="MR">
    <w:p w:rsidR="00502894" w:rsidRDefault="00502894">
      <w:pPr>
        <w:pStyle w:val="Textocomentario"/>
      </w:pPr>
      <w:r>
        <w:rPr>
          <w:rStyle w:val="Refdecomentario"/>
        </w:rPr>
        <w:annotationRef/>
      </w:r>
      <w:r>
        <w:t>Podríamos correr este cierre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DA" w:rsidRDefault="00CC6DDA">
      <w:r>
        <w:separator/>
      </w:r>
    </w:p>
    <w:p w:rsidR="00CC6DDA" w:rsidRDefault="00CC6DDA"/>
  </w:endnote>
  <w:endnote w:type="continuationSeparator" w:id="0">
    <w:p w:rsidR="00CC6DDA" w:rsidRDefault="00CC6DDA">
      <w:r>
        <w:continuationSeparator/>
      </w:r>
    </w:p>
    <w:p w:rsidR="00CC6DDA" w:rsidRDefault="00CC6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egrit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raphite Light">
    <w:altName w:val="Courier New"/>
    <w:charset w:val="00"/>
    <w:family w:val="script"/>
    <w:pitch w:val="variable"/>
    <w:sig w:usb0="8000002F" w:usb1="00000048" w:usb2="00000000" w:usb3="00000000" w:csb0="00000013"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ans Serif 12cpi">
    <w:panose1 w:val="00000000000000000000"/>
    <w:charset w:val="00"/>
    <w:family w:val="modern"/>
    <w:notTrueType/>
    <w:pitch w:val="fixed"/>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Narrow,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4" w:rsidRDefault="00502894" w:rsidP="00E4207A">
    <w:pPr>
      <w:pStyle w:val="Piedepgina"/>
      <w:jc w:val="right"/>
    </w:pPr>
    <w:r>
      <w:rPr>
        <w:noProof/>
        <w:lang w:eastAsia="es-CO"/>
      </w:rPr>
      <mc:AlternateContent>
        <mc:Choice Requires="wps">
          <w:drawing>
            <wp:anchor distT="0" distB="0" distL="114300" distR="114300" simplePos="0" relativeHeight="251661312" behindDoc="0" locked="0" layoutInCell="1" allowOverlap="1" wp14:anchorId="21EAD928" wp14:editId="49998D60">
              <wp:simplePos x="0" y="0"/>
              <wp:positionH relativeFrom="column">
                <wp:posOffset>605790</wp:posOffset>
              </wp:positionH>
              <wp:positionV relativeFrom="paragraph">
                <wp:posOffset>-3810</wp:posOffset>
              </wp:positionV>
              <wp:extent cx="4637405" cy="619125"/>
              <wp:effectExtent l="0" t="0" r="0" b="9525"/>
              <wp:wrapNone/>
              <wp:docPr id="17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Línea  de atención al usuario en Bogotá: 4173535 y Nacional: 01900 331 3777</w:t>
                          </w:r>
                        </w:p>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www.icetex.gov.co</w:t>
                          </w:r>
                        </w:p>
                        <w:p w:rsidR="00502894" w:rsidRPr="00D11D01" w:rsidRDefault="00502894" w:rsidP="00E4207A">
                          <w:pPr>
                            <w:pStyle w:val="Encabezado"/>
                            <w:tabs>
                              <w:tab w:val="clear" w:pos="4419"/>
                              <w:tab w:val="clear" w:pos="8838"/>
                            </w:tabs>
                            <w:rPr>
                              <w:rFonts w:ascii="Arial Narrow" w:hAnsi="Arial Narrow"/>
                              <w:color w:val="000080"/>
                              <w:sz w:val="16"/>
                              <w:szCs w:val="16"/>
                            </w:rPr>
                          </w:pPr>
                          <w:r w:rsidRPr="00D11D01">
                            <w:rPr>
                              <w:rFonts w:ascii="Arial Narrow" w:hAnsi="Arial Narrow"/>
                              <w:color w:val="000080"/>
                              <w:sz w:val="16"/>
                              <w:szCs w:val="16"/>
                            </w:rPr>
                            <w:t>Carrera 3ª  No. 18 – 32. Bogotá, D. C., Colombia</w:t>
                          </w:r>
                        </w:p>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PBX: 382 16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330" type="#_x0000_t202" style="position:absolute;left:0;text-align:left;margin-left:47.7pt;margin-top:-.3pt;width:365.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" stroked="f">
              <v:textbox>
                <w:txbxContent>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Línea  de atención al usuario en Bogotá: 4173535 y Nacional: 01900 331 3777</w:t>
                    </w:r>
                  </w:p>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www.icetex.gov.co</w:t>
                    </w:r>
                  </w:p>
                  <w:p w:rsidR="0053096C" w:rsidRPr="00D11D01" w:rsidRDefault="0053096C" w:rsidP="00E4207A">
                    <w:pPr>
                      <w:pStyle w:val="Encabezado"/>
                      <w:tabs>
                        <w:tab w:val="clear" w:pos="4419"/>
                        <w:tab w:val="clear" w:pos="8838"/>
                      </w:tabs>
                      <w:rPr>
                        <w:rFonts w:ascii="Arial Narrow" w:hAnsi="Arial Narrow"/>
                        <w:color w:val="000080"/>
                        <w:sz w:val="16"/>
                        <w:szCs w:val="16"/>
                      </w:rPr>
                    </w:pPr>
                    <w:r w:rsidRPr="00D11D01">
                      <w:rPr>
                        <w:rFonts w:ascii="Arial Narrow" w:hAnsi="Arial Narrow"/>
                        <w:color w:val="000080"/>
                        <w:sz w:val="16"/>
                        <w:szCs w:val="16"/>
                      </w:rPr>
                      <w:t>Carrera 3ª  No. 18 – 32. Bogotá, D. C., Colombia</w:t>
                    </w:r>
                  </w:p>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PBX: 382 16 70</w:t>
                    </w:r>
                  </w:p>
                </w:txbxContent>
              </v:textbox>
            </v:shape>
          </w:pict>
        </mc:Fallback>
      </mc:AlternateContent>
    </w:r>
    <w:r>
      <w:rPr>
        <w:noProof/>
        <w:lang w:eastAsia="es-CO"/>
      </w:rPr>
      <w:drawing>
        <wp:anchor distT="0" distB="0" distL="114300" distR="114300" simplePos="0" relativeHeight="251660288" behindDoc="1" locked="0" layoutInCell="1" allowOverlap="1" wp14:anchorId="22D17E68" wp14:editId="59EB3026">
          <wp:simplePos x="0" y="0"/>
          <wp:positionH relativeFrom="column">
            <wp:posOffset>-304800</wp:posOffset>
          </wp:positionH>
          <wp:positionV relativeFrom="paragraph">
            <wp:posOffset>11430</wp:posOffset>
          </wp:positionV>
          <wp:extent cx="914400" cy="538480"/>
          <wp:effectExtent l="0" t="0" r="0" b="0"/>
          <wp:wrapNone/>
          <wp:docPr id="17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9264" behindDoc="0" locked="0" layoutInCell="1" allowOverlap="1" wp14:anchorId="2EA30FE0" wp14:editId="40A4D7B2">
              <wp:simplePos x="0" y="0"/>
              <wp:positionH relativeFrom="column">
                <wp:posOffset>-388620</wp:posOffset>
              </wp:positionH>
              <wp:positionV relativeFrom="paragraph">
                <wp:posOffset>-175260</wp:posOffset>
              </wp:positionV>
              <wp:extent cx="5715000" cy="228600"/>
              <wp:effectExtent l="0" t="0" r="0" b="0"/>
              <wp:wrapNone/>
              <wp:docPr id="17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E4207A">
                          <w:pPr>
                            <w:rPr>
                              <w:rFonts w:ascii="Verdana" w:hAnsi="Verdana"/>
                              <w:color w:val="000080"/>
                              <w:sz w:val="16"/>
                            </w:rPr>
                          </w:pPr>
                          <w:r>
                            <w:rPr>
                              <w:rFonts w:ascii="Verdana" w:hAnsi="Verdana"/>
                              <w:color w:val="000080"/>
                              <w:sz w:val="16"/>
                            </w:rPr>
                            <w:t>Instituto Colombiano de Crédito Educativo y Estudios Técnicos en el Exterior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331" type="#_x0000_t202" style="position:absolute;left:0;text-align:left;margin-left:-30.6pt;margin-top:-13.8pt;width:45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" stroked="f">
              <v:textbox>
                <w:txbxContent>
                  <w:p w:rsidR="0053096C" w:rsidRDefault="0053096C" w:rsidP="00E4207A">
                    <w:pPr>
                      <w:rPr>
                        <w:rFonts w:ascii="Verdana" w:hAnsi="Verdana"/>
                        <w:color w:val="000080"/>
                        <w:sz w:val="16"/>
                      </w:rPr>
                    </w:pPr>
                    <w:r>
                      <w:rPr>
                        <w:rFonts w:ascii="Verdana" w:hAnsi="Verdana"/>
                        <w:color w:val="000080"/>
                        <w:sz w:val="16"/>
                      </w:rPr>
                      <w:t>Instituto Colombiano de Crédito Educativo y Estudios Técnicos en el Exterior</w:t>
                    </w:r>
                  </w:p>
                </w:txbxContent>
              </v:textbox>
            </v:shape>
          </w:pict>
        </mc:Fallback>
      </mc:AlternateContent>
    </w:r>
    <w:del w:id="5942" w:author="Fernando Alberto Gonzalez Vasquez" w:date="2014-02-04T17:18:00Z">
      <w:r w:rsidDel="00154F90">
        <w:fldChar w:fldCharType="begin"/>
      </w:r>
      <w:r w:rsidDel="00154F90">
        <w:delInstrText>PAGE   \* MERGEFORMAT</w:delInstrText>
      </w:r>
      <w:r w:rsidDel="00154F90">
        <w:fldChar w:fldCharType="separate"/>
      </w:r>
      <w:r w:rsidR="00154F90" w:rsidRPr="00154F90" w:rsidDel="00154F90">
        <w:rPr>
          <w:noProof/>
          <w:lang w:val="es-ES"/>
        </w:rPr>
        <w:delText>3</w:delText>
      </w:r>
      <w:r w:rsidDel="00154F90">
        <w:rPr>
          <w:noProof/>
          <w:lang w:val="es-ES"/>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4" w:rsidRDefault="00502894" w:rsidP="00E4207A">
    <w:pPr>
      <w:pStyle w:val="Piedepgina"/>
      <w:jc w:val="right"/>
    </w:pPr>
    <w:r>
      <w:rPr>
        <w:noProof/>
        <w:lang w:eastAsia="es-CO"/>
      </w:rPr>
      <mc:AlternateContent>
        <mc:Choice Requires="wps">
          <w:drawing>
            <wp:anchor distT="0" distB="0" distL="114300" distR="114300" simplePos="0" relativeHeight="251658240" behindDoc="0" locked="0" layoutInCell="1" allowOverlap="1" wp14:anchorId="4B73B3FD" wp14:editId="30CCD6BD">
              <wp:simplePos x="0" y="0"/>
              <wp:positionH relativeFrom="column">
                <wp:posOffset>605790</wp:posOffset>
              </wp:positionH>
              <wp:positionV relativeFrom="paragraph">
                <wp:posOffset>-3810</wp:posOffset>
              </wp:positionV>
              <wp:extent cx="4637405" cy="619125"/>
              <wp:effectExtent l="0" t="0" r="0" b="9525"/>
              <wp:wrapNone/>
              <wp:docPr id="16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Línea  de atención al usuario en Bogotá: 4173535 y Nacional: 01900 331 3777</w:t>
                          </w:r>
                        </w:p>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www.icetex.gov.co</w:t>
                          </w:r>
                        </w:p>
                        <w:p w:rsidR="00502894" w:rsidRPr="00D11D01" w:rsidRDefault="00502894" w:rsidP="00E4207A">
                          <w:pPr>
                            <w:pStyle w:val="Encabezado"/>
                            <w:tabs>
                              <w:tab w:val="clear" w:pos="4419"/>
                              <w:tab w:val="clear" w:pos="8838"/>
                            </w:tabs>
                            <w:rPr>
                              <w:rFonts w:ascii="Arial Narrow" w:hAnsi="Arial Narrow"/>
                              <w:color w:val="000080"/>
                              <w:sz w:val="16"/>
                              <w:szCs w:val="16"/>
                            </w:rPr>
                          </w:pPr>
                          <w:r w:rsidRPr="00D11D01">
                            <w:rPr>
                              <w:rFonts w:ascii="Arial Narrow" w:hAnsi="Arial Narrow"/>
                              <w:color w:val="000080"/>
                              <w:sz w:val="16"/>
                              <w:szCs w:val="16"/>
                            </w:rPr>
                            <w:t>Carrera 3ª  No. 18 – 32. Bogotá, D. C., Colombia</w:t>
                          </w:r>
                        </w:p>
                        <w:p w:rsidR="00502894" w:rsidRPr="00D11D01" w:rsidRDefault="00502894" w:rsidP="00E4207A">
                          <w:pPr>
                            <w:rPr>
                              <w:rFonts w:ascii="Arial Narrow" w:hAnsi="Arial Narrow"/>
                              <w:color w:val="000080"/>
                              <w:sz w:val="16"/>
                              <w:szCs w:val="16"/>
                            </w:rPr>
                          </w:pPr>
                          <w:r w:rsidRPr="00D11D01">
                            <w:rPr>
                              <w:rFonts w:ascii="Arial Narrow" w:hAnsi="Arial Narrow"/>
                              <w:color w:val="000080"/>
                              <w:sz w:val="16"/>
                              <w:szCs w:val="16"/>
                            </w:rPr>
                            <w:t>PBX: 382 16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32" type="#_x0000_t202" style="position:absolute;left:0;text-align:left;margin-left:47.7pt;margin-top:-.3pt;width:365.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" stroked="f">
              <v:textbox>
                <w:txbxContent>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Línea  de atención al usuario en Bogotá: 4173535 y Nacional: 01900 331 3777</w:t>
                    </w:r>
                  </w:p>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www.icetex.gov.co</w:t>
                    </w:r>
                  </w:p>
                  <w:p w:rsidR="0053096C" w:rsidRPr="00D11D01" w:rsidRDefault="0053096C" w:rsidP="00E4207A">
                    <w:pPr>
                      <w:pStyle w:val="Encabezado"/>
                      <w:tabs>
                        <w:tab w:val="clear" w:pos="4419"/>
                        <w:tab w:val="clear" w:pos="8838"/>
                      </w:tabs>
                      <w:rPr>
                        <w:rFonts w:ascii="Arial Narrow" w:hAnsi="Arial Narrow"/>
                        <w:color w:val="000080"/>
                        <w:sz w:val="16"/>
                        <w:szCs w:val="16"/>
                      </w:rPr>
                    </w:pPr>
                    <w:r w:rsidRPr="00D11D01">
                      <w:rPr>
                        <w:rFonts w:ascii="Arial Narrow" w:hAnsi="Arial Narrow"/>
                        <w:color w:val="000080"/>
                        <w:sz w:val="16"/>
                        <w:szCs w:val="16"/>
                      </w:rPr>
                      <w:t>Carrera 3ª  No. 18 – 32. Bogotá, D. C., Colombia</w:t>
                    </w:r>
                  </w:p>
                  <w:p w:rsidR="0053096C" w:rsidRPr="00D11D01" w:rsidRDefault="0053096C" w:rsidP="00E4207A">
                    <w:pPr>
                      <w:rPr>
                        <w:rFonts w:ascii="Arial Narrow" w:hAnsi="Arial Narrow"/>
                        <w:color w:val="000080"/>
                        <w:sz w:val="16"/>
                        <w:szCs w:val="16"/>
                      </w:rPr>
                    </w:pPr>
                    <w:r w:rsidRPr="00D11D01">
                      <w:rPr>
                        <w:rFonts w:ascii="Arial Narrow" w:hAnsi="Arial Narrow"/>
                        <w:color w:val="000080"/>
                        <w:sz w:val="16"/>
                        <w:szCs w:val="16"/>
                      </w:rPr>
                      <w:t>PBX: 382 16 70</w:t>
                    </w:r>
                  </w:p>
                </w:txbxContent>
              </v:textbox>
            </v:shape>
          </w:pict>
        </mc:Fallback>
      </mc:AlternateContent>
    </w:r>
    <w:r>
      <w:rPr>
        <w:noProof/>
        <w:lang w:eastAsia="es-CO"/>
      </w:rPr>
      <w:drawing>
        <wp:anchor distT="0" distB="0" distL="114300" distR="114300" simplePos="0" relativeHeight="251657216" behindDoc="1" locked="0" layoutInCell="1" allowOverlap="1" wp14:anchorId="3D56E4BB" wp14:editId="4991AC21">
          <wp:simplePos x="0" y="0"/>
          <wp:positionH relativeFrom="column">
            <wp:posOffset>-304800</wp:posOffset>
          </wp:positionH>
          <wp:positionV relativeFrom="paragraph">
            <wp:posOffset>11430</wp:posOffset>
          </wp:positionV>
          <wp:extent cx="914400" cy="538480"/>
          <wp:effectExtent l="0" t="0" r="0" b="0"/>
          <wp:wrapNone/>
          <wp:docPr id="17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6192" behindDoc="0" locked="0" layoutInCell="1" allowOverlap="1" wp14:anchorId="748551CA" wp14:editId="399FB07D">
              <wp:simplePos x="0" y="0"/>
              <wp:positionH relativeFrom="column">
                <wp:posOffset>-388620</wp:posOffset>
              </wp:positionH>
              <wp:positionV relativeFrom="paragraph">
                <wp:posOffset>-175260</wp:posOffset>
              </wp:positionV>
              <wp:extent cx="5715000" cy="228600"/>
              <wp:effectExtent l="0" t="0" r="0" b="0"/>
              <wp:wrapNone/>
              <wp:docPr id="16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894" w:rsidRDefault="00502894" w:rsidP="00E4207A">
                          <w:pPr>
                            <w:rPr>
                              <w:rFonts w:ascii="Verdana" w:hAnsi="Verdana"/>
                              <w:color w:val="000080"/>
                              <w:sz w:val="16"/>
                            </w:rPr>
                          </w:pPr>
                          <w:r>
                            <w:rPr>
                              <w:rFonts w:ascii="Verdana" w:hAnsi="Verdana"/>
                              <w:color w:val="000080"/>
                              <w:sz w:val="16"/>
                            </w:rPr>
                            <w:t>Instituto Colombiano de Crédito Educativo y Estudios Técnicos en el Exterior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33" type="#_x0000_t202" style="position:absolute;left:0;text-align:left;margin-left:-30.6pt;margin-top:-13.8pt;width:45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" stroked="f">
              <v:textbox>
                <w:txbxContent>
                  <w:p w:rsidR="0053096C" w:rsidRDefault="0053096C" w:rsidP="00E4207A">
                    <w:pPr>
                      <w:rPr>
                        <w:rFonts w:ascii="Verdana" w:hAnsi="Verdana"/>
                        <w:color w:val="000080"/>
                        <w:sz w:val="16"/>
                      </w:rPr>
                    </w:pPr>
                    <w:r>
                      <w:rPr>
                        <w:rFonts w:ascii="Verdana" w:hAnsi="Verdana"/>
                        <w:color w:val="000080"/>
                        <w:sz w:val="16"/>
                      </w:rPr>
                      <w:t>Instituto Colombiano de Crédito Educativo y Estudios Técnicos en el Exterior</w:t>
                    </w:r>
                  </w:p>
                </w:txbxContent>
              </v:textbox>
            </v:shape>
          </w:pict>
        </mc:Fallback>
      </mc:AlternateContent>
    </w:r>
    <w:del w:id="5944" w:author="Fernando Alberto Gonzalez Vasquez" w:date="2014-02-04T17:18:00Z">
      <w:r w:rsidDel="00154F90">
        <w:fldChar w:fldCharType="begin"/>
      </w:r>
      <w:r w:rsidDel="00154F90">
        <w:delInstrText>PAGE   \* MERGEFORMAT</w:delInstrText>
      </w:r>
      <w:r w:rsidDel="00154F90">
        <w:fldChar w:fldCharType="separate"/>
      </w:r>
      <w:r w:rsidR="00154F90" w:rsidRPr="00154F90" w:rsidDel="00154F90">
        <w:rPr>
          <w:noProof/>
          <w:lang w:val="es-ES"/>
        </w:rPr>
        <w:delText>1</w:delText>
      </w:r>
      <w:r w:rsidDel="00154F90">
        <w:rPr>
          <w:noProof/>
          <w:lang w:val="es-ES"/>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DA" w:rsidRDefault="00CC6DDA">
      <w:r>
        <w:separator/>
      </w:r>
    </w:p>
    <w:p w:rsidR="00CC6DDA" w:rsidRDefault="00CC6DDA"/>
  </w:footnote>
  <w:footnote w:type="continuationSeparator" w:id="0">
    <w:p w:rsidR="00CC6DDA" w:rsidRDefault="00CC6DDA">
      <w:r>
        <w:continuationSeparator/>
      </w:r>
    </w:p>
    <w:p w:rsidR="00CC6DDA" w:rsidRDefault="00CC6DDA"/>
  </w:footnote>
  <w:footnote w:id="1">
    <w:p w:rsidR="00502894" w:rsidRPr="00732228" w:rsidDel="00154F90" w:rsidRDefault="00502894" w:rsidP="00563E0A">
      <w:pPr>
        <w:pStyle w:val="Textonotapie"/>
        <w:rPr>
          <w:del w:id="1122" w:author="Fernando Alberto Gonzalez Vasquez" w:date="2014-02-04T17:17:00Z"/>
          <w:rFonts w:ascii="Arial Narrow" w:hAnsi="Arial Narrow"/>
          <w:sz w:val="18"/>
          <w:szCs w:val="18"/>
        </w:rPr>
      </w:pPr>
      <w:del w:id="1123" w:author="Fernando Alberto Gonzalez Vasquez" w:date="2014-02-04T17:17:00Z">
        <w:r w:rsidDel="00154F90">
          <w:rPr>
            <w:rStyle w:val="Refdenotaalpie"/>
          </w:rPr>
          <w:footnoteRef/>
        </w:r>
        <w:r w:rsidDel="00154F90">
          <w:delText xml:space="preserve"> </w:delText>
        </w:r>
        <w:r w:rsidRPr="00732228" w:rsidDel="00154F90">
          <w:rPr>
            <w:rFonts w:ascii="Arial Narrow" w:hAnsi="Arial Narrow"/>
            <w:sz w:val="18"/>
            <w:szCs w:val="18"/>
          </w:rPr>
          <w:delText>Constitución Política, artículo 90.</w:delText>
        </w:r>
      </w:del>
    </w:p>
  </w:footnote>
  <w:footnote w:id="2">
    <w:p w:rsidR="00502894" w:rsidRPr="00732228" w:rsidDel="00154F90" w:rsidRDefault="00502894" w:rsidP="00563E0A">
      <w:pPr>
        <w:pStyle w:val="Textonotapie"/>
        <w:rPr>
          <w:del w:id="1127" w:author="Fernando Alberto Gonzalez Vasquez" w:date="2014-02-04T17:17:00Z"/>
          <w:rFonts w:ascii="Arial Narrow" w:hAnsi="Arial Narrow"/>
          <w:sz w:val="18"/>
          <w:szCs w:val="18"/>
        </w:rPr>
      </w:pPr>
      <w:del w:id="1128" w:author="Fernando Alberto Gonzalez Vasquez" w:date="2014-02-04T17:17:00Z">
        <w:r w:rsidRPr="00732228" w:rsidDel="00154F90">
          <w:rPr>
            <w:rStyle w:val="Refdenotaalpie"/>
            <w:rFonts w:ascii="Arial Narrow" w:hAnsi="Arial Narrow"/>
            <w:sz w:val="18"/>
            <w:szCs w:val="18"/>
          </w:rPr>
          <w:footnoteRef/>
        </w:r>
        <w:r w:rsidRPr="00732228" w:rsidDel="00154F90">
          <w:rPr>
            <w:rFonts w:ascii="Arial Narrow" w:hAnsi="Arial Narrow"/>
            <w:sz w:val="18"/>
            <w:szCs w:val="18"/>
          </w:rPr>
          <w:delText xml:space="preserve"> </w:delText>
        </w:r>
        <w:r w:rsidDel="00154F90">
          <w:rPr>
            <w:rFonts w:ascii="Arial Narrow" w:hAnsi="Arial Narrow"/>
            <w:sz w:val="18"/>
            <w:szCs w:val="18"/>
            <w:lang w:val="es-CO"/>
          </w:rPr>
          <w:delText xml:space="preserve"> </w:delText>
        </w:r>
        <w:r w:rsidRPr="00732228" w:rsidDel="00154F90">
          <w:rPr>
            <w:rFonts w:ascii="Arial Narrow" w:hAnsi="Arial Narrow"/>
            <w:sz w:val="18"/>
            <w:szCs w:val="18"/>
          </w:rPr>
          <w:delText>Sala de Consulta y Servicio Civil, radicación número 732 del 3-10-1995</w:delText>
        </w:r>
      </w:del>
    </w:p>
  </w:footnote>
  <w:footnote w:id="3">
    <w:p w:rsidR="00502894" w:rsidRPr="00732228" w:rsidDel="00154F90" w:rsidRDefault="00502894" w:rsidP="00563E0A">
      <w:pPr>
        <w:pStyle w:val="Textonotapie"/>
        <w:rPr>
          <w:del w:id="1150" w:author="Fernando Alberto Gonzalez Vasquez" w:date="2014-02-04T17:17:00Z"/>
          <w:rFonts w:ascii="Arial Narrow" w:hAnsi="Arial Narrow"/>
          <w:sz w:val="18"/>
          <w:szCs w:val="18"/>
        </w:rPr>
      </w:pPr>
      <w:del w:id="1151" w:author="Fernando Alberto Gonzalez Vasquez" w:date="2014-02-04T17:17:00Z">
        <w:r w:rsidDel="00154F90">
          <w:rPr>
            <w:rStyle w:val="Refdenotaalpie"/>
          </w:rPr>
          <w:footnoteRef/>
        </w:r>
        <w:r w:rsidDel="00154F90">
          <w:delText xml:space="preserve"> </w:delText>
        </w:r>
        <w:r w:rsidRPr="00732228" w:rsidDel="00154F90">
          <w:rPr>
            <w:rFonts w:ascii="Arial Narrow" w:hAnsi="Arial Narrow"/>
            <w:sz w:val="18"/>
            <w:szCs w:val="18"/>
          </w:rPr>
          <w:delText>Ley 42 de 1993, artículo 107</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4" w:rsidRDefault="00CC6DDA">
    <w:pPr>
      <w:pStyle w:val="Encabezado"/>
    </w:pPr>
    <w:ins w:id="5940" w:author="Fernando Alberto Gonzalez Vasquez" w:date="2014-01-27T14: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8459" o:spid="_x0000_s2055" type="#_x0000_t136" style="position:absolute;left:0;text-align:left;margin-left:0;margin-top:0;width:591.05pt;height:31.95pt;rotation:315;z-index:-251651072;mso-position-horizontal:center;mso-position-horizontal-relative:margin;mso-position-vertical:center;mso-position-vertical-relative:margin" o:allowincell="f" fillcolor="silver" stroked="f">
            <v:fill opacity=".5"/>
            <v:textpath style="font-family:&quot;Arial&quot;;font-size:1pt" string="PLIEGO DE CONDICIONES DEFINITIVO"/>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4" w:rsidRPr="00A277A9" w:rsidRDefault="00CC6DDA" w:rsidP="00E4207A">
    <w:pPr>
      <w:jc w:val="center"/>
    </w:pPr>
    <w:ins w:id="5941" w:author="Fernando Alberto Gonzalez Vasquez" w:date="2014-01-27T14: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8460" o:spid="_x0000_s2056" type="#_x0000_t136" style="position:absolute;left:0;text-align:left;margin-left:0;margin-top:0;width:591.05pt;height:31.95pt;rotation:315;z-index:-251649024;mso-position-horizontal:center;mso-position-horizontal-relative:margin;mso-position-vertical:center;mso-position-vertical-relative:margin" o:allowincell="f" fillcolor="silver" stroked="f">
            <v:fill opacity=".5"/>
            <v:textpath style="font-family:&quot;Arial&quot;;font-size:1pt" string="PLIEGO DE CONDICIONES DEFINITIVO"/>
            <w10:wrap anchorx="margin" anchory="margin"/>
          </v:shape>
        </w:pict>
      </w:r>
    </w:ins>
    <w:r w:rsidR="00502894">
      <w:rPr>
        <w:noProof/>
        <w:lang w:eastAsia="es-CO"/>
      </w:rPr>
      <w:drawing>
        <wp:inline distT="0" distB="0" distL="0" distR="0" wp14:anchorId="65A811EF" wp14:editId="7BC4E48C">
          <wp:extent cx="1717675" cy="397510"/>
          <wp:effectExtent l="0" t="0" r="0" b="2540"/>
          <wp:docPr id="16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397510"/>
                  </a:xfrm>
                  <a:prstGeom prst="rect">
                    <a:avLst/>
                  </a:prstGeom>
                  <a:noFill/>
                  <a:ln>
                    <a:noFill/>
                  </a:ln>
                </pic:spPr>
              </pic:pic>
            </a:graphicData>
          </a:graphic>
        </wp:inline>
      </w:drawing>
    </w:r>
  </w:p>
  <w:p w:rsidR="00502894" w:rsidRPr="00F54387" w:rsidRDefault="00502894" w:rsidP="00E4207A">
    <w:pPr>
      <w:pStyle w:val="Encabezado"/>
      <w:pBdr>
        <w:bottom w:val="single" w:sz="12" w:space="1" w:color="auto"/>
      </w:pBdr>
      <w:jc w:val="center"/>
      <w:rPr>
        <w:rFonts w:ascii="Arial Narrow" w:hAnsi="Arial Narrow" w:cs="Arial"/>
        <w:b/>
        <w:szCs w:val="22"/>
      </w:rPr>
    </w:pPr>
    <w:r w:rsidRPr="00F54387">
      <w:rPr>
        <w:rFonts w:ascii="Arial Narrow" w:hAnsi="Arial Narrow" w:cs="Arial"/>
        <w:b/>
        <w:szCs w:val="22"/>
      </w:rPr>
      <w:t>SELECCIÓN PÚBLICA DEL CONTRATISTA N° 00</w:t>
    </w:r>
    <w:r>
      <w:rPr>
        <w:rFonts w:ascii="Arial Narrow" w:hAnsi="Arial Narrow" w:cs="Arial"/>
        <w:b/>
        <w:szCs w:val="22"/>
      </w:rPr>
      <w:t>1-2014 – PROGRAMA DE SEGUROS DEL ICETEX</w:t>
    </w:r>
  </w:p>
  <w:p w:rsidR="00502894" w:rsidRPr="00615349" w:rsidRDefault="00502894" w:rsidP="00E420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4" w:rsidRDefault="00CC6DDA" w:rsidP="005C4CBB">
    <w:pPr>
      <w:pStyle w:val="Encabezado"/>
      <w:jc w:val="center"/>
    </w:pPr>
    <w:ins w:id="5943" w:author="Fernando Alberto Gonzalez Vasquez" w:date="2014-01-27T14:2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8458" o:spid="_x0000_s2054" type="#_x0000_t136" style="position:absolute;left:0;text-align:left;margin-left:0;margin-top:0;width:591.05pt;height:31.95pt;rotation:315;z-index:-251653120;mso-position-horizontal:center;mso-position-horizontal-relative:margin;mso-position-vertical:center;mso-position-vertical-relative:margin" o:allowincell="f" fillcolor="silver" stroked="f">
            <v:fill opacity=".5"/>
            <v:textpath style="font-family:&quot;Arial&quot;;font-size:1pt" string="PLIEGO DE CONDICIONES DEFINITIVO"/>
            <w10:wrap anchorx="margin" anchory="margin"/>
          </v:shape>
        </w:pict>
      </w:r>
    </w:ins>
    <w:r w:rsidR="00502894">
      <w:rPr>
        <w:noProof/>
        <w:lang w:eastAsia="es-CO"/>
      </w:rPr>
      <w:drawing>
        <wp:inline distT="0" distB="0" distL="0" distR="0" wp14:anchorId="7D830D7E" wp14:editId="27A9A638">
          <wp:extent cx="1717675" cy="397510"/>
          <wp:effectExtent l="0" t="0" r="0" b="254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397510"/>
                  </a:xfrm>
                  <a:prstGeom prst="rect">
                    <a:avLst/>
                  </a:prstGeom>
                  <a:noFill/>
                  <a:ln>
                    <a:noFill/>
                  </a:ln>
                </pic:spPr>
              </pic:pic>
            </a:graphicData>
          </a:graphic>
        </wp:inline>
      </w:drawing>
    </w:r>
  </w:p>
  <w:p w:rsidR="00502894" w:rsidRPr="00F54387" w:rsidRDefault="00502894" w:rsidP="005C4CBB">
    <w:pPr>
      <w:pStyle w:val="Encabezado"/>
      <w:pBdr>
        <w:bottom w:val="single" w:sz="12" w:space="1" w:color="auto"/>
      </w:pBdr>
      <w:jc w:val="center"/>
      <w:rPr>
        <w:rFonts w:ascii="Arial Narrow" w:hAnsi="Arial Narrow" w:cs="Arial"/>
        <w:b/>
        <w:szCs w:val="22"/>
      </w:rPr>
    </w:pPr>
    <w:r w:rsidRPr="00F54387">
      <w:rPr>
        <w:rFonts w:ascii="Arial Narrow" w:hAnsi="Arial Narrow" w:cs="Arial"/>
        <w:b/>
        <w:szCs w:val="22"/>
      </w:rPr>
      <w:t>SELECCIÓN PÚBLICA DEL CONTRATISTA N° 00</w:t>
    </w:r>
    <w:r>
      <w:rPr>
        <w:rFonts w:ascii="Arial Narrow" w:hAnsi="Arial Narrow" w:cs="Arial"/>
        <w:b/>
        <w:szCs w:val="22"/>
      </w:rPr>
      <w:t>1-2014 – PROGRAMA DE SEGUROS DEL ICETEX</w:t>
    </w:r>
  </w:p>
  <w:p w:rsidR="00502894" w:rsidRPr="00615349" w:rsidRDefault="00502894" w:rsidP="005C4CBB">
    <w:pPr>
      <w:pStyle w:val="Encabezado"/>
    </w:pPr>
  </w:p>
  <w:p w:rsidR="00502894" w:rsidRDefault="005028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C8DFD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E3272A"/>
    <w:multiLevelType w:val="multilevel"/>
    <w:tmpl w:val="EA989172"/>
    <w:styleLink w:val="Estilo40"/>
    <w:lvl w:ilvl="0">
      <w:start w:val="2"/>
      <w:numFmt w:val="decimal"/>
      <w:lvlText w:val="%1."/>
      <w:lvlJc w:val="left"/>
      <w:pPr>
        <w:ind w:left="450" w:hanging="450"/>
      </w:pPr>
      <w:rPr>
        <w:rFonts w:hint="default"/>
      </w:rPr>
    </w:lvl>
    <w:lvl w:ilvl="1">
      <w:start w:val="12"/>
      <w:numFmt w:val="decimal"/>
      <w:lvlText w:val="%1.%2."/>
      <w:lvlJc w:val="left"/>
      <w:pPr>
        <w:ind w:left="450" w:hanging="450"/>
      </w:pPr>
      <w:rPr>
        <w:rFonts w:ascii="Arial Narrow" w:hAnsi="Arial Narrow" w:hint="default"/>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1AB3DA2"/>
    <w:multiLevelType w:val="multilevel"/>
    <w:tmpl w:val="D3BEA926"/>
    <w:styleLink w:val="Estilo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77D39"/>
    <w:multiLevelType w:val="hybridMultilevel"/>
    <w:tmpl w:val="BEA6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D734A"/>
    <w:multiLevelType w:val="hybridMultilevel"/>
    <w:tmpl w:val="70862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3C30D80"/>
    <w:multiLevelType w:val="multilevel"/>
    <w:tmpl w:val="C9E26ADE"/>
    <w:styleLink w:val="Estilo33"/>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54A11C6"/>
    <w:multiLevelType w:val="hybridMultilevel"/>
    <w:tmpl w:val="AFF61688"/>
    <w:lvl w:ilvl="0" w:tplc="2DBCEF6C">
      <w:start w:val="1"/>
      <w:numFmt w:val="decimal"/>
      <w:lvlText w:val="%1."/>
      <w:lvlJc w:val="left"/>
      <w:pPr>
        <w:ind w:left="720" w:hanging="360"/>
      </w:pPr>
      <w:rPr>
        <w:b/>
      </w:rPr>
    </w:lvl>
    <w:lvl w:ilvl="1" w:tplc="D9E8442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857877"/>
    <w:multiLevelType w:val="multilevel"/>
    <w:tmpl w:val="3DE4C232"/>
    <w:styleLink w:val="Estilo50"/>
    <w:lvl w:ilvl="0">
      <w:start w:val="4"/>
      <w:numFmt w:val="decimal"/>
      <w:lvlText w:val="%1."/>
      <w:lvlJc w:val="left"/>
      <w:pPr>
        <w:ind w:left="360" w:hanging="360"/>
      </w:pPr>
      <w:rPr>
        <w:rFonts w:hint="default"/>
      </w:rPr>
    </w:lvl>
    <w:lvl w:ilvl="1">
      <w:start w:val="12"/>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8">
    <w:nsid w:val="06453413"/>
    <w:multiLevelType w:val="multilevel"/>
    <w:tmpl w:val="A728267A"/>
    <w:styleLink w:val="Estilo44"/>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9">
    <w:nsid w:val="065A575C"/>
    <w:multiLevelType w:val="multilevel"/>
    <w:tmpl w:val="9F842020"/>
    <w:styleLink w:val="Estilo77"/>
    <w:lvl w:ilvl="0">
      <w:start w:val="6"/>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nsid w:val="066201C9"/>
    <w:multiLevelType w:val="multilevel"/>
    <w:tmpl w:val="7236E0C2"/>
    <w:styleLink w:val="Estilo43"/>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7158E2"/>
    <w:multiLevelType w:val="multilevel"/>
    <w:tmpl w:val="0C0A001D"/>
    <w:styleLink w:val="Estilo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611694"/>
    <w:multiLevelType w:val="hybridMultilevel"/>
    <w:tmpl w:val="6150A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24255"/>
    <w:multiLevelType w:val="hybridMultilevel"/>
    <w:tmpl w:val="832476BA"/>
    <w:lvl w:ilvl="0" w:tplc="7096A424">
      <w:start w:val="1"/>
      <w:numFmt w:val="decimal"/>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14">
    <w:nsid w:val="110D51C9"/>
    <w:multiLevelType w:val="multilevel"/>
    <w:tmpl w:val="719CF45C"/>
    <w:styleLink w:val="Estilo75"/>
    <w:lvl w:ilvl="0">
      <w:start w:val="1"/>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nsid w:val="11605382"/>
    <w:multiLevelType w:val="multilevel"/>
    <w:tmpl w:val="DF5EDC04"/>
    <w:styleLink w:val="Estilo28"/>
    <w:lvl w:ilvl="0">
      <w:start w:val="9"/>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2A5762A"/>
    <w:multiLevelType w:val="multilevel"/>
    <w:tmpl w:val="C2DC01C4"/>
    <w:styleLink w:val="Listaactual1"/>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10.%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1D281E"/>
    <w:multiLevelType w:val="multilevel"/>
    <w:tmpl w:val="CF047E5E"/>
    <w:lvl w:ilvl="0">
      <w:start w:val="5"/>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nsid w:val="1531292A"/>
    <w:multiLevelType w:val="multilevel"/>
    <w:tmpl w:val="9D7C36A8"/>
    <w:styleLink w:val="Estilo37"/>
    <w:lvl w:ilvl="0">
      <w:start w:val="5"/>
      <w:numFmt w:val="decimal"/>
      <w:lvlText w:val="%1"/>
      <w:lvlJc w:val="left"/>
      <w:pPr>
        <w:ind w:left="432" w:hanging="432"/>
      </w:pPr>
      <w:rPr>
        <w:rFonts w:hint="default"/>
      </w:rPr>
    </w:lvl>
    <w:lvl w:ilvl="1">
      <w:start w:val="3"/>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7DA30EC"/>
    <w:multiLevelType w:val="multilevel"/>
    <w:tmpl w:val="1CCC2936"/>
    <w:styleLink w:val="Estilo64"/>
    <w:lvl w:ilvl="0">
      <w:start w:val="9"/>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872761A"/>
    <w:multiLevelType w:val="multilevel"/>
    <w:tmpl w:val="C6180322"/>
    <w:styleLink w:val="Estilo69"/>
    <w:lvl w:ilvl="0">
      <w:start w:val="3"/>
      <w:numFmt w:val="decimal"/>
      <w:lvlText w:val="%1."/>
      <w:lvlJc w:val="left"/>
      <w:pPr>
        <w:ind w:left="720" w:hanging="360"/>
      </w:pPr>
      <w:rPr>
        <w:rFonts w:hint="default"/>
      </w:rPr>
    </w:lvl>
    <w:lvl w:ilvl="1">
      <w:start w:val="3"/>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1">
    <w:nsid w:val="18A81568"/>
    <w:multiLevelType w:val="multilevel"/>
    <w:tmpl w:val="0C0A001D"/>
    <w:styleLink w:val="Estilo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8E5302D"/>
    <w:multiLevelType w:val="hybridMultilevel"/>
    <w:tmpl w:val="64A8F4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8E65F9C"/>
    <w:multiLevelType w:val="multilevel"/>
    <w:tmpl w:val="71B6D1C0"/>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A450D19"/>
    <w:multiLevelType w:val="hybridMultilevel"/>
    <w:tmpl w:val="3F2842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1A7530D6"/>
    <w:multiLevelType w:val="multilevel"/>
    <w:tmpl w:val="563E213E"/>
    <w:styleLink w:val="Estilo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1CC15BC1"/>
    <w:multiLevelType w:val="multilevel"/>
    <w:tmpl w:val="C7E41CD6"/>
    <w:styleLink w:val="Estilo18"/>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1CDC574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1D1307BB"/>
    <w:multiLevelType w:val="multilevel"/>
    <w:tmpl w:val="F550A916"/>
    <w:styleLink w:val="Estilo15"/>
    <w:lvl w:ilvl="0">
      <w:start w:val="6"/>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1DA502E0"/>
    <w:multiLevelType w:val="hybridMultilevel"/>
    <w:tmpl w:val="F88CAB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1E252D7F"/>
    <w:multiLevelType w:val="singleLevel"/>
    <w:tmpl w:val="7480F716"/>
    <w:lvl w:ilvl="0">
      <w:start w:val="1"/>
      <w:numFmt w:val="decimal"/>
      <w:lvlText w:val="%1."/>
      <w:legacy w:legacy="1" w:legacySpace="0" w:legacyIndent="705"/>
      <w:lvlJc w:val="left"/>
      <w:pPr>
        <w:ind w:left="705" w:hanging="705"/>
      </w:pPr>
      <w:rPr>
        <w:rFonts w:cs="Times New Roman"/>
      </w:rPr>
    </w:lvl>
  </w:abstractNum>
  <w:abstractNum w:abstractNumId="31">
    <w:nsid w:val="1E387BBD"/>
    <w:multiLevelType w:val="multilevel"/>
    <w:tmpl w:val="6F0CBBFC"/>
    <w:styleLink w:val="Estilo67"/>
    <w:lvl w:ilvl="0">
      <w:start w:val="2"/>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2">
    <w:nsid w:val="1F773DBE"/>
    <w:multiLevelType w:val="multilevel"/>
    <w:tmpl w:val="9D7C36A8"/>
    <w:styleLink w:val="Estilo24"/>
    <w:lvl w:ilvl="0">
      <w:start w:val="5"/>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206F7B19"/>
    <w:multiLevelType w:val="multilevel"/>
    <w:tmpl w:val="886C355E"/>
    <w:styleLink w:val="Estilo61"/>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2152014F"/>
    <w:multiLevelType w:val="multilevel"/>
    <w:tmpl w:val="C59A5F0E"/>
    <w:styleLink w:val="Estilo12"/>
    <w:lvl w:ilvl="0">
      <w:start w:val="3"/>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21685970"/>
    <w:multiLevelType w:val="hybridMultilevel"/>
    <w:tmpl w:val="CCB0F084"/>
    <w:lvl w:ilvl="0" w:tplc="3FA4013C">
      <w:start w:val="1"/>
      <w:numFmt w:val="decimal"/>
      <w:lvlText w:val="1.%1."/>
      <w:lvlJc w:val="left"/>
      <w:pPr>
        <w:tabs>
          <w:tab w:val="num" w:pos="1068"/>
        </w:tabs>
        <w:ind w:left="1068" w:hanging="360"/>
      </w:pPr>
      <w:rPr>
        <w:rFonts w:cs="Times New Roman" w:hint="default"/>
        <w:b/>
        <w:i w:val="0"/>
      </w:rPr>
    </w:lvl>
    <w:lvl w:ilvl="1" w:tplc="0C0A0003">
      <w:start w:val="1"/>
      <w:numFmt w:val="lowerLetter"/>
      <w:lvlText w:val="%2)"/>
      <w:lvlJc w:val="left"/>
      <w:pPr>
        <w:tabs>
          <w:tab w:val="num" w:pos="1440"/>
        </w:tabs>
        <w:ind w:left="1440" w:hanging="360"/>
      </w:pPr>
      <w:rPr>
        <w:rFonts w:cs="Times New Roman" w:hint="default"/>
        <w:b/>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6">
    <w:nsid w:val="22460876"/>
    <w:multiLevelType w:val="multilevel"/>
    <w:tmpl w:val="F042BE90"/>
    <w:styleLink w:val="Estilo8"/>
    <w:lvl w:ilvl="0">
      <w:start w:val="4"/>
      <w:numFmt w:val="decimal"/>
      <w:lvlText w:val="%1"/>
      <w:lvlJc w:val="left"/>
      <w:pPr>
        <w:tabs>
          <w:tab w:val="num" w:pos="567"/>
        </w:tabs>
        <w:ind w:left="567" w:hanging="567"/>
      </w:pPr>
      <w:rPr>
        <w:rFonts w:ascii="Arial Unicode MS" w:eastAsia="Arial Unicode MS" w:hAnsi="Arial Unicode MS" w:hint="eastAsia"/>
        <w:b/>
        <w:i w:val="0"/>
        <w:sz w:val="20"/>
      </w:rPr>
    </w:lvl>
    <w:lvl w:ilvl="1">
      <w:start w:val="1"/>
      <w:numFmt w:val="decimal"/>
      <w:lvlText w:val="%1.%2"/>
      <w:lvlJc w:val="left"/>
      <w:pPr>
        <w:tabs>
          <w:tab w:val="num" w:pos="624"/>
        </w:tabs>
        <w:ind w:left="624" w:hanging="624"/>
      </w:pPr>
      <w:rPr>
        <w:rFonts w:ascii="Arial Unicode MS" w:eastAsia="Arial Unicode MS" w:hAnsi="Arial Unicode MS" w:hint="eastAsia"/>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2D320C2"/>
    <w:multiLevelType w:val="multilevel"/>
    <w:tmpl w:val="1BAE565C"/>
    <w:styleLink w:val="Estilo13"/>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24382260"/>
    <w:multiLevelType w:val="hybridMultilevel"/>
    <w:tmpl w:val="182A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E06848"/>
    <w:multiLevelType w:val="multilevel"/>
    <w:tmpl w:val="CF047E5E"/>
    <w:styleLink w:val="Estilo71"/>
    <w:lvl w:ilvl="0">
      <w:start w:val="3"/>
      <w:numFmt w:val="decimal"/>
      <w:lvlText w:val="%1."/>
      <w:lvlJc w:val="left"/>
      <w:pPr>
        <w:ind w:left="720" w:hanging="360"/>
      </w:pPr>
      <w:rPr>
        <w:rFonts w:hint="default"/>
      </w:rPr>
    </w:lvl>
    <w:lvl w:ilvl="1">
      <w:start w:val="3"/>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0">
    <w:nsid w:val="27023C5E"/>
    <w:multiLevelType w:val="multilevel"/>
    <w:tmpl w:val="F3825A92"/>
    <w:styleLink w:val="Estilo79"/>
    <w:lvl w:ilvl="0">
      <w:start w:val="6"/>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1">
    <w:nsid w:val="27E65D14"/>
    <w:multiLevelType w:val="multilevel"/>
    <w:tmpl w:val="B58AFEDE"/>
    <w:styleLink w:val="Estilo16"/>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299B69FE"/>
    <w:multiLevelType w:val="hybridMultilevel"/>
    <w:tmpl w:val="328A4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9B12D51"/>
    <w:multiLevelType w:val="hybridMultilevel"/>
    <w:tmpl w:val="D5E66D52"/>
    <w:lvl w:ilvl="0" w:tplc="0C0A0019">
      <w:start w:val="1"/>
      <w:numFmt w:val="lowerLetter"/>
      <w:lvlText w:val="%1."/>
      <w:lvlJc w:val="left"/>
      <w:pPr>
        <w:tabs>
          <w:tab w:val="num" w:pos="720"/>
        </w:tabs>
        <w:ind w:left="720" w:hanging="360"/>
      </w:pPr>
      <w:rPr>
        <w:rFonts w:hint="default"/>
      </w:rPr>
    </w:lvl>
    <w:lvl w:ilvl="1" w:tplc="39FE33A0">
      <w:start w:val="1"/>
      <w:numFmt w:val="bullet"/>
      <w:lvlText w:val="-"/>
      <w:lvlJc w:val="left"/>
      <w:pPr>
        <w:tabs>
          <w:tab w:val="num" w:pos="1440"/>
        </w:tabs>
        <w:ind w:left="1440" w:hanging="360"/>
      </w:pPr>
      <w:rPr>
        <w:rFonts w:ascii="Arial" w:eastAsia="Times" w:hAnsi="Aria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B6B58C4"/>
    <w:multiLevelType w:val="multilevel"/>
    <w:tmpl w:val="48F4308C"/>
    <w:styleLink w:val="Estilo49"/>
    <w:lvl w:ilvl="0">
      <w:start w:val="4"/>
      <w:numFmt w:val="decimal"/>
      <w:lvlText w:val="%1."/>
      <w:lvlJc w:val="left"/>
      <w:pPr>
        <w:ind w:left="360" w:hanging="360"/>
      </w:pPr>
      <w:rPr>
        <w:rFonts w:hint="default"/>
      </w:rPr>
    </w:lvl>
    <w:lvl w:ilvl="1">
      <w:start w:val="11"/>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45">
    <w:nsid w:val="2EB509D6"/>
    <w:multiLevelType w:val="hybridMultilevel"/>
    <w:tmpl w:val="91525B3A"/>
    <w:lvl w:ilvl="0" w:tplc="A9967C6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2F72750F"/>
    <w:multiLevelType w:val="multilevel"/>
    <w:tmpl w:val="67CC57A8"/>
    <w:styleLink w:val="Estilo17"/>
    <w:lvl w:ilvl="0">
      <w:start w:val="6"/>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2F9E0DFC"/>
    <w:multiLevelType w:val="multilevel"/>
    <w:tmpl w:val="2F3A498E"/>
    <w:styleLink w:val="Estilo14"/>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2FE82660"/>
    <w:multiLevelType w:val="multilevel"/>
    <w:tmpl w:val="AF6079DA"/>
    <w:numStyleLink w:val="Estilo78"/>
  </w:abstractNum>
  <w:abstractNum w:abstractNumId="49">
    <w:nsid w:val="301C5D18"/>
    <w:multiLevelType w:val="multilevel"/>
    <w:tmpl w:val="1BAE565C"/>
    <w:styleLink w:val="Estilo22"/>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039326C"/>
    <w:multiLevelType w:val="hybridMultilevel"/>
    <w:tmpl w:val="342A8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0833D76"/>
    <w:multiLevelType w:val="multilevel"/>
    <w:tmpl w:val="0C0A001D"/>
    <w:styleLink w:val="Estilo3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11E14B9"/>
    <w:multiLevelType w:val="multilevel"/>
    <w:tmpl w:val="719CF45C"/>
    <w:numStyleLink w:val="Estilo74"/>
  </w:abstractNum>
  <w:abstractNum w:abstractNumId="53">
    <w:nsid w:val="3265154E"/>
    <w:multiLevelType w:val="multilevel"/>
    <w:tmpl w:val="5C602EEE"/>
    <w:styleLink w:val="Estilo36"/>
    <w:lvl w:ilvl="0">
      <w:start w:val="3"/>
      <w:numFmt w:val="decimal"/>
      <w:lvlText w:val="%1"/>
      <w:lvlJc w:val="left"/>
      <w:pPr>
        <w:ind w:left="432" w:hanging="432"/>
      </w:pPr>
      <w:rPr>
        <w:rFonts w:hint="default"/>
      </w:rPr>
    </w:lvl>
    <w:lvl w:ilvl="1">
      <w:start w:val="4"/>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26F06CA"/>
    <w:multiLevelType w:val="hybridMultilevel"/>
    <w:tmpl w:val="DDB4D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3A16D66"/>
    <w:multiLevelType w:val="multilevel"/>
    <w:tmpl w:val="0AA6C1A4"/>
    <w:styleLink w:val="Estilo6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nsid w:val="33B84E45"/>
    <w:multiLevelType w:val="multilevel"/>
    <w:tmpl w:val="1EB2043A"/>
    <w:styleLink w:val="Estilo38"/>
    <w:lvl w:ilvl="0">
      <w:start w:val="2"/>
      <w:numFmt w:val="decimal"/>
      <w:lvlText w:val="%1."/>
      <w:lvlJc w:val="left"/>
      <w:pPr>
        <w:ind w:left="450" w:hanging="450"/>
      </w:pPr>
      <w:rPr>
        <w:rFonts w:hint="default"/>
      </w:rPr>
    </w:lvl>
    <w:lvl w:ilvl="1">
      <w:start w:val="8"/>
      <w:numFmt w:val="decimal"/>
      <w:lvlText w:val="%1.%2."/>
      <w:lvlJc w:val="left"/>
      <w:pPr>
        <w:ind w:left="450" w:hanging="450"/>
      </w:pPr>
      <w:rPr>
        <w:rFonts w:ascii="Arial Narrow" w:hAnsi="Arial Narrow" w:hint="default"/>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7">
    <w:nsid w:val="34667293"/>
    <w:multiLevelType w:val="multilevel"/>
    <w:tmpl w:val="E32470D0"/>
    <w:styleLink w:val="Estilo56"/>
    <w:lvl w:ilvl="0">
      <w:start w:val="5"/>
      <w:numFmt w:val="decimal"/>
      <w:lvlText w:val="%1."/>
      <w:lvlJc w:val="left"/>
      <w:pPr>
        <w:ind w:left="360" w:hanging="360"/>
      </w:pPr>
      <w:rPr>
        <w:rFonts w:hint="default"/>
      </w:rPr>
    </w:lvl>
    <w:lvl w:ilvl="1">
      <w:start w:val="18"/>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58">
    <w:nsid w:val="356523C6"/>
    <w:multiLevelType w:val="multilevel"/>
    <w:tmpl w:val="CE80BCDA"/>
    <w:styleLink w:val="Estilo42"/>
    <w:lvl w:ilvl="0">
      <w:start w:val="2"/>
      <w:numFmt w:val="decimal"/>
      <w:lvlText w:val="%1."/>
      <w:lvlJc w:val="left"/>
      <w:pPr>
        <w:ind w:left="450" w:hanging="450"/>
      </w:pPr>
      <w:rPr>
        <w:rFonts w:hint="default"/>
      </w:rPr>
    </w:lvl>
    <w:lvl w:ilvl="1">
      <w:start w:val="16"/>
      <w:numFmt w:val="decimal"/>
      <w:lvlText w:val="%1.%2."/>
      <w:lvlJc w:val="left"/>
      <w:pPr>
        <w:ind w:left="450" w:hanging="450"/>
      </w:pPr>
      <w:rPr>
        <w:rFonts w:ascii="Arial Narrow" w:hAnsi="Arial Narrow" w:hint="default"/>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9">
    <w:nsid w:val="36384459"/>
    <w:multiLevelType w:val="hybridMultilevel"/>
    <w:tmpl w:val="AF8042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3AA51716"/>
    <w:multiLevelType w:val="multilevel"/>
    <w:tmpl w:val="FAF2C1EC"/>
    <w:lvl w:ilvl="0">
      <w:start w:val="1"/>
      <w:numFmt w:val="bullet"/>
      <w:lvlText w:val=""/>
      <w:lvlJc w:val="left"/>
      <w:pPr>
        <w:ind w:left="1241" w:hanging="39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61">
    <w:nsid w:val="3ACE3DA3"/>
    <w:multiLevelType w:val="multilevel"/>
    <w:tmpl w:val="891A1114"/>
    <w:styleLink w:val="Estilo19"/>
    <w:lvl w:ilvl="0">
      <w:start w:val="8"/>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BA906FF"/>
    <w:multiLevelType w:val="multilevel"/>
    <w:tmpl w:val="B2227942"/>
    <w:styleLink w:val="Estilo23"/>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BD469D8"/>
    <w:multiLevelType w:val="multilevel"/>
    <w:tmpl w:val="66DA50D2"/>
    <w:styleLink w:val="Estilo35"/>
    <w:lvl w:ilvl="0">
      <w:start w:val="3"/>
      <w:numFmt w:val="decimal"/>
      <w:lvlText w:val="%1"/>
      <w:lvlJc w:val="left"/>
      <w:pPr>
        <w:ind w:left="432" w:hanging="432"/>
      </w:pPr>
      <w:rPr>
        <w:rFonts w:hint="default"/>
      </w:rPr>
    </w:lvl>
    <w:lvl w:ilvl="1">
      <w:start w:val="3"/>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3F44458B"/>
    <w:multiLevelType w:val="multilevel"/>
    <w:tmpl w:val="308CD996"/>
    <w:styleLink w:val="Estilo9"/>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11F0C5B"/>
    <w:multiLevelType w:val="multilevel"/>
    <w:tmpl w:val="CFF2261C"/>
    <w:styleLink w:val="Estilo25"/>
    <w:lvl w:ilvl="0">
      <w:start w:val="6"/>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nsid w:val="42EC1B13"/>
    <w:multiLevelType w:val="multilevel"/>
    <w:tmpl w:val="1EDA011A"/>
    <w:styleLink w:val="Estilo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2F456BA"/>
    <w:multiLevelType w:val="multilevel"/>
    <w:tmpl w:val="069ABFCE"/>
    <w:numStyleLink w:val="Estilo68"/>
  </w:abstractNum>
  <w:abstractNum w:abstractNumId="68">
    <w:nsid w:val="43B4238E"/>
    <w:multiLevelType w:val="multilevel"/>
    <w:tmpl w:val="FAF2C1EC"/>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43B652B9"/>
    <w:multiLevelType w:val="multilevel"/>
    <w:tmpl w:val="1DCEB260"/>
    <w:styleLink w:val="Estilo7"/>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6D0622F"/>
    <w:multiLevelType w:val="multilevel"/>
    <w:tmpl w:val="98022B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egundasubdivisin"/>
      <w:lvlText w:val="%1.%2.%3."/>
      <w:lvlJc w:val="left"/>
      <w:pPr>
        <w:tabs>
          <w:tab w:val="num" w:pos="1224"/>
        </w:tabs>
        <w:ind w:left="122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nsid w:val="47A30EA3"/>
    <w:multiLevelType w:val="multilevel"/>
    <w:tmpl w:val="CF047E5E"/>
    <w:styleLink w:val="Estilo76"/>
    <w:lvl w:ilvl="0">
      <w:start w:val="5"/>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2">
    <w:nsid w:val="47C17D8B"/>
    <w:multiLevelType w:val="multilevel"/>
    <w:tmpl w:val="F3825A92"/>
    <w:styleLink w:val="Estilo80"/>
    <w:lvl w:ilvl="0">
      <w:start w:val="1"/>
      <w:numFmt w:val="decimal"/>
      <w:lvlText w:val="%1."/>
      <w:lvlJc w:val="left"/>
      <w:pPr>
        <w:ind w:left="720" w:hanging="360"/>
      </w:pPr>
      <w:rPr>
        <w:rFonts w:hint="default"/>
      </w:rPr>
    </w:lvl>
    <w:lvl w:ilvl="1">
      <w:start w:val="1"/>
      <w:numFmt w:val="decimal"/>
      <w:pStyle w:val="Ttulo2"/>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3">
    <w:nsid w:val="4AEA3B84"/>
    <w:multiLevelType w:val="multilevel"/>
    <w:tmpl w:val="DA60512A"/>
    <w:styleLink w:val="Estilo48"/>
    <w:lvl w:ilvl="0">
      <w:start w:val="4"/>
      <w:numFmt w:val="decimal"/>
      <w:lvlText w:val="%1."/>
      <w:lvlJc w:val="left"/>
      <w:pPr>
        <w:ind w:left="360" w:hanging="360"/>
      </w:pPr>
      <w:rPr>
        <w:rFonts w:hint="default"/>
      </w:rPr>
    </w:lvl>
    <w:lvl w:ilvl="1">
      <w:start w:val="10"/>
      <w:numFmt w:val="decimal"/>
      <w:lvlText w:val="%1.%2."/>
      <w:lvlJc w:val="left"/>
      <w:pPr>
        <w:ind w:left="360" w:hanging="360"/>
      </w:pPr>
      <w:rPr>
        <w:rFonts w:ascii="Arial Narrow" w:hAnsi="Arial Narrow" w:hint="default"/>
        <w:b/>
      </w:rPr>
    </w:lvl>
    <w:lvl w:ilvl="2">
      <w:start w:val="2"/>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74">
    <w:nsid w:val="4C03671D"/>
    <w:multiLevelType w:val="multilevel"/>
    <w:tmpl w:val="285247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5">
    <w:nsid w:val="4CE65DBE"/>
    <w:multiLevelType w:val="multilevel"/>
    <w:tmpl w:val="F3B2745E"/>
    <w:styleLink w:val="Estilo11"/>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nsid w:val="4D212679"/>
    <w:multiLevelType w:val="multilevel"/>
    <w:tmpl w:val="27E49D3A"/>
    <w:styleLink w:val="Estilo54"/>
    <w:lvl w:ilvl="0">
      <w:start w:val="5"/>
      <w:numFmt w:val="decimal"/>
      <w:lvlText w:val="%1."/>
      <w:lvlJc w:val="left"/>
      <w:pPr>
        <w:ind w:left="360" w:hanging="360"/>
      </w:pPr>
      <w:rPr>
        <w:rFonts w:hint="default"/>
      </w:rPr>
    </w:lvl>
    <w:lvl w:ilvl="1">
      <w:start w:val="4"/>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77">
    <w:nsid w:val="4E0F6DE2"/>
    <w:multiLevelType w:val="multilevel"/>
    <w:tmpl w:val="3A68FC46"/>
    <w:styleLink w:val="Estilo57"/>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nsid w:val="51100766"/>
    <w:multiLevelType w:val="hybridMultilevel"/>
    <w:tmpl w:val="1DCEF2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53BA53A4"/>
    <w:multiLevelType w:val="multilevel"/>
    <w:tmpl w:val="4580901E"/>
    <w:styleLink w:val="Estilo21"/>
    <w:lvl w:ilvl="0">
      <w:start w:val="3"/>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nsid w:val="544E0999"/>
    <w:multiLevelType w:val="multilevel"/>
    <w:tmpl w:val="1916BDC8"/>
    <w:styleLink w:val="Estilo45"/>
    <w:lvl w:ilvl="0">
      <w:start w:val="3"/>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81">
    <w:nsid w:val="5471285A"/>
    <w:multiLevelType w:val="multilevel"/>
    <w:tmpl w:val="C7E41CD6"/>
    <w:styleLink w:val="Estilo30"/>
    <w:lvl w:ilvl="0">
      <w:start w:val="9"/>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nsid w:val="54870CBB"/>
    <w:multiLevelType w:val="multilevel"/>
    <w:tmpl w:val="A19EC4B4"/>
    <w:styleLink w:val="Estilo55"/>
    <w:lvl w:ilvl="0">
      <w:start w:val="5"/>
      <w:numFmt w:val="decimal"/>
      <w:lvlText w:val="%1."/>
      <w:lvlJc w:val="left"/>
      <w:pPr>
        <w:ind w:left="360" w:hanging="360"/>
      </w:pPr>
      <w:rPr>
        <w:rFonts w:hint="default"/>
      </w:rPr>
    </w:lvl>
    <w:lvl w:ilvl="1">
      <w:start w:val="12"/>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83">
    <w:nsid w:val="55DF1176"/>
    <w:multiLevelType w:val="hybridMultilevel"/>
    <w:tmpl w:val="32A682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56B93339"/>
    <w:multiLevelType w:val="multilevel"/>
    <w:tmpl w:val="F3825A92"/>
    <w:numStyleLink w:val="Estilo80"/>
  </w:abstractNum>
  <w:abstractNum w:abstractNumId="85">
    <w:nsid w:val="584F2703"/>
    <w:multiLevelType w:val="multilevel"/>
    <w:tmpl w:val="8B0E40AE"/>
    <w:styleLink w:val="Estilo3"/>
    <w:lvl w:ilvl="0">
      <w:start w:val="2"/>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59C52560"/>
    <w:multiLevelType w:val="hybridMultilevel"/>
    <w:tmpl w:val="0D24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1E079F"/>
    <w:multiLevelType w:val="multilevel"/>
    <w:tmpl w:val="0390F0BE"/>
    <w:lvl w:ilvl="0">
      <w:start w:val="1"/>
      <w:numFmt w:val="bullet"/>
      <w:lvlText w:val=""/>
      <w:lvlJc w:val="left"/>
      <w:pPr>
        <w:ind w:left="450" w:hanging="450"/>
      </w:pPr>
      <w:rPr>
        <w:rFonts w:ascii="Symbol" w:hAnsi="Symbol" w:hint="default"/>
      </w:rPr>
    </w:lvl>
    <w:lvl w:ilvl="1">
      <w:start w:val="4"/>
      <w:numFmt w:val="decimal"/>
      <w:lvlText w:val="%1.%2."/>
      <w:lvlJc w:val="left"/>
      <w:pPr>
        <w:ind w:left="450" w:hanging="450"/>
      </w:pPr>
      <w:rPr>
        <w:rFonts w:ascii="Arial Narrow" w:hAnsi="Arial Narrow"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8">
    <w:nsid w:val="5BEA7BA2"/>
    <w:multiLevelType w:val="multilevel"/>
    <w:tmpl w:val="0D6E702A"/>
    <w:styleLink w:val="Estilo41"/>
    <w:lvl w:ilvl="0">
      <w:start w:val="2"/>
      <w:numFmt w:val="decimal"/>
      <w:lvlText w:val="%1."/>
      <w:lvlJc w:val="left"/>
      <w:pPr>
        <w:ind w:left="450" w:hanging="450"/>
      </w:pPr>
      <w:rPr>
        <w:rFonts w:hint="default"/>
      </w:rPr>
    </w:lvl>
    <w:lvl w:ilvl="1">
      <w:start w:val="14"/>
      <w:numFmt w:val="decimal"/>
      <w:lvlText w:val="%1.%2."/>
      <w:lvlJc w:val="left"/>
      <w:pPr>
        <w:ind w:left="450" w:hanging="450"/>
      </w:pPr>
      <w:rPr>
        <w:rFonts w:ascii="Arial Narrow" w:hAnsi="Arial Narrow" w:hint="default"/>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9">
    <w:nsid w:val="5C590B43"/>
    <w:multiLevelType w:val="multilevel"/>
    <w:tmpl w:val="CF047E5E"/>
    <w:styleLink w:val="Estilo72"/>
    <w:lvl w:ilvl="0">
      <w:start w:val="3"/>
      <w:numFmt w:val="decimal"/>
      <w:lvlText w:val="%1."/>
      <w:lvlJc w:val="left"/>
      <w:pPr>
        <w:ind w:left="720" w:hanging="360"/>
      </w:pPr>
      <w:rPr>
        <w:rFonts w:hint="default"/>
      </w:rPr>
    </w:lvl>
    <w:lvl w:ilvl="1">
      <w:start w:val="2"/>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0">
    <w:nsid w:val="5CDA6448"/>
    <w:multiLevelType w:val="multilevel"/>
    <w:tmpl w:val="8A94BC1A"/>
    <w:styleLink w:val="Estilo52"/>
    <w:lvl w:ilvl="0">
      <w:start w:val="5"/>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91">
    <w:nsid w:val="5D8175F7"/>
    <w:multiLevelType w:val="hybridMultilevel"/>
    <w:tmpl w:val="9F260B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2">
    <w:nsid w:val="5E122B75"/>
    <w:multiLevelType w:val="multilevel"/>
    <w:tmpl w:val="D5F49D8A"/>
    <w:styleLink w:val="Estilo58"/>
    <w:lvl w:ilvl="0">
      <w:start w:val="6"/>
      <w:numFmt w:val="decimal"/>
      <w:lvlText w:val="%1."/>
      <w:lvlJc w:val="left"/>
      <w:pPr>
        <w:ind w:left="360" w:hanging="360"/>
      </w:pPr>
      <w:rPr>
        <w:rFonts w:hint="default"/>
      </w:rPr>
    </w:lvl>
    <w:lvl w:ilvl="1">
      <w:start w:val="9"/>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93">
    <w:nsid w:val="5E9E2A0B"/>
    <w:multiLevelType w:val="hybridMultilevel"/>
    <w:tmpl w:val="C67C03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nsid w:val="5EE008BE"/>
    <w:multiLevelType w:val="hybridMultilevel"/>
    <w:tmpl w:val="3BA0BC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5F1F6769"/>
    <w:multiLevelType w:val="hybridMultilevel"/>
    <w:tmpl w:val="063A59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nsid w:val="5FAF075C"/>
    <w:multiLevelType w:val="hybridMultilevel"/>
    <w:tmpl w:val="B2B8E300"/>
    <w:lvl w:ilvl="0" w:tplc="7FC2DA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770343"/>
    <w:multiLevelType w:val="multilevel"/>
    <w:tmpl w:val="AF3073C8"/>
    <w:styleLink w:val="Estilo51"/>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3976203"/>
    <w:multiLevelType w:val="multilevel"/>
    <w:tmpl w:val="3058267A"/>
    <w:styleLink w:val="Estilo39"/>
    <w:lvl w:ilvl="0">
      <w:start w:val="2"/>
      <w:numFmt w:val="decimal"/>
      <w:lvlText w:val="%1."/>
      <w:lvlJc w:val="left"/>
      <w:pPr>
        <w:ind w:left="450" w:hanging="450"/>
      </w:pPr>
      <w:rPr>
        <w:rFonts w:hint="default"/>
      </w:rPr>
    </w:lvl>
    <w:lvl w:ilvl="1">
      <w:start w:val="8"/>
      <w:numFmt w:val="decimal"/>
      <w:lvlText w:val="%1.%2."/>
      <w:lvlJc w:val="left"/>
      <w:pPr>
        <w:ind w:left="450" w:hanging="450"/>
      </w:pPr>
      <w:rPr>
        <w:rFonts w:ascii="Arial Narrow" w:hAnsi="Arial Narrow" w:hint="default"/>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9">
    <w:nsid w:val="641F48F2"/>
    <w:multiLevelType w:val="multilevel"/>
    <w:tmpl w:val="8C8A1AB4"/>
    <w:styleLink w:val="Estilo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4FE2569"/>
    <w:multiLevelType w:val="hybridMultilevel"/>
    <w:tmpl w:val="E1F8796A"/>
    <w:lvl w:ilvl="0" w:tplc="649AFE8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nsid w:val="665069B9"/>
    <w:multiLevelType w:val="multilevel"/>
    <w:tmpl w:val="F1EC932E"/>
    <w:styleLink w:val="Estilo29"/>
    <w:lvl w:ilvl="0">
      <w:start w:val="10"/>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672E285B"/>
    <w:multiLevelType w:val="multilevel"/>
    <w:tmpl w:val="E03AC2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676029D2"/>
    <w:multiLevelType w:val="hybridMultilevel"/>
    <w:tmpl w:val="0044A84A"/>
    <w:lvl w:ilvl="0" w:tplc="B568F920">
      <w:start w:val="1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09523F"/>
    <w:multiLevelType w:val="multilevel"/>
    <w:tmpl w:val="CF047E5E"/>
    <w:lvl w:ilvl="0">
      <w:start w:val="2"/>
      <w:numFmt w:val="decimal"/>
      <w:lvlText w:val="%1."/>
      <w:lvlJc w:val="left"/>
      <w:pPr>
        <w:ind w:left="720" w:hanging="360"/>
      </w:pPr>
      <w:rPr>
        <w:rFonts w:hint="default"/>
      </w:rPr>
    </w:lvl>
    <w:lvl w:ilvl="1">
      <w:start w:val="1"/>
      <w:numFmt w:val="decimal"/>
      <w:lvlText w:val="%1.%2."/>
      <w:lvlJc w:val="left"/>
      <w:pPr>
        <w:ind w:left="644"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5">
    <w:nsid w:val="697F0895"/>
    <w:multiLevelType w:val="hybridMultilevel"/>
    <w:tmpl w:val="6D3037B8"/>
    <w:lvl w:ilvl="0" w:tplc="86CA5238">
      <w:start w:val="1"/>
      <w:numFmt w:val="upperLetter"/>
      <w:lvlText w:val="%1)"/>
      <w:lvlJc w:val="left"/>
      <w:pPr>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9FF1F6D"/>
    <w:multiLevelType w:val="multilevel"/>
    <w:tmpl w:val="F684A778"/>
    <w:styleLink w:val="Estilo73"/>
    <w:lvl w:ilvl="0">
      <w:start w:val="1"/>
      <w:numFmt w:val="decimal"/>
      <w:lvlText w:val="%1."/>
      <w:lvlJc w:val="left"/>
      <w:pPr>
        <w:ind w:left="720" w:hanging="360"/>
      </w:pPr>
      <w:rPr>
        <w:rFonts w:hint="default"/>
      </w:rPr>
    </w:lvl>
    <w:lvl w:ilvl="1">
      <w:start w:val="2"/>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7">
    <w:nsid w:val="6ADD7E9A"/>
    <w:multiLevelType w:val="multilevel"/>
    <w:tmpl w:val="E3C49928"/>
    <w:styleLink w:val="Estilo47"/>
    <w:lvl w:ilvl="0">
      <w:start w:val="4"/>
      <w:numFmt w:val="decimal"/>
      <w:lvlText w:val="%1."/>
      <w:lvlJc w:val="left"/>
      <w:pPr>
        <w:ind w:left="360" w:hanging="360"/>
      </w:pPr>
      <w:rPr>
        <w:rFonts w:hint="default"/>
      </w:rPr>
    </w:lvl>
    <w:lvl w:ilvl="1">
      <w:start w:val="10"/>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108">
    <w:nsid w:val="6B51423E"/>
    <w:multiLevelType w:val="multilevel"/>
    <w:tmpl w:val="719CF45C"/>
    <w:styleLink w:val="Estilo74"/>
    <w:lvl w:ilvl="0">
      <w:start w:val="4"/>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9">
    <w:nsid w:val="6BDE6030"/>
    <w:multiLevelType w:val="multilevel"/>
    <w:tmpl w:val="0160336A"/>
    <w:styleLink w:val="Estilo26"/>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0">
    <w:nsid w:val="6CFE2DF4"/>
    <w:multiLevelType w:val="multilevel"/>
    <w:tmpl w:val="3FA86ACE"/>
    <w:styleLink w:val="Estilo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1">
    <w:nsid w:val="6D5E7EAC"/>
    <w:multiLevelType w:val="multilevel"/>
    <w:tmpl w:val="5C602EEE"/>
    <w:styleLink w:val="Estilo10"/>
    <w:lvl w:ilvl="0">
      <w:start w:val="3"/>
      <w:numFmt w:val="decimal"/>
      <w:lvlText w:val="%1"/>
      <w:lvlJc w:val="left"/>
      <w:pPr>
        <w:ind w:left="432" w:hanging="432"/>
      </w:pPr>
      <w:rPr>
        <w:rFonts w:hint="default"/>
      </w:rPr>
    </w:lvl>
    <w:lvl w:ilvl="1">
      <w:start w:val="2"/>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nsid w:val="6E7141AB"/>
    <w:multiLevelType w:val="hybridMultilevel"/>
    <w:tmpl w:val="9D903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4E0111"/>
    <w:multiLevelType w:val="multilevel"/>
    <w:tmpl w:val="0C0A001F"/>
    <w:styleLink w:val="Estilo3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1BF7A9A"/>
    <w:multiLevelType w:val="multilevel"/>
    <w:tmpl w:val="14962FCA"/>
    <w:styleLink w:val="Estilo20"/>
    <w:lvl w:ilvl="0">
      <w:start w:val="9"/>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5">
    <w:nsid w:val="728F164A"/>
    <w:multiLevelType w:val="multilevel"/>
    <w:tmpl w:val="30F8F18A"/>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nsid w:val="72F90D27"/>
    <w:multiLevelType w:val="multilevel"/>
    <w:tmpl w:val="F3825A92"/>
    <w:numStyleLink w:val="Estilo79"/>
  </w:abstractNum>
  <w:abstractNum w:abstractNumId="117">
    <w:nsid w:val="73A54654"/>
    <w:multiLevelType w:val="multilevel"/>
    <w:tmpl w:val="B17C99BA"/>
    <w:lvl w:ilvl="0">
      <w:start w:val="1"/>
      <w:numFmt w:val="decimal"/>
      <w:lvlText w:val="%1"/>
      <w:lvlJc w:val="left"/>
      <w:pPr>
        <w:tabs>
          <w:tab w:val="num" w:pos="432"/>
        </w:tabs>
        <w:ind w:left="432" w:hanging="432"/>
      </w:pPr>
      <w:rPr>
        <w:rFonts w:ascii="Arial Negrita" w:hAnsi="Arial Negrita" w:hint="default"/>
        <w:b/>
        <w:i w:val="0"/>
        <w:sz w:val="24"/>
      </w:rPr>
    </w:lvl>
    <w:lvl w:ilvl="1">
      <w:start w:val="1"/>
      <w:numFmt w:val="decimal"/>
      <w:lvlText w:val="%1.%2"/>
      <w:lvlJc w:val="left"/>
      <w:pPr>
        <w:tabs>
          <w:tab w:val="num" w:pos="860"/>
        </w:tabs>
        <w:ind w:left="860" w:hanging="576"/>
      </w:pPr>
      <w:rPr>
        <w:rFonts w:hint="default"/>
        <w:b/>
      </w:rPr>
    </w:lvl>
    <w:lvl w:ilvl="2">
      <w:start w:val="1"/>
      <w:numFmt w:val="decimal"/>
      <w:lvlText w:val="%1.%2.%3"/>
      <w:lvlJc w:val="left"/>
      <w:pPr>
        <w:tabs>
          <w:tab w:val="num" w:pos="720"/>
        </w:tabs>
        <w:ind w:left="720" w:hanging="720"/>
      </w:pPr>
      <w:rPr>
        <w:rFonts w:ascii="Arial Negrita" w:hAnsi="Arial Negrita" w:cs="Arial" w:hint="default"/>
        <w:b/>
        <w:i w:val="0"/>
        <w:sz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756D364E"/>
    <w:multiLevelType w:val="multilevel"/>
    <w:tmpl w:val="98603FC2"/>
    <w:styleLink w:val="Estilo65"/>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9">
    <w:nsid w:val="773C1607"/>
    <w:multiLevelType w:val="multilevel"/>
    <w:tmpl w:val="44E21BA2"/>
    <w:styleLink w:val="Estilo60"/>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778F7091"/>
    <w:multiLevelType w:val="multilevel"/>
    <w:tmpl w:val="069ABFCE"/>
    <w:styleLink w:val="Estilo68"/>
    <w:lvl w:ilvl="0">
      <w:start w:val="3"/>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1">
    <w:nsid w:val="77A00AC8"/>
    <w:multiLevelType w:val="multilevel"/>
    <w:tmpl w:val="AF6079DA"/>
    <w:styleLink w:val="Estilo78"/>
    <w:lvl w:ilvl="0">
      <w:start w:val="8"/>
      <w:numFmt w:val="decimal"/>
      <w:lvlText w:val="%1."/>
      <w:lvlJc w:val="left"/>
      <w:pPr>
        <w:ind w:left="72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2">
    <w:nsid w:val="77A841BC"/>
    <w:multiLevelType w:val="hybridMultilevel"/>
    <w:tmpl w:val="B2B8E300"/>
    <w:lvl w:ilvl="0" w:tplc="7FC2DA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77493D"/>
    <w:multiLevelType w:val="multilevel"/>
    <w:tmpl w:val="0CD6E718"/>
    <w:styleLink w:val="Estilo53"/>
    <w:lvl w:ilvl="0">
      <w:start w:val="5"/>
      <w:numFmt w:val="decimal"/>
      <w:lvlText w:val="%1."/>
      <w:lvlJc w:val="left"/>
      <w:pPr>
        <w:ind w:left="360" w:hanging="360"/>
      </w:pPr>
      <w:rPr>
        <w:rFonts w:hint="default"/>
      </w:rPr>
    </w:lvl>
    <w:lvl w:ilvl="1">
      <w:start w:val="3"/>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3105"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3915"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85" w:hanging="1440"/>
      </w:pPr>
      <w:rPr>
        <w:rFonts w:hint="default"/>
      </w:rPr>
    </w:lvl>
  </w:abstractNum>
  <w:abstractNum w:abstractNumId="124">
    <w:nsid w:val="7B831D06"/>
    <w:multiLevelType w:val="multilevel"/>
    <w:tmpl w:val="5F30266E"/>
    <w:styleLink w:val="Estilo70"/>
    <w:lvl w:ilvl="0">
      <w:start w:val="3"/>
      <w:numFmt w:val="decimal"/>
      <w:lvlText w:val="%1."/>
      <w:lvlJc w:val="left"/>
      <w:pPr>
        <w:ind w:left="720" w:hanging="360"/>
      </w:pPr>
      <w:rPr>
        <w:rFonts w:hint="default"/>
      </w:rPr>
    </w:lvl>
    <w:lvl w:ilvl="1">
      <w:start w:val="3"/>
      <w:numFmt w:val="decimal"/>
      <w:lvlText w:val="%1.%2."/>
      <w:lvlJc w:val="left"/>
      <w:pPr>
        <w:ind w:left="720" w:hanging="360"/>
      </w:pPr>
      <w:rPr>
        <w:rFonts w:ascii="Arial Narrow" w:hAnsi="Arial Narrow" w:hint="default"/>
      </w:rPr>
    </w:lvl>
    <w:lvl w:ilvl="2">
      <w:start w:val="1"/>
      <w:numFmt w:val="decimal"/>
      <w:lvlText w:val="%1.%2.%3."/>
      <w:lvlJc w:val="left"/>
      <w:pPr>
        <w:ind w:left="1080" w:hanging="720"/>
      </w:pPr>
      <w:rPr>
        <w:rFonts w:ascii="Arial Narrow" w:hAnsi="Arial Narrow"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5">
    <w:nsid w:val="7E0A196E"/>
    <w:multiLevelType w:val="multilevel"/>
    <w:tmpl w:val="FE280A84"/>
    <w:styleLink w:val="Estilo59"/>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6">
    <w:nsid w:val="7E263AC0"/>
    <w:multiLevelType w:val="multilevel"/>
    <w:tmpl w:val="06DA5136"/>
    <w:styleLink w:val="Estilo27"/>
    <w:lvl w:ilvl="0">
      <w:start w:val="8"/>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nsid w:val="7EBE042D"/>
    <w:multiLevelType w:val="hybridMultilevel"/>
    <w:tmpl w:val="6D3CF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7F5364AD"/>
    <w:multiLevelType w:val="multilevel"/>
    <w:tmpl w:val="64C427EE"/>
    <w:styleLink w:val="Estilo63"/>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7"/>
  </w:num>
  <w:num w:numId="2">
    <w:abstractNumId w:val="0"/>
  </w:num>
  <w:num w:numId="3">
    <w:abstractNumId w:val="27"/>
  </w:num>
  <w:num w:numId="4">
    <w:abstractNumId w:val="6"/>
  </w:num>
  <w:num w:numId="5">
    <w:abstractNumId w:val="43"/>
  </w:num>
  <w:num w:numId="6">
    <w:abstractNumId w:val="50"/>
  </w:num>
  <w:num w:numId="7">
    <w:abstractNumId w:val="16"/>
  </w:num>
  <w:num w:numId="8">
    <w:abstractNumId w:val="65"/>
  </w:num>
  <w:num w:numId="9">
    <w:abstractNumId w:val="68"/>
  </w:num>
  <w:num w:numId="10">
    <w:abstractNumId w:val="60"/>
  </w:num>
  <w:num w:numId="11">
    <w:abstractNumId w:val="42"/>
  </w:num>
  <w:num w:numId="12">
    <w:abstractNumId w:val="66"/>
  </w:num>
  <w:num w:numId="13">
    <w:abstractNumId w:val="85"/>
  </w:num>
  <w:num w:numId="14">
    <w:abstractNumId w:val="99"/>
  </w:num>
  <w:num w:numId="15">
    <w:abstractNumId w:val="21"/>
  </w:num>
  <w:num w:numId="16">
    <w:abstractNumId w:val="11"/>
  </w:num>
  <w:num w:numId="17">
    <w:abstractNumId w:val="69"/>
  </w:num>
  <w:num w:numId="18">
    <w:abstractNumId w:val="36"/>
  </w:num>
  <w:num w:numId="19">
    <w:abstractNumId w:val="64"/>
  </w:num>
  <w:num w:numId="20">
    <w:abstractNumId w:val="111"/>
  </w:num>
  <w:num w:numId="21">
    <w:abstractNumId w:val="75"/>
  </w:num>
  <w:num w:numId="22">
    <w:abstractNumId w:val="34"/>
  </w:num>
  <w:num w:numId="23">
    <w:abstractNumId w:val="37"/>
  </w:num>
  <w:num w:numId="24">
    <w:abstractNumId w:val="47"/>
  </w:num>
  <w:num w:numId="25">
    <w:abstractNumId w:val="28"/>
  </w:num>
  <w:num w:numId="26">
    <w:abstractNumId w:val="41"/>
  </w:num>
  <w:num w:numId="27">
    <w:abstractNumId w:val="46"/>
  </w:num>
  <w:num w:numId="28">
    <w:abstractNumId w:val="26"/>
  </w:num>
  <w:num w:numId="29">
    <w:abstractNumId w:val="61"/>
  </w:num>
  <w:num w:numId="30">
    <w:abstractNumId w:val="114"/>
  </w:num>
  <w:num w:numId="31">
    <w:abstractNumId w:val="79"/>
  </w:num>
  <w:num w:numId="32">
    <w:abstractNumId w:val="49"/>
  </w:num>
  <w:num w:numId="33">
    <w:abstractNumId w:val="62"/>
  </w:num>
  <w:num w:numId="34">
    <w:abstractNumId w:val="32"/>
  </w:num>
  <w:num w:numId="35">
    <w:abstractNumId w:val="109"/>
  </w:num>
  <w:num w:numId="36">
    <w:abstractNumId w:val="126"/>
  </w:num>
  <w:num w:numId="37">
    <w:abstractNumId w:val="15"/>
  </w:num>
  <w:num w:numId="38">
    <w:abstractNumId w:val="101"/>
  </w:num>
  <w:num w:numId="39">
    <w:abstractNumId w:val="70"/>
  </w:num>
  <w:num w:numId="40">
    <w:abstractNumId w:val="81"/>
  </w:num>
  <w:num w:numId="41">
    <w:abstractNumId w:val="113"/>
  </w:num>
  <w:num w:numId="42">
    <w:abstractNumId w:val="2"/>
  </w:num>
  <w:num w:numId="43">
    <w:abstractNumId w:val="5"/>
  </w:num>
  <w:num w:numId="44">
    <w:abstractNumId w:val="51"/>
  </w:num>
  <w:num w:numId="45">
    <w:abstractNumId w:val="63"/>
  </w:num>
  <w:num w:numId="46">
    <w:abstractNumId w:val="53"/>
  </w:num>
  <w:num w:numId="47">
    <w:abstractNumId w:val="18"/>
  </w:num>
  <w:num w:numId="48">
    <w:abstractNumId w:val="45"/>
  </w:num>
  <w:num w:numId="49">
    <w:abstractNumId w:val="56"/>
  </w:num>
  <w:num w:numId="50">
    <w:abstractNumId w:val="98"/>
  </w:num>
  <w:num w:numId="51">
    <w:abstractNumId w:val="1"/>
  </w:num>
  <w:num w:numId="52">
    <w:abstractNumId w:val="88"/>
  </w:num>
  <w:num w:numId="53">
    <w:abstractNumId w:val="58"/>
  </w:num>
  <w:num w:numId="54">
    <w:abstractNumId w:val="10"/>
  </w:num>
  <w:num w:numId="55">
    <w:abstractNumId w:val="8"/>
  </w:num>
  <w:num w:numId="56">
    <w:abstractNumId w:val="80"/>
  </w:num>
  <w:num w:numId="57">
    <w:abstractNumId w:val="25"/>
  </w:num>
  <w:num w:numId="58">
    <w:abstractNumId w:val="107"/>
  </w:num>
  <w:num w:numId="59">
    <w:abstractNumId w:val="73"/>
  </w:num>
  <w:num w:numId="60">
    <w:abstractNumId w:val="44"/>
  </w:num>
  <w:num w:numId="61">
    <w:abstractNumId w:val="7"/>
  </w:num>
  <w:num w:numId="62">
    <w:abstractNumId w:val="97"/>
  </w:num>
  <w:num w:numId="63">
    <w:abstractNumId w:val="90"/>
  </w:num>
  <w:num w:numId="64">
    <w:abstractNumId w:val="123"/>
  </w:num>
  <w:num w:numId="65">
    <w:abstractNumId w:val="76"/>
  </w:num>
  <w:num w:numId="66">
    <w:abstractNumId w:val="82"/>
  </w:num>
  <w:num w:numId="67">
    <w:abstractNumId w:val="57"/>
  </w:num>
  <w:num w:numId="68">
    <w:abstractNumId w:val="77"/>
  </w:num>
  <w:num w:numId="69">
    <w:abstractNumId w:val="92"/>
  </w:num>
  <w:num w:numId="70">
    <w:abstractNumId w:val="125"/>
  </w:num>
  <w:num w:numId="71">
    <w:abstractNumId w:val="24"/>
  </w:num>
  <w:num w:numId="72">
    <w:abstractNumId w:val="119"/>
  </w:num>
  <w:num w:numId="73">
    <w:abstractNumId w:val="23"/>
  </w:num>
  <w:num w:numId="74">
    <w:abstractNumId w:val="33"/>
  </w:num>
  <w:num w:numId="75">
    <w:abstractNumId w:val="110"/>
  </w:num>
  <w:num w:numId="76">
    <w:abstractNumId w:val="128"/>
  </w:num>
  <w:num w:numId="77">
    <w:abstractNumId w:val="19"/>
  </w:num>
  <w:num w:numId="78">
    <w:abstractNumId w:val="118"/>
  </w:num>
  <w:num w:numId="79">
    <w:abstractNumId w:val="115"/>
  </w:num>
  <w:num w:numId="80">
    <w:abstractNumId w:val="55"/>
  </w:num>
  <w:num w:numId="81">
    <w:abstractNumId w:val="93"/>
  </w:num>
  <w:num w:numId="82">
    <w:abstractNumId w:val="102"/>
  </w:num>
  <w:num w:numId="83">
    <w:abstractNumId w:val="83"/>
  </w:num>
  <w:num w:numId="84">
    <w:abstractNumId w:val="95"/>
  </w:num>
  <w:num w:numId="85">
    <w:abstractNumId w:val="78"/>
  </w:num>
  <w:num w:numId="86">
    <w:abstractNumId w:val="31"/>
  </w:num>
  <w:num w:numId="87">
    <w:abstractNumId w:val="104"/>
  </w:num>
  <w:num w:numId="88">
    <w:abstractNumId w:val="87"/>
  </w:num>
  <w:num w:numId="89">
    <w:abstractNumId w:val="120"/>
  </w:num>
  <w:num w:numId="90">
    <w:abstractNumId w:val="67"/>
  </w:num>
  <w:num w:numId="91">
    <w:abstractNumId w:val="94"/>
  </w:num>
  <w:num w:numId="92">
    <w:abstractNumId w:val="20"/>
  </w:num>
  <w:num w:numId="93">
    <w:abstractNumId w:val="124"/>
  </w:num>
  <w:num w:numId="94">
    <w:abstractNumId w:val="39"/>
  </w:num>
  <w:num w:numId="95">
    <w:abstractNumId w:val="89"/>
  </w:num>
  <w:num w:numId="96">
    <w:abstractNumId w:val="106"/>
  </w:num>
  <w:num w:numId="97">
    <w:abstractNumId w:val="108"/>
  </w:num>
  <w:num w:numId="98">
    <w:abstractNumId w:val="52"/>
  </w:num>
  <w:num w:numId="99">
    <w:abstractNumId w:val="14"/>
  </w:num>
  <w:num w:numId="100">
    <w:abstractNumId w:val="71"/>
  </w:num>
  <w:num w:numId="101">
    <w:abstractNumId w:val="17"/>
  </w:num>
  <w:num w:numId="102">
    <w:abstractNumId w:val="59"/>
  </w:num>
  <w:num w:numId="103">
    <w:abstractNumId w:val="9"/>
  </w:num>
  <w:num w:numId="104">
    <w:abstractNumId w:val="121"/>
  </w:num>
  <w:num w:numId="105">
    <w:abstractNumId w:val="48"/>
  </w:num>
  <w:num w:numId="106">
    <w:abstractNumId w:val="84"/>
  </w:num>
  <w:num w:numId="107">
    <w:abstractNumId w:val="40"/>
  </w:num>
  <w:num w:numId="108">
    <w:abstractNumId w:val="116"/>
  </w:num>
  <w:num w:numId="109">
    <w:abstractNumId w:val="72"/>
  </w:num>
  <w:num w:numId="110">
    <w:abstractNumId w:val="35"/>
  </w:num>
  <w:num w:numId="111">
    <w:abstractNumId w:val="30"/>
  </w:num>
  <w:num w:numId="112">
    <w:abstractNumId w:val="22"/>
  </w:num>
  <w:num w:numId="113">
    <w:abstractNumId w:val="127"/>
  </w:num>
  <w:num w:numId="114">
    <w:abstractNumId w:val="4"/>
  </w:num>
  <w:num w:numId="115">
    <w:abstractNumId w:val="54"/>
  </w:num>
  <w:num w:numId="116">
    <w:abstractNumId w:val="105"/>
  </w:num>
  <w:num w:numId="117">
    <w:abstractNumId w:val="103"/>
  </w:num>
  <w:num w:numId="118">
    <w:abstractNumId w:val="29"/>
  </w:num>
  <w:num w:numId="119">
    <w:abstractNumId w:val="100"/>
  </w:num>
  <w:num w:numId="120">
    <w:abstractNumId w:val="74"/>
  </w:num>
  <w:num w:numId="121">
    <w:abstractNumId w:val="112"/>
  </w:num>
  <w:num w:numId="122">
    <w:abstractNumId w:val="12"/>
  </w:num>
  <w:num w:numId="123">
    <w:abstractNumId w:val="96"/>
  </w:num>
  <w:num w:numId="124">
    <w:abstractNumId w:val="3"/>
  </w:num>
  <w:num w:numId="125">
    <w:abstractNumId w:val="91"/>
  </w:num>
  <w:num w:numId="126">
    <w:abstractNumId w:val="13"/>
  </w:num>
  <w:num w:numId="127">
    <w:abstractNumId w:val="86"/>
  </w:num>
  <w:num w:numId="128">
    <w:abstractNumId w:val="38"/>
  </w:num>
  <w:num w:numId="129">
    <w:abstractNumId w:val="12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trackRevisions/>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4"/>
    <w:rsid w:val="0000060E"/>
    <w:rsid w:val="000012F1"/>
    <w:rsid w:val="00001861"/>
    <w:rsid w:val="000020B4"/>
    <w:rsid w:val="000020CB"/>
    <w:rsid w:val="00002166"/>
    <w:rsid w:val="0000235F"/>
    <w:rsid w:val="00002683"/>
    <w:rsid w:val="0000328E"/>
    <w:rsid w:val="00003318"/>
    <w:rsid w:val="000036EB"/>
    <w:rsid w:val="000038ED"/>
    <w:rsid w:val="0000457C"/>
    <w:rsid w:val="0000476D"/>
    <w:rsid w:val="000050BE"/>
    <w:rsid w:val="000051B9"/>
    <w:rsid w:val="00005417"/>
    <w:rsid w:val="00005518"/>
    <w:rsid w:val="0000586A"/>
    <w:rsid w:val="00005880"/>
    <w:rsid w:val="00005D43"/>
    <w:rsid w:val="00005D99"/>
    <w:rsid w:val="00005FCD"/>
    <w:rsid w:val="000074C8"/>
    <w:rsid w:val="00007547"/>
    <w:rsid w:val="000077A5"/>
    <w:rsid w:val="000100F3"/>
    <w:rsid w:val="00010727"/>
    <w:rsid w:val="00010EE0"/>
    <w:rsid w:val="000110E8"/>
    <w:rsid w:val="000114B6"/>
    <w:rsid w:val="00011A25"/>
    <w:rsid w:val="00011E52"/>
    <w:rsid w:val="00012734"/>
    <w:rsid w:val="00012D71"/>
    <w:rsid w:val="00012E62"/>
    <w:rsid w:val="00012FFA"/>
    <w:rsid w:val="00013430"/>
    <w:rsid w:val="00013C69"/>
    <w:rsid w:val="000141F9"/>
    <w:rsid w:val="0001460F"/>
    <w:rsid w:val="000151FA"/>
    <w:rsid w:val="00015334"/>
    <w:rsid w:val="00015404"/>
    <w:rsid w:val="00015863"/>
    <w:rsid w:val="000158E5"/>
    <w:rsid w:val="000159B4"/>
    <w:rsid w:val="00015C29"/>
    <w:rsid w:val="00015F51"/>
    <w:rsid w:val="00016088"/>
    <w:rsid w:val="000165B4"/>
    <w:rsid w:val="00016B4E"/>
    <w:rsid w:val="00016E6F"/>
    <w:rsid w:val="00017251"/>
    <w:rsid w:val="00017564"/>
    <w:rsid w:val="000177EF"/>
    <w:rsid w:val="00017A33"/>
    <w:rsid w:val="00017DDA"/>
    <w:rsid w:val="00017E2F"/>
    <w:rsid w:val="000200C6"/>
    <w:rsid w:val="0002014D"/>
    <w:rsid w:val="00020AC8"/>
    <w:rsid w:val="00020C0A"/>
    <w:rsid w:val="00021A38"/>
    <w:rsid w:val="00022216"/>
    <w:rsid w:val="00022721"/>
    <w:rsid w:val="000227EB"/>
    <w:rsid w:val="00022981"/>
    <w:rsid w:val="00022A13"/>
    <w:rsid w:val="00022C5D"/>
    <w:rsid w:val="000238EF"/>
    <w:rsid w:val="00023C7E"/>
    <w:rsid w:val="00024068"/>
    <w:rsid w:val="00024EF2"/>
    <w:rsid w:val="00025007"/>
    <w:rsid w:val="000250B1"/>
    <w:rsid w:val="000251F0"/>
    <w:rsid w:val="00025302"/>
    <w:rsid w:val="00025778"/>
    <w:rsid w:val="00025935"/>
    <w:rsid w:val="000260D7"/>
    <w:rsid w:val="00026A33"/>
    <w:rsid w:val="00026DE3"/>
    <w:rsid w:val="000276DA"/>
    <w:rsid w:val="0003041D"/>
    <w:rsid w:val="00030675"/>
    <w:rsid w:val="000306BA"/>
    <w:rsid w:val="000316CC"/>
    <w:rsid w:val="00031931"/>
    <w:rsid w:val="00031AD6"/>
    <w:rsid w:val="00031D6E"/>
    <w:rsid w:val="000320D7"/>
    <w:rsid w:val="000321B2"/>
    <w:rsid w:val="000322FD"/>
    <w:rsid w:val="00032317"/>
    <w:rsid w:val="00032646"/>
    <w:rsid w:val="0003350D"/>
    <w:rsid w:val="000338FC"/>
    <w:rsid w:val="00033A07"/>
    <w:rsid w:val="00033C75"/>
    <w:rsid w:val="00033D6A"/>
    <w:rsid w:val="0003417D"/>
    <w:rsid w:val="000343D6"/>
    <w:rsid w:val="0003485F"/>
    <w:rsid w:val="00034BC1"/>
    <w:rsid w:val="0003538F"/>
    <w:rsid w:val="000354FC"/>
    <w:rsid w:val="0003567D"/>
    <w:rsid w:val="00035BEC"/>
    <w:rsid w:val="00035E3A"/>
    <w:rsid w:val="00036139"/>
    <w:rsid w:val="0003618C"/>
    <w:rsid w:val="0003650A"/>
    <w:rsid w:val="000365F3"/>
    <w:rsid w:val="000366CD"/>
    <w:rsid w:val="00036B39"/>
    <w:rsid w:val="000378DA"/>
    <w:rsid w:val="000379B4"/>
    <w:rsid w:val="00037ACE"/>
    <w:rsid w:val="00037ADB"/>
    <w:rsid w:val="00037FB8"/>
    <w:rsid w:val="0004050A"/>
    <w:rsid w:val="00041052"/>
    <w:rsid w:val="0004118D"/>
    <w:rsid w:val="00041274"/>
    <w:rsid w:val="0004137E"/>
    <w:rsid w:val="00041B75"/>
    <w:rsid w:val="00041E1C"/>
    <w:rsid w:val="00041EBC"/>
    <w:rsid w:val="00042761"/>
    <w:rsid w:val="00042AF8"/>
    <w:rsid w:val="00042F8A"/>
    <w:rsid w:val="0004315B"/>
    <w:rsid w:val="00043377"/>
    <w:rsid w:val="0004347E"/>
    <w:rsid w:val="00043776"/>
    <w:rsid w:val="000437EA"/>
    <w:rsid w:val="0004407B"/>
    <w:rsid w:val="0004461E"/>
    <w:rsid w:val="000447D0"/>
    <w:rsid w:val="00044EAB"/>
    <w:rsid w:val="00045014"/>
    <w:rsid w:val="00045117"/>
    <w:rsid w:val="00045332"/>
    <w:rsid w:val="000457EA"/>
    <w:rsid w:val="00045A56"/>
    <w:rsid w:val="00045B40"/>
    <w:rsid w:val="0004624B"/>
    <w:rsid w:val="0004662F"/>
    <w:rsid w:val="00046778"/>
    <w:rsid w:val="00046896"/>
    <w:rsid w:val="00046FDA"/>
    <w:rsid w:val="0004729E"/>
    <w:rsid w:val="00047832"/>
    <w:rsid w:val="00047CF7"/>
    <w:rsid w:val="000506BC"/>
    <w:rsid w:val="00050B18"/>
    <w:rsid w:val="00050DC4"/>
    <w:rsid w:val="00050E29"/>
    <w:rsid w:val="00050EC7"/>
    <w:rsid w:val="000519FE"/>
    <w:rsid w:val="00051AD8"/>
    <w:rsid w:val="000522B5"/>
    <w:rsid w:val="000526D9"/>
    <w:rsid w:val="000526F3"/>
    <w:rsid w:val="00052DD4"/>
    <w:rsid w:val="00053100"/>
    <w:rsid w:val="00053131"/>
    <w:rsid w:val="00053169"/>
    <w:rsid w:val="000531A6"/>
    <w:rsid w:val="000537A0"/>
    <w:rsid w:val="00054024"/>
    <w:rsid w:val="000542D1"/>
    <w:rsid w:val="0005457D"/>
    <w:rsid w:val="000548E7"/>
    <w:rsid w:val="00054B65"/>
    <w:rsid w:val="000553AE"/>
    <w:rsid w:val="00055BDC"/>
    <w:rsid w:val="00056126"/>
    <w:rsid w:val="00056168"/>
    <w:rsid w:val="00056194"/>
    <w:rsid w:val="0005647B"/>
    <w:rsid w:val="0005671E"/>
    <w:rsid w:val="00056727"/>
    <w:rsid w:val="00056880"/>
    <w:rsid w:val="000569F7"/>
    <w:rsid w:val="00056A68"/>
    <w:rsid w:val="00056C87"/>
    <w:rsid w:val="00056FB4"/>
    <w:rsid w:val="00057314"/>
    <w:rsid w:val="000573D0"/>
    <w:rsid w:val="00057627"/>
    <w:rsid w:val="00057D69"/>
    <w:rsid w:val="00060B24"/>
    <w:rsid w:val="00060C07"/>
    <w:rsid w:val="00060D8E"/>
    <w:rsid w:val="00060EF3"/>
    <w:rsid w:val="000610E2"/>
    <w:rsid w:val="000613A9"/>
    <w:rsid w:val="00061560"/>
    <w:rsid w:val="00061910"/>
    <w:rsid w:val="00061B29"/>
    <w:rsid w:val="00061F24"/>
    <w:rsid w:val="00062365"/>
    <w:rsid w:val="00062734"/>
    <w:rsid w:val="00062A75"/>
    <w:rsid w:val="000635E7"/>
    <w:rsid w:val="000636F3"/>
    <w:rsid w:val="000642F9"/>
    <w:rsid w:val="00064464"/>
    <w:rsid w:val="000644C1"/>
    <w:rsid w:val="00064795"/>
    <w:rsid w:val="00064EBE"/>
    <w:rsid w:val="00065113"/>
    <w:rsid w:val="000651B6"/>
    <w:rsid w:val="00065A0F"/>
    <w:rsid w:val="00065AA7"/>
    <w:rsid w:val="00065BFF"/>
    <w:rsid w:val="00065CE6"/>
    <w:rsid w:val="000666D1"/>
    <w:rsid w:val="000667D5"/>
    <w:rsid w:val="000672F2"/>
    <w:rsid w:val="00067459"/>
    <w:rsid w:val="00067504"/>
    <w:rsid w:val="000675A4"/>
    <w:rsid w:val="0006773C"/>
    <w:rsid w:val="000678AC"/>
    <w:rsid w:val="00067B42"/>
    <w:rsid w:val="00067E11"/>
    <w:rsid w:val="000703D2"/>
    <w:rsid w:val="000708F8"/>
    <w:rsid w:val="00070A6C"/>
    <w:rsid w:val="00070EE3"/>
    <w:rsid w:val="000710AA"/>
    <w:rsid w:val="000710CD"/>
    <w:rsid w:val="000713B7"/>
    <w:rsid w:val="0007142F"/>
    <w:rsid w:val="00071577"/>
    <w:rsid w:val="00071BB8"/>
    <w:rsid w:val="00071C5D"/>
    <w:rsid w:val="000721D0"/>
    <w:rsid w:val="00072299"/>
    <w:rsid w:val="0007236B"/>
    <w:rsid w:val="00072D30"/>
    <w:rsid w:val="00072D4F"/>
    <w:rsid w:val="00073EE2"/>
    <w:rsid w:val="0007516D"/>
    <w:rsid w:val="00075729"/>
    <w:rsid w:val="000757F3"/>
    <w:rsid w:val="00075A64"/>
    <w:rsid w:val="00075C7D"/>
    <w:rsid w:val="00075CB2"/>
    <w:rsid w:val="00075D6A"/>
    <w:rsid w:val="00075E09"/>
    <w:rsid w:val="0007698D"/>
    <w:rsid w:val="00076991"/>
    <w:rsid w:val="000769AF"/>
    <w:rsid w:val="00076F69"/>
    <w:rsid w:val="000773C7"/>
    <w:rsid w:val="000776A9"/>
    <w:rsid w:val="00077736"/>
    <w:rsid w:val="000777AB"/>
    <w:rsid w:val="000778A7"/>
    <w:rsid w:val="000801CA"/>
    <w:rsid w:val="0008020B"/>
    <w:rsid w:val="0008130A"/>
    <w:rsid w:val="0008152F"/>
    <w:rsid w:val="00082E9C"/>
    <w:rsid w:val="00082F2A"/>
    <w:rsid w:val="00083856"/>
    <w:rsid w:val="000839C9"/>
    <w:rsid w:val="00083A35"/>
    <w:rsid w:val="000843F2"/>
    <w:rsid w:val="00084456"/>
    <w:rsid w:val="000846CC"/>
    <w:rsid w:val="00084AAD"/>
    <w:rsid w:val="00085A5D"/>
    <w:rsid w:val="00085D63"/>
    <w:rsid w:val="00085D79"/>
    <w:rsid w:val="00086744"/>
    <w:rsid w:val="000869EE"/>
    <w:rsid w:val="00086BD9"/>
    <w:rsid w:val="000871D6"/>
    <w:rsid w:val="00090F89"/>
    <w:rsid w:val="000911B1"/>
    <w:rsid w:val="00091EBF"/>
    <w:rsid w:val="00092470"/>
    <w:rsid w:val="000925AB"/>
    <w:rsid w:val="00093102"/>
    <w:rsid w:val="00093777"/>
    <w:rsid w:val="00093914"/>
    <w:rsid w:val="00093975"/>
    <w:rsid w:val="000939AF"/>
    <w:rsid w:val="00093D64"/>
    <w:rsid w:val="00093E7B"/>
    <w:rsid w:val="00094126"/>
    <w:rsid w:val="000944B9"/>
    <w:rsid w:val="00094850"/>
    <w:rsid w:val="00094AAC"/>
    <w:rsid w:val="00094B3C"/>
    <w:rsid w:val="00094C39"/>
    <w:rsid w:val="00094DCB"/>
    <w:rsid w:val="00095020"/>
    <w:rsid w:val="000955E2"/>
    <w:rsid w:val="0009562F"/>
    <w:rsid w:val="00095D42"/>
    <w:rsid w:val="00096626"/>
    <w:rsid w:val="0009669D"/>
    <w:rsid w:val="0009679D"/>
    <w:rsid w:val="00096AD5"/>
    <w:rsid w:val="00097A61"/>
    <w:rsid w:val="00097C3C"/>
    <w:rsid w:val="00097F0F"/>
    <w:rsid w:val="000A00D1"/>
    <w:rsid w:val="000A0292"/>
    <w:rsid w:val="000A030C"/>
    <w:rsid w:val="000A040A"/>
    <w:rsid w:val="000A04CE"/>
    <w:rsid w:val="000A06CC"/>
    <w:rsid w:val="000A07A8"/>
    <w:rsid w:val="000A0B2D"/>
    <w:rsid w:val="000A0F59"/>
    <w:rsid w:val="000A13B6"/>
    <w:rsid w:val="000A176C"/>
    <w:rsid w:val="000A1D55"/>
    <w:rsid w:val="000A1D96"/>
    <w:rsid w:val="000A2664"/>
    <w:rsid w:val="000A26CB"/>
    <w:rsid w:val="000A2CDC"/>
    <w:rsid w:val="000A3331"/>
    <w:rsid w:val="000A34CE"/>
    <w:rsid w:val="000A34F2"/>
    <w:rsid w:val="000A3C97"/>
    <w:rsid w:val="000A40FB"/>
    <w:rsid w:val="000A4CAD"/>
    <w:rsid w:val="000A4EBC"/>
    <w:rsid w:val="000A4F6A"/>
    <w:rsid w:val="000A5629"/>
    <w:rsid w:val="000A5A0B"/>
    <w:rsid w:val="000A5B03"/>
    <w:rsid w:val="000A5E55"/>
    <w:rsid w:val="000A6241"/>
    <w:rsid w:val="000A63CB"/>
    <w:rsid w:val="000A6A5A"/>
    <w:rsid w:val="000A6D85"/>
    <w:rsid w:val="000A71C0"/>
    <w:rsid w:val="000A734D"/>
    <w:rsid w:val="000A7462"/>
    <w:rsid w:val="000A74E9"/>
    <w:rsid w:val="000A79C1"/>
    <w:rsid w:val="000B054D"/>
    <w:rsid w:val="000B09BB"/>
    <w:rsid w:val="000B1219"/>
    <w:rsid w:val="000B139E"/>
    <w:rsid w:val="000B1747"/>
    <w:rsid w:val="000B1B44"/>
    <w:rsid w:val="000B1D7E"/>
    <w:rsid w:val="000B26DA"/>
    <w:rsid w:val="000B2BAB"/>
    <w:rsid w:val="000B30E3"/>
    <w:rsid w:val="000B3790"/>
    <w:rsid w:val="000B3860"/>
    <w:rsid w:val="000B39EF"/>
    <w:rsid w:val="000B42B7"/>
    <w:rsid w:val="000B44CC"/>
    <w:rsid w:val="000B4955"/>
    <w:rsid w:val="000B4F7D"/>
    <w:rsid w:val="000B53F5"/>
    <w:rsid w:val="000B5D2C"/>
    <w:rsid w:val="000B6658"/>
    <w:rsid w:val="000B66D0"/>
    <w:rsid w:val="000B6F56"/>
    <w:rsid w:val="000B7054"/>
    <w:rsid w:val="000B7262"/>
    <w:rsid w:val="000B7291"/>
    <w:rsid w:val="000B7416"/>
    <w:rsid w:val="000B7A1E"/>
    <w:rsid w:val="000B7DFB"/>
    <w:rsid w:val="000C00AC"/>
    <w:rsid w:val="000C0366"/>
    <w:rsid w:val="000C0724"/>
    <w:rsid w:val="000C09D2"/>
    <w:rsid w:val="000C0B42"/>
    <w:rsid w:val="000C0C30"/>
    <w:rsid w:val="000C1256"/>
    <w:rsid w:val="000C19D6"/>
    <w:rsid w:val="000C1BC5"/>
    <w:rsid w:val="000C26B9"/>
    <w:rsid w:val="000C2B1A"/>
    <w:rsid w:val="000C2C71"/>
    <w:rsid w:val="000C3467"/>
    <w:rsid w:val="000C3CCE"/>
    <w:rsid w:val="000C3DA4"/>
    <w:rsid w:val="000C3EE2"/>
    <w:rsid w:val="000C4225"/>
    <w:rsid w:val="000C4286"/>
    <w:rsid w:val="000C42A0"/>
    <w:rsid w:val="000C47F3"/>
    <w:rsid w:val="000C4D69"/>
    <w:rsid w:val="000C5A53"/>
    <w:rsid w:val="000C6164"/>
    <w:rsid w:val="000C63EB"/>
    <w:rsid w:val="000C65AF"/>
    <w:rsid w:val="000C6838"/>
    <w:rsid w:val="000C6C5A"/>
    <w:rsid w:val="000C6DFC"/>
    <w:rsid w:val="000C7B98"/>
    <w:rsid w:val="000D0A29"/>
    <w:rsid w:val="000D0F1D"/>
    <w:rsid w:val="000D0F34"/>
    <w:rsid w:val="000D12BE"/>
    <w:rsid w:val="000D1304"/>
    <w:rsid w:val="000D151A"/>
    <w:rsid w:val="000D154D"/>
    <w:rsid w:val="000D195F"/>
    <w:rsid w:val="000D24C6"/>
    <w:rsid w:val="000D276D"/>
    <w:rsid w:val="000D2E3F"/>
    <w:rsid w:val="000D2E62"/>
    <w:rsid w:val="000D2EDE"/>
    <w:rsid w:val="000D3025"/>
    <w:rsid w:val="000D3120"/>
    <w:rsid w:val="000D3C89"/>
    <w:rsid w:val="000D3CA4"/>
    <w:rsid w:val="000D46CB"/>
    <w:rsid w:val="000D4C16"/>
    <w:rsid w:val="000D4F34"/>
    <w:rsid w:val="000D603B"/>
    <w:rsid w:val="000D6270"/>
    <w:rsid w:val="000D655C"/>
    <w:rsid w:val="000D6734"/>
    <w:rsid w:val="000D7363"/>
    <w:rsid w:val="000D7A71"/>
    <w:rsid w:val="000D7CA3"/>
    <w:rsid w:val="000D7D67"/>
    <w:rsid w:val="000E060E"/>
    <w:rsid w:val="000E0F2E"/>
    <w:rsid w:val="000E10FF"/>
    <w:rsid w:val="000E19D1"/>
    <w:rsid w:val="000E1BA0"/>
    <w:rsid w:val="000E1BA6"/>
    <w:rsid w:val="000E21E4"/>
    <w:rsid w:val="000E23EA"/>
    <w:rsid w:val="000E270E"/>
    <w:rsid w:val="000E28AE"/>
    <w:rsid w:val="000E2CA7"/>
    <w:rsid w:val="000E3175"/>
    <w:rsid w:val="000E372A"/>
    <w:rsid w:val="000E4186"/>
    <w:rsid w:val="000E422B"/>
    <w:rsid w:val="000E4606"/>
    <w:rsid w:val="000E47C4"/>
    <w:rsid w:val="000E5954"/>
    <w:rsid w:val="000E67F1"/>
    <w:rsid w:val="000E6E4F"/>
    <w:rsid w:val="000F02F4"/>
    <w:rsid w:val="000F0B47"/>
    <w:rsid w:val="000F103F"/>
    <w:rsid w:val="000F1739"/>
    <w:rsid w:val="000F1933"/>
    <w:rsid w:val="000F1A77"/>
    <w:rsid w:val="000F1B70"/>
    <w:rsid w:val="000F1D9A"/>
    <w:rsid w:val="000F2137"/>
    <w:rsid w:val="000F2421"/>
    <w:rsid w:val="000F2D8E"/>
    <w:rsid w:val="000F33DB"/>
    <w:rsid w:val="000F3CB9"/>
    <w:rsid w:val="000F4606"/>
    <w:rsid w:val="000F465F"/>
    <w:rsid w:val="000F528E"/>
    <w:rsid w:val="000F54D5"/>
    <w:rsid w:val="000F5565"/>
    <w:rsid w:val="000F5A38"/>
    <w:rsid w:val="000F5AF6"/>
    <w:rsid w:val="000F5C64"/>
    <w:rsid w:val="000F5F46"/>
    <w:rsid w:val="000F62A5"/>
    <w:rsid w:val="000F67E5"/>
    <w:rsid w:val="000F6824"/>
    <w:rsid w:val="000F689F"/>
    <w:rsid w:val="000F68D6"/>
    <w:rsid w:val="000F7170"/>
    <w:rsid w:val="000F7275"/>
    <w:rsid w:val="000F7F02"/>
    <w:rsid w:val="00100072"/>
    <w:rsid w:val="00100178"/>
    <w:rsid w:val="00100E85"/>
    <w:rsid w:val="00101D83"/>
    <w:rsid w:val="00101ED4"/>
    <w:rsid w:val="001023EC"/>
    <w:rsid w:val="00102E30"/>
    <w:rsid w:val="00103418"/>
    <w:rsid w:val="00103B7C"/>
    <w:rsid w:val="00103D38"/>
    <w:rsid w:val="00104128"/>
    <w:rsid w:val="00104561"/>
    <w:rsid w:val="0010484B"/>
    <w:rsid w:val="00104A88"/>
    <w:rsid w:val="00104ACD"/>
    <w:rsid w:val="00105153"/>
    <w:rsid w:val="0010561D"/>
    <w:rsid w:val="00105737"/>
    <w:rsid w:val="00105B52"/>
    <w:rsid w:val="0010610E"/>
    <w:rsid w:val="001065FB"/>
    <w:rsid w:val="0010681C"/>
    <w:rsid w:val="00106943"/>
    <w:rsid w:val="00107544"/>
    <w:rsid w:val="001075D6"/>
    <w:rsid w:val="00107C1F"/>
    <w:rsid w:val="00110A50"/>
    <w:rsid w:val="00110EA6"/>
    <w:rsid w:val="00110ECE"/>
    <w:rsid w:val="00111156"/>
    <w:rsid w:val="0011136A"/>
    <w:rsid w:val="00111483"/>
    <w:rsid w:val="0011189D"/>
    <w:rsid w:val="00111A99"/>
    <w:rsid w:val="00112319"/>
    <w:rsid w:val="00112F42"/>
    <w:rsid w:val="001137D9"/>
    <w:rsid w:val="00113D46"/>
    <w:rsid w:val="001142B9"/>
    <w:rsid w:val="00114BEA"/>
    <w:rsid w:val="00114C05"/>
    <w:rsid w:val="00115452"/>
    <w:rsid w:val="001156ED"/>
    <w:rsid w:val="00115931"/>
    <w:rsid w:val="00115CB5"/>
    <w:rsid w:val="00115D75"/>
    <w:rsid w:val="00116055"/>
    <w:rsid w:val="00116500"/>
    <w:rsid w:val="00116591"/>
    <w:rsid w:val="001168CF"/>
    <w:rsid w:val="001170BA"/>
    <w:rsid w:val="00117259"/>
    <w:rsid w:val="00117261"/>
    <w:rsid w:val="001173DB"/>
    <w:rsid w:val="0011742A"/>
    <w:rsid w:val="001178A9"/>
    <w:rsid w:val="00117910"/>
    <w:rsid w:val="001179F3"/>
    <w:rsid w:val="00117A98"/>
    <w:rsid w:val="00117E48"/>
    <w:rsid w:val="001200D0"/>
    <w:rsid w:val="00120CC7"/>
    <w:rsid w:val="0012110C"/>
    <w:rsid w:val="0012131A"/>
    <w:rsid w:val="00121559"/>
    <w:rsid w:val="00121C66"/>
    <w:rsid w:val="00121CF2"/>
    <w:rsid w:val="00121EC4"/>
    <w:rsid w:val="00122121"/>
    <w:rsid w:val="00122411"/>
    <w:rsid w:val="001226DF"/>
    <w:rsid w:val="0012282D"/>
    <w:rsid w:val="00122A23"/>
    <w:rsid w:val="00122E88"/>
    <w:rsid w:val="001234C1"/>
    <w:rsid w:val="00123ADA"/>
    <w:rsid w:val="00124223"/>
    <w:rsid w:val="00124878"/>
    <w:rsid w:val="00124A20"/>
    <w:rsid w:val="00125298"/>
    <w:rsid w:val="001252F8"/>
    <w:rsid w:val="00125943"/>
    <w:rsid w:val="00125C27"/>
    <w:rsid w:val="00125ECF"/>
    <w:rsid w:val="00126052"/>
    <w:rsid w:val="0012617F"/>
    <w:rsid w:val="001264A9"/>
    <w:rsid w:val="0012754F"/>
    <w:rsid w:val="00130184"/>
    <w:rsid w:val="0013024C"/>
    <w:rsid w:val="001309F4"/>
    <w:rsid w:val="00130CEC"/>
    <w:rsid w:val="001312CC"/>
    <w:rsid w:val="001314BB"/>
    <w:rsid w:val="001319F9"/>
    <w:rsid w:val="00131A95"/>
    <w:rsid w:val="00131A9E"/>
    <w:rsid w:val="00132124"/>
    <w:rsid w:val="00132222"/>
    <w:rsid w:val="001322D3"/>
    <w:rsid w:val="00132375"/>
    <w:rsid w:val="001324FC"/>
    <w:rsid w:val="00132622"/>
    <w:rsid w:val="00132994"/>
    <w:rsid w:val="00132B68"/>
    <w:rsid w:val="00132B87"/>
    <w:rsid w:val="00132D1F"/>
    <w:rsid w:val="00132D2C"/>
    <w:rsid w:val="00132FBF"/>
    <w:rsid w:val="00133DCE"/>
    <w:rsid w:val="00133EC1"/>
    <w:rsid w:val="00133FE9"/>
    <w:rsid w:val="00134087"/>
    <w:rsid w:val="001342ED"/>
    <w:rsid w:val="00134621"/>
    <w:rsid w:val="00134AC3"/>
    <w:rsid w:val="0013503E"/>
    <w:rsid w:val="00135B89"/>
    <w:rsid w:val="00135BA1"/>
    <w:rsid w:val="00135C78"/>
    <w:rsid w:val="001361D9"/>
    <w:rsid w:val="00136210"/>
    <w:rsid w:val="00136F8A"/>
    <w:rsid w:val="00136F91"/>
    <w:rsid w:val="0013737E"/>
    <w:rsid w:val="00137868"/>
    <w:rsid w:val="00137B63"/>
    <w:rsid w:val="00137BE6"/>
    <w:rsid w:val="00137E15"/>
    <w:rsid w:val="00137E27"/>
    <w:rsid w:val="001402D2"/>
    <w:rsid w:val="0014086E"/>
    <w:rsid w:val="00140AF8"/>
    <w:rsid w:val="00141018"/>
    <w:rsid w:val="0014126C"/>
    <w:rsid w:val="001415F6"/>
    <w:rsid w:val="001419DA"/>
    <w:rsid w:val="00142045"/>
    <w:rsid w:val="00142379"/>
    <w:rsid w:val="0014283B"/>
    <w:rsid w:val="001428C2"/>
    <w:rsid w:val="00142B73"/>
    <w:rsid w:val="00142F80"/>
    <w:rsid w:val="00143544"/>
    <w:rsid w:val="00143826"/>
    <w:rsid w:val="00143AE9"/>
    <w:rsid w:val="00143D75"/>
    <w:rsid w:val="00144176"/>
    <w:rsid w:val="001445C1"/>
    <w:rsid w:val="0014473C"/>
    <w:rsid w:val="001449B1"/>
    <w:rsid w:val="00144FA1"/>
    <w:rsid w:val="00145071"/>
    <w:rsid w:val="00145285"/>
    <w:rsid w:val="001453C0"/>
    <w:rsid w:val="00145922"/>
    <w:rsid w:val="00145E49"/>
    <w:rsid w:val="00146310"/>
    <w:rsid w:val="00146E99"/>
    <w:rsid w:val="00146F89"/>
    <w:rsid w:val="00147200"/>
    <w:rsid w:val="001477AF"/>
    <w:rsid w:val="00150001"/>
    <w:rsid w:val="0015020D"/>
    <w:rsid w:val="00150240"/>
    <w:rsid w:val="0015051D"/>
    <w:rsid w:val="00150BB1"/>
    <w:rsid w:val="00150D3E"/>
    <w:rsid w:val="00150EAF"/>
    <w:rsid w:val="001510FA"/>
    <w:rsid w:val="00151AED"/>
    <w:rsid w:val="0015248C"/>
    <w:rsid w:val="00152884"/>
    <w:rsid w:val="00152CE0"/>
    <w:rsid w:val="00152F5B"/>
    <w:rsid w:val="001534C0"/>
    <w:rsid w:val="001535AA"/>
    <w:rsid w:val="0015364E"/>
    <w:rsid w:val="00153CE2"/>
    <w:rsid w:val="001542EC"/>
    <w:rsid w:val="00154353"/>
    <w:rsid w:val="00154A3C"/>
    <w:rsid w:val="00154F90"/>
    <w:rsid w:val="0015516E"/>
    <w:rsid w:val="0015521D"/>
    <w:rsid w:val="00155579"/>
    <w:rsid w:val="00155622"/>
    <w:rsid w:val="00155731"/>
    <w:rsid w:val="001557C7"/>
    <w:rsid w:val="00156571"/>
    <w:rsid w:val="00156A3D"/>
    <w:rsid w:val="0015710D"/>
    <w:rsid w:val="00157122"/>
    <w:rsid w:val="00157231"/>
    <w:rsid w:val="001577D4"/>
    <w:rsid w:val="00157C0D"/>
    <w:rsid w:val="00157DA7"/>
    <w:rsid w:val="00157EC1"/>
    <w:rsid w:val="0016001D"/>
    <w:rsid w:val="00160D44"/>
    <w:rsid w:val="00160FB5"/>
    <w:rsid w:val="001615B3"/>
    <w:rsid w:val="001616DC"/>
    <w:rsid w:val="00161749"/>
    <w:rsid w:val="001618BF"/>
    <w:rsid w:val="00161AD3"/>
    <w:rsid w:val="00161B74"/>
    <w:rsid w:val="00161E6C"/>
    <w:rsid w:val="00162098"/>
    <w:rsid w:val="001624B9"/>
    <w:rsid w:val="001625EC"/>
    <w:rsid w:val="00162F12"/>
    <w:rsid w:val="001632B4"/>
    <w:rsid w:val="00163B8B"/>
    <w:rsid w:val="00163E29"/>
    <w:rsid w:val="0016421B"/>
    <w:rsid w:val="0016436C"/>
    <w:rsid w:val="0016467A"/>
    <w:rsid w:val="00164777"/>
    <w:rsid w:val="00164ABE"/>
    <w:rsid w:val="00164CBB"/>
    <w:rsid w:val="00164D2C"/>
    <w:rsid w:val="00165694"/>
    <w:rsid w:val="00166179"/>
    <w:rsid w:val="00166DCA"/>
    <w:rsid w:val="0016717A"/>
    <w:rsid w:val="0016760F"/>
    <w:rsid w:val="00167CE3"/>
    <w:rsid w:val="001700E2"/>
    <w:rsid w:val="00170110"/>
    <w:rsid w:val="00170786"/>
    <w:rsid w:val="00170814"/>
    <w:rsid w:val="00171104"/>
    <w:rsid w:val="0017125F"/>
    <w:rsid w:val="001712B2"/>
    <w:rsid w:val="001716C6"/>
    <w:rsid w:val="001717E3"/>
    <w:rsid w:val="00171B5C"/>
    <w:rsid w:val="00172241"/>
    <w:rsid w:val="001723AF"/>
    <w:rsid w:val="00173102"/>
    <w:rsid w:val="00173726"/>
    <w:rsid w:val="001738CD"/>
    <w:rsid w:val="00173BC2"/>
    <w:rsid w:val="00174316"/>
    <w:rsid w:val="0017449D"/>
    <w:rsid w:val="0017528F"/>
    <w:rsid w:val="0017557C"/>
    <w:rsid w:val="0017584D"/>
    <w:rsid w:val="001758B6"/>
    <w:rsid w:val="00175B64"/>
    <w:rsid w:val="00175C34"/>
    <w:rsid w:val="00175CD7"/>
    <w:rsid w:val="00175D6C"/>
    <w:rsid w:val="001763C0"/>
    <w:rsid w:val="00176481"/>
    <w:rsid w:val="001766C4"/>
    <w:rsid w:val="00176C17"/>
    <w:rsid w:val="00176F6D"/>
    <w:rsid w:val="001773F6"/>
    <w:rsid w:val="001774DE"/>
    <w:rsid w:val="00177AA0"/>
    <w:rsid w:val="00177CA7"/>
    <w:rsid w:val="00177D45"/>
    <w:rsid w:val="0018016E"/>
    <w:rsid w:val="001803AF"/>
    <w:rsid w:val="0018052E"/>
    <w:rsid w:val="00180B6D"/>
    <w:rsid w:val="00180DEB"/>
    <w:rsid w:val="00181401"/>
    <w:rsid w:val="0018146C"/>
    <w:rsid w:val="00181815"/>
    <w:rsid w:val="0018183E"/>
    <w:rsid w:val="00181DA5"/>
    <w:rsid w:val="00181EE1"/>
    <w:rsid w:val="0018215A"/>
    <w:rsid w:val="001827B3"/>
    <w:rsid w:val="00182C23"/>
    <w:rsid w:val="00182CFE"/>
    <w:rsid w:val="0018356D"/>
    <w:rsid w:val="001836AE"/>
    <w:rsid w:val="00183877"/>
    <w:rsid w:val="00184359"/>
    <w:rsid w:val="00184365"/>
    <w:rsid w:val="0018439C"/>
    <w:rsid w:val="00184AC5"/>
    <w:rsid w:val="00185082"/>
    <w:rsid w:val="001852F8"/>
    <w:rsid w:val="00185394"/>
    <w:rsid w:val="00185501"/>
    <w:rsid w:val="001857DF"/>
    <w:rsid w:val="0018649F"/>
    <w:rsid w:val="001867D4"/>
    <w:rsid w:val="001869DB"/>
    <w:rsid w:val="0018730B"/>
    <w:rsid w:val="001875D0"/>
    <w:rsid w:val="00187919"/>
    <w:rsid w:val="00190150"/>
    <w:rsid w:val="001906CF"/>
    <w:rsid w:val="00190815"/>
    <w:rsid w:val="00190968"/>
    <w:rsid w:val="00190F35"/>
    <w:rsid w:val="00191294"/>
    <w:rsid w:val="001915EC"/>
    <w:rsid w:val="00191750"/>
    <w:rsid w:val="00191D4C"/>
    <w:rsid w:val="00191D89"/>
    <w:rsid w:val="0019209B"/>
    <w:rsid w:val="00192199"/>
    <w:rsid w:val="00192345"/>
    <w:rsid w:val="0019275B"/>
    <w:rsid w:val="00192E36"/>
    <w:rsid w:val="00193239"/>
    <w:rsid w:val="0019376D"/>
    <w:rsid w:val="00193982"/>
    <w:rsid w:val="0019428D"/>
    <w:rsid w:val="0019476E"/>
    <w:rsid w:val="001955B3"/>
    <w:rsid w:val="00195747"/>
    <w:rsid w:val="00195B50"/>
    <w:rsid w:val="00195C3D"/>
    <w:rsid w:val="00195E82"/>
    <w:rsid w:val="00195F5E"/>
    <w:rsid w:val="001963BB"/>
    <w:rsid w:val="0019676C"/>
    <w:rsid w:val="0019678F"/>
    <w:rsid w:val="00196C84"/>
    <w:rsid w:val="00196EE7"/>
    <w:rsid w:val="00197B12"/>
    <w:rsid w:val="00197E32"/>
    <w:rsid w:val="001A0143"/>
    <w:rsid w:val="001A0326"/>
    <w:rsid w:val="001A0595"/>
    <w:rsid w:val="001A087F"/>
    <w:rsid w:val="001A0BC0"/>
    <w:rsid w:val="001A0DBF"/>
    <w:rsid w:val="001A1D57"/>
    <w:rsid w:val="001A21CB"/>
    <w:rsid w:val="001A22E2"/>
    <w:rsid w:val="001A358A"/>
    <w:rsid w:val="001A37CB"/>
    <w:rsid w:val="001A37E8"/>
    <w:rsid w:val="001A3B59"/>
    <w:rsid w:val="001A3F67"/>
    <w:rsid w:val="001A44C5"/>
    <w:rsid w:val="001A465C"/>
    <w:rsid w:val="001A4957"/>
    <w:rsid w:val="001A49C0"/>
    <w:rsid w:val="001A4AFB"/>
    <w:rsid w:val="001A4FCD"/>
    <w:rsid w:val="001A536E"/>
    <w:rsid w:val="001A5B60"/>
    <w:rsid w:val="001A5F5C"/>
    <w:rsid w:val="001A6327"/>
    <w:rsid w:val="001A6613"/>
    <w:rsid w:val="001A67A1"/>
    <w:rsid w:val="001A6B6A"/>
    <w:rsid w:val="001A6E19"/>
    <w:rsid w:val="001A7070"/>
    <w:rsid w:val="001A7AC4"/>
    <w:rsid w:val="001A7BFC"/>
    <w:rsid w:val="001B01BF"/>
    <w:rsid w:val="001B0220"/>
    <w:rsid w:val="001B0323"/>
    <w:rsid w:val="001B03C3"/>
    <w:rsid w:val="001B0700"/>
    <w:rsid w:val="001B07AD"/>
    <w:rsid w:val="001B0955"/>
    <w:rsid w:val="001B0994"/>
    <w:rsid w:val="001B0DC1"/>
    <w:rsid w:val="001B10FD"/>
    <w:rsid w:val="001B1774"/>
    <w:rsid w:val="001B1B6B"/>
    <w:rsid w:val="001B1E3B"/>
    <w:rsid w:val="001B3058"/>
    <w:rsid w:val="001B3185"/>
    <w:rsid w:val="001B31F6"/>
    <w:rsid w:val="001B33E8"/>
    <w:rsid w:val="001B3950"/>
    <w:rsid w:val="001B458B"/>
    <w:rsid w:val="001B4999"/>
    <w:rsid w:val="001B4B22"/>
    <w:rsid w:val="001B4C4A"/>
    <w:rsid w:val="001B519A"/>
    <w:rsid w:val="001B5504"/>
    <w:rsid w:val="001B552D"/>
    <w:rsid w:val="001B55B4"/>
    <w:rsid w:val="001B59A0"/>
    <w:rsid w:val="001B5BDB"/>
    <w:rsid w:val="001B5ECF"/>
    <w:rsid w:val="001B5F75"/>
    <w:rsid w:val="001B5FF8"/>
    <w:rsid w:val="001B6124"/>
    <w:rsid w:val="001B6149"/>
    <w:rsid w:val="001B6237"/>
    <w:rsid w:val="001B66ED"/>
    <w:rsid w:val="001B6A53"/>
    <w:rsid w:val="001B6A5F"/>
    <w:rsid w:val="001B7469"/>
    <w:rsid w:val="001B77E7"/>
    <w:rsid w:val="001B78BC"/>
    <w:rsid w:val="001B79AE"/>
    <w:rsid w:val="001B7D27"/>
    <w:rsid w:val="001C0213"/>
    <w:rsid w:val="001C0383"/>
    <w:rsid w:val="001C03FC"/>
    <w:rsid w:val="001C0643"/>
    <w:rsid w:val="001C0E0B"/>
    <w:rsid w:val="001C10B9"/>
    <w:rsid w:val="001C1242"/>
    <w:rsid w:val="001C124D"/>
    <w:rsid w:val="001C1719"/>
    <w:rsid w:val="001C1A98"/>
    <w:rsid w:val="001C1E74"/>
    <w:rsid w:val="001C2597"/>
    <w:rsid w:val="001C2B7E"/>
    <w:rsid w:val="001C2F38"/>
    <w:rsid w:val="001C34E6"/>
    <w:rsid w:val="001C3B29"/>
    <w:rsid w:val="001C3F93"/>
    <w:rsid w:val="001C40CD"/>
    <w:rsid w:val="001C4163"/>
    <w:rsid w:val="001C4639"/>
    <w:rsid w:val="001C4715"/>
    <w:rsid w:val="001C47C5"/>
    <w:rsid w:val="001C49A1"/>
    <w:rsid w:val="001C4BE0"/>
    <w:rsid w:val="001C5103"/>
    <w:rsid w:val="001C53A3"/>
    <w:rsid w:val="001C5E74"/>
    <w:rsid w:val="001C61D0"/>
    <w:rsid w:val="001C63F3"/>
    <w:rsid w:val="001C6439"/>
    <w:rsid w:val="001C6740"/>
    <w:rsid w:val="001C712C"/>
    <w:rsid w:val="001D07AA"/>
    <w:rsid w:val="001D0C03"/>
    <w:rsid w:val="001D0C54"/>
    <w:rsid w:val="001D0F7C"/>
    <w:rsid w:val="001D12E8"/>
    <w:rsid w:val="001D16BC"/>
    <w:rsid w:val="001D19B3"/>
    <w:rsid w:val="001D1CF4"/>
    <w:rsid w:val="001D1D29"/>
    <w:rsid w:val="001D2148"/>
    <w:rsid w:val="001D272D"/>
    <w:rsid w:val="001D283A"/>
    <w:rsid w:val="001D2AC9"/>
    <w:rsid w:val="001D2C9D"/>
    <w:rsid w:val="001D2E93"/>
    <w:rsid w:val="001D30EE"/>
    <w:rsid w:val="001D3281"/>
    <w:rsid w:val="001D3522"/>
    <w:rsid w:val="001D3673"/>
    <w:rsid w:val="001D3711"/>
    <w:rsid w:val="001D3ACD"/>
    <w:rsid w:val="001D3F50"/>
    <w:rsid w:val="001D4333"/>
    <w:rsid w:val="001D494B"/>
    <w:rsid w:val="001D4997"/>
    <w:rsid w:val="001D4C8C"/>
    <w:rsid w:val="001D5109"/>
    <w:rsid w:val="001D51D4"/>
    <w:rsid w:val="001D521A"/>
    <w:rsid w:val="001D54FB"/>
    <w:rsid w:val="001D5D7C"/>
    <w:rsid w:val="001D67A2"/>
    <w:rsid w:val="001D6A84"/>
    <w:rsid w:val="001D6B38"/>
    <w:rsid w:val="001D6CEC"/>
    <w:rsid w:val="001D72D1"/>
    <w:rsid w:val="001D75B0"/>
    <w:rsid w:val="001D7690"/>
    <w:rsid w:val="001D76C1"/>
    <w:rsid w:val="001D77BF"/>
    <w:rsid w:val="001D7C6A"/>
    <w:rsid w:val="001D7E92"/>
    <w:rsid w:val="001E0E3A"/>
    <w:rsid w:val="001E11CF"/>
    <w:rsid w:val="001E1769"/>
    <w:rsid w:val="001E1B16"/>
    <w:rsid w:val="001E1C3C"/>
    <w:rsid w:val="001E2026"/>
    <w:rsid w:val="001E20F9"/>
    <w:rsid w:val="001E23F8"/>
    <w:rsid w:val="001E296A"/>
    <w:rsid w:val="001E39FC"/>
    <w:rsid w:val="001E3AF6"/>
    <w:rsid w:val="001E3ED5"/>
    <w:rsid w:val="001E444B"/>
    <w:rsid w:val="001E4592"/>
    <w:rsid w:val="001E4742"/>
    <w:rsid w:val="001E4781"/>
    <w:rsid w:val="001E48B2"/>
    <w:rsid w:val="001E4D19"/>
    <w:rsid w:val="001E5505"/>
    <w:rsid w:val="001E5914"/>
    <w:rsid w:val="001E5EA7"/>
    <w:rsid w:val="001E606C"/>
    <w:rsid w:val="001E7392"/>
    <w:rsid w:val="001E7597"/>
    <w:rsid w:val="001E76AB"/>
    <w:rsid w:val="001E77A9"/>
    <w:rsid w:val="001E7B99"/>
    <w:rsid w:val="001E7D14"/>
    <w:rsid w:val="001F0DB4"/>
    <w:rsid w:val="001F14FE"/>
    <w:rsid w:val="001F1AF3"/>
    <w:rsid w:val="001F1F30"/>
    <w:rsid w:val="001F2360"/>
    <w:rsid w:val="001F28F4"/>
    <w:rsid w:val="001F2C84"/>
    <w:rsid w:val="001F31F9"/>
    <w:rsid w:val="001F32E0"/>
    <w:rsid w:val="001F3749"/>
    <w:rsid w:val="001F3FA6"/>
    <w:rsid w:val="001F4570"/>
    <w:rsid w:val="001F49C9"/>
    <w:rsid w:val="001F4B06"/>
    <w:rsid w:val="001F54C3"/>
    <w:rsid w:val="001F6432"/>
    <w:rsid w:val="001F666A"/>
    <w:rsid w:val="001F727A"/>
    <w:rsid w:val="001F7308"/>
    <w:rsid w:val="001F7466"/>
    <w:rsid w:val="001F76DE"/>
    <w:rsid w:val="001F7A1D"/>
    <w:rsid w:val="001F7AA2"/>
    <w:rsid w:val="002000E1"/>
    <w:rsid w:val="00200713"/>
    <w:rsid w:val="002007AA"/>
    <w:rsid w:val="00200F3B"/>
    <w:rsid w:val="0020126C"/>
    <w:rsid w:val="00201586"/>
    <w:rsid w:val="00201835"/>
    <w:rsid w:val="00201B8A"/>
    <w:rsid w:val="00201C1C"/>
    <w:rsid w:val="002024DD"/>
    <w:rsid w:val="0020251B"/>
    <w:rsid w:val="00202559"/>
    <w:rsid w:val="002025A6"/>
    <w:rsid w:val="002027B1"/>
    <w:rsid w:val="00202BEA"/>
    <w:rsid w:val="002033EA"/>
    <w:rsid w:val="00204F80"/>
    <w:rsid w:val="00204FE2"/>
    <w:rsid w:val="00205492"/>
    <w:rsid w:val="002055E5"/>
    <w:rsid w:val="002058BD"/>
    <w:rsid w:val="00206056"/>
    <w:rsid w:val="002068E8"/>
    <w:rsid w:val="00206BDC"/>
    <w:rsid w:val="00207066"/>
    <w:rsid w:val="00207441"/>
    <w:rsid w:val="002100AF"/>
    <w:rsid w:val="00210146"/>
    <w:rsid w:val="00210164"/>
    <w:rsid w:val="002103E9"/>
    <w:rsid w:val="0021047E"/>
    <w:rsid w:val="00210C4F"/>
    <w:rsid w:val="00210D14"/>
    <w:rsid w:val="00210E57"/>
    <w:rsid w:val="00212296"/>
    <w:rsid w:val="00212938"/>
    <w:rsid w:val="00212AC7"/>
    <w:rsid w:val="0021300E"/>
    <w:rsid w:val="002131F3"/>
    <w:rsid w:val="00213E46"/>
    <w:rsid w:val="00215D4B"/>
    <w:rsid w:val="002162A3"/>
    <w:rsid w:val="00216425"/>
    <w:rsid w:val="0021642B"/>
    <w:rsid w:val="002166FB"/>
    <w:rsid w:val="00216719"/>
    <w:rsid w:val="0021691A"/>
    <w:rsid w:val="002169FC"/>
    <w:rsid w:val="00216C27"/>
    <w:rsid w:val="002170D7"/>
    <w:rsid w:val="0021750B"/>
    <w:rsid w:val="0021776F"/>
    <w:rsid w:val="0021791C"/>
    <w:rsid w:val="00217BBD"/>
    <w:rsid w:val="00217BEE"/>
    <w:rsid w:val="00220275"/>
    <w:rsid w:val="0022073A"/>
    <w:rsid w:val="0022138A"/>
    <w:rsid w:val="00221635"/>
    <w:rsid w:val="00221CCF"/>
    <w:rsid w:val="00221E29"/>
    <w:rsid w:val="002229AD"/>
    <w:rsid w:val="00222AB1"/>
    <w:rsid w:val="00222AB9"/>
    <w:rsid w:val="00222D27"/>
    <w:rsid w:val="00222D44"/>
    <w:rsid w:val="002237D1"/>
    <w:rsid w:val="00223811"/>
    <w:rsid w:val="00223CED"/>
    <w:rsid w:val="00223FF9"/>
    <w:rsid w:val="0022447C"/>
    <w:rsid w:val="002249D5"/>
    <w:rsid w:val="00224E20"/>
    <w:rsid w:val="00224E2C"/>
    <w:rsid w:val="00225962"/>
    <w:rsid w:val="00225A66"/>
    <w:rsid w:val="00225B3D"/>
    <w:rsid w:val="00226155"/>
    <w:rsid w:val="00226451"/>
    <w:rsid w:val="002265A1"/>
    <w:rsid w:val="002266AA"/>
    <w:rsid w:val="002272E8"/>
    <w:rsid w:val="0022738E"/>
    <w:rsid w:val="002278FA"/>
    <w:rsid w:val="00227EA5"/>
    <w:rsid w:val="0023050C"/>
    <w:rsid w:val="0023067A"/>
    <w:rsid w:val="002308AE"/>
    <w:rsid w:val="00230991"/>
    <w:rsid w:val="00230C09"/>
    <w:rsid w:val="002310A9"/>
    <w:rsid w:val="0023267E"/>
    <w:rsid w:val="00232870"/>
    <w:rsid w:val="00232C7B"/>
    <w:rsid w:val="00232DA5"/>
    <w:rsid w:val="00233395"/>
    <w:rsid w:val="00233908"/>
    <w:rsid w:val="002339FA"/>
    <w:rsid w:val="00233C9D"/>
    <w:rsid w:val="00233CDD"/>
    <w:rsid w:val="00233CF8"/>
    <w:rsid w:val="00233F65"/>
    <w:rsid w:val="0023468D"/>
    <w:rsid w:val="002346E4"/>
    <w:rsid w:val="00234908"/>
    <w:rsid w:val="002349AF"/>
    <w:rsid w:val="00234E1C"/>
    <w:rsid w:val="0023540B"/>
    <w:rsid w:val="002357F7"/>
    <w:rsid w:val="00235AAE"/>
    <w:rsid w:val="00235B0A"/>
    <w:rsid w:val="00235C11"/>
    <w:rsid w:val="00235CC3"/>
    <w:rsid w:val="0023660F"/>
    <w:rsid w:val="00237E04"/>
    <w:rsid w:val="00237E41"/>
    <w:rsid w:val="00237F0C"/>
    <w:rsid w:val="00240224"/>
    <w:rsid w:val="002402CC"/>
    <w:rsid w:val="0024071C"/>
    <w:rsid w:val="00240A44"/>
    <w:rsid w:val="00241003"/>
    <w:rsid w:val="002413B6"/>
    <w:rsid w:val="00241432"/>
    <w:rsid w:val="002417CA"/>
    <w:rsid w:val="00241E48"/>
    <w:rsid w:val="00242550"/>
    <w:rsid w:val="00242596"/>
    <w:rsid w:val="00243091"/>
    <w:rsid w:val="002430AF"/>
    <w:rsid w:val="0024319A"/>
    <w:rsid w:val="00243491"/>
    <w:rsid w:val="00243F1D"/>
    <w:rsid w:val="0024445E"/>
    <w:rsid w:val="00244856"/>
    <w:rsid w:val="00245234"/>
    <w:rsid w:val="00245595"/>
    <w:rsid w:val="00245BA0"/>
    <w:rsid w:val="0024602C"/>
    <w:rsid w:val="00246430"/>
    <w:rsid w:val="00246D7F"/>
    <w:rsid w:val="0024780B"/>
    <w:rsid w:val="0024795E"/>
    <w:rsid w:val="00250231"/>
    <w:rsid w:val="002504B8"/>
    <w:rsid w:val="0025060B"/>
    <w:rsid w:val="00250984"/>
    <w:rsid w:val="00250E7C"/>
    <w:rsid w:val="00251454"/>
    <w:rsid w:val="00251ADB"/>
    <w:rsid w:val="002521B7"/>
    <w:rsid w:val="002526B7"/>
    <w:rsid w:val="002527FC"/>
    <w:rsid w:val="00252B22"/>
    <w:rsid w:val="00252B28"/>
    <w:rsid w:val="00253780"/>
    <w:rsid w:val="00253923"/>
    <w:rsid w:val="00253A85"/>
    <w:rsid w:val="00253D7B"/>
    <w:rsid w:val="002548B5"/>
    <w:rsid w:val="00254A95"/>
    <w:rsid w:val="00254CAE"/>
    <w:rsid w:val="002555C6"/>
    <w:rsid w:val="00255B39"/>
    <w:rsid w:val="00256500"/>
    <w:rsid w:val="0025675C"/>
    <w:rsid w:val="00256B08"/>
    <w:rsid w:val="0025738E"/>
    <w:rsid w:val="002573A5"/>
    <w:rsid w:val="002574FF"/>
    <w:rsid w:val="002579A2"/>
    <w:rsid w:val="00257CA2"/>
    <w:rsid w:val="00257E68"/>
    <w:rsid w:val="002600A2"/>
    <w:rsid w:val="0026051A"/>
    <w:rsid w:val="00260D3B"/>
    <w:rsid w:val="00261E07"/>
    <w:rsid w:val="00261F8A"/>
    <w:rsid w:val="0026319B"/>
    <w:rsid w:val="00263521"/>
    <w:rsid w:val="00263882"/>
    <w:rsid w:val="00263AFA"/>
    <w:rsid w:val="00263EE3"/>
    <w:rsid w:val="002646E9"/>
    <w:rsid w:val="002649B0"/>
    <w:rsid w:val="00264F29"/>
    <w:rsid w:val="00264F6F"/>
    <w:rsid w:val="00265374"/>
    <w:rsid w:val="002654EC"/>
    <w:rsid w:val="0026592E"/>
    <w:rsid w:val="00265C47"/>
    <w:rsid w:val="00265E22"/>
    <w:rsid w:val="00265ECD"/>
    <w:rsid w:val="0026660D"/>
    <w:rsid w:val="002666FB"/>
    <w:rsid w:val="002667D5"/>
    <w:rsid w:val="00266829"/>
    <w:rsid w:val="002669AC"/>
    <w:rsid w:val="0026742F"/>
    <w:rsid w:val="00267496"/>
    <w:rsid w:val="00267D85"/>
    <w:rsid w:val="002701B5"/>
    <w:rsid w:val="002705DA"/>
    <w:rsid w:val="002708A5"/>
    <w:rsid w:val="00270D0F"/>
    <w:rsid w:val="002710F2"/>
    <w:rsid w:val="002717A7"/>
    <w:rsid w:val="002717D6"/>
    <w:rsid w:val="0027185C"/>
    <w:rsid w:val="00272B28"/>
    <w:rsid w:val="0027322F"/>
    <w:rsid w:val="0027356E"/>
    <w:rsid w:val="002738B0"/>
    <w:rsid w:val="00273956"/>
    <w:rsid w:val="00274391"/>
    <w:rsid w:val="00274D3D"/>
    <w:rsid w:val="00275174"/>
    <w:rsid w:val="00275460"/>
    <w:rsid w:val="00275574"/>
    <w:rsid w:val="00275A5E"/>
    <w:rsid w:val="00275ADC"/>
    <w:rsid w:val="00275D84"/>
    <w:rsid w:val="0027645C"/>
    <w:rsid w:val="00276566"/>
    <w:rsid w:val="00276E4E"/>
    <w:rsid w:val="00277AE8"/>
    <w:rsid w:val="00280028"/>
    <w:rsid w:val="00280426"/>
    <w:rsid w:val="0028045F"/>
    <w:rsid w:val="002804F0"/>
    <w:rsid w:val="00280EEB"/>
    <w:rsid w:val="00280FF2"/>
    <w:rsid w:val="00281058"/>
    <w:rsid w:val="00281163"/>
    <w:rsid w:val="00281974"/>
    <w:rsid w:val="0028211F"/>
    <w:rsid w:val="002824EE"/>
    <w:rsid w:val="00282E37"/>
    <w:rsid w:val="002839EA"/>
    <w:rsid w:val="00283A00"/>
    <w:rsid w:val="00284164"/>
    <w:rsid w:val="00284B33"/>
    <w:rsid w:val="00284FF4"/>
    <w:rsid w:val="0028544D"/>
    <w:rsid w:val="00285495"/>
    <w:rsid w:val="002856B2"/>
    <w:rsid w:val="002857DF"/>
    <w:rsid w:val="00285CE9"/>
    <w:rsid w:val="002865D1"/>
    <w:rsid w:val="00286F20"/>
    <w:rsid w:val="00287056"/>
    <w:rsid w:val="002871AF"/>
    <w:rsid w:val="00287760"/>
    <w:rsid w:val="00287B74"/>
    <w:rsid w:val="00287DDE"/>
    <w:rsid w:val="00287E14"/>
    <w:rsid w:val="002904EB"/>
    <w:rsid w:val="00290569"/>
    <w:rsid w:val="00290C72"/>
    <w:rsid w:val="00290F4C"/>
    <w:rsid w:val="00290F62"/>
    <w:rsid w:val="0029172B"/>
    <w:rsid w:val="00291A88"/>
    <w:rsid w:val="00291EC0"/>
    <w:rsid w:val="00291FA5"/>
    <w:rsid w:val="00292354"/>
    <w:rsid w:val="002924DB"/>
    <w:rsid w:val="00292A09"/>
    <w:rsid w:val="00292D55"/>
    <w:rsid w:val="00292DAC"/>
    <w:rsid w:val="00292E95"/>
    <w:rsid w:val="00293060"/>
    <w:rsid w:val="00293386"/>
    <w:rsid w:val="0029371B"/>
    <w:rsid w:val="0029408B"/>
    <w:rsid w:val="00294EEC"/>
    <w:rsid w:val="00294EEF"/>
    <w:rsid w:val="0029525D"/>
    <w:rsid w:val="002956B6"/>
    <w:rsid w:val="002956F0"/>
    <w:rsid w:val="00295A56"/>
    <w:rsid w:val="00295DF3"/>
    <w:rsid w:val="00296090"/>
    <w:rsid w:val="00297145"/>
    <w:rsid w:val="002972C9"/>
    <w:rsid w:val="002976A8"/>
    <w:rsid w:val="00297788"/>
    <w:rsid w:val="002A0193"/>
    <w:rsid w:val="002A13FE"/>
    <w:rsid w:val="002A15BB"/>
    <w:rsid w:val="002A1A7C"/>
    <w:rsid w:val="002A1D80"/>
    <w:rsid w:val="002A1ED2"/>
    <w:rsid w:val="002A2A63"/>
    <w:rsid w:val="002A2F51"/>
    <w:rsid w:val="002A3278"/>
    <w:rsid w:val="002A335C"/>
    <w:rsid w:val="002A33E6"/>
    <w:rsid w:val="002A33F4"/>
    <w:rsid w:val="002A3477"/>
    <w:rsid w:val="002A3FAB"/>
    <w:rsid w:val="002A41F7"/>
    <w:rsid w:val="002A4477"/>
    <w:rsid w:val="002A4697"/>
    <w:rsid w:val="002A4827"/>
    <w:rsid w:val="002A484A"/>
    <w:rsid w:val="002A4B5D"/>
    <w:rsid w:val="002A4DAD"/>
    <w:rsid w:val="002A50CE"/>
    <w:rsid w:val="002A515D"/>
    <w:rsid w:val="002A5252"/>
    <w:rsid w:val="002A557B"/>
    <w:rsid w:val="002A5608"/>
    <w:rsid w:val="002A613F"/>
    <w:rsid w:val="002A7DC6"/>
    <w:rsid w:val="002B0954"/>
    <w:rsid w:val="002B0BEC"/>
    <w:rsid w:val="002B0DF9"/>
    <w:rsid w:val="002B0FCD"/>
    <w:rsid w:val="002B1296"/>
    <w:rsid w:val="002B135E"/>
    <w:rsid w:val="002B1396"/>
    <w:rsid w:val="002B18BE"/>
    <w:rsid w:val="002B1ECF"/>
    <w:rsid w:val="002B26EE"/>
    <w:rsid w:val="002B31EF"/>
    <w:rsid w:val="002B40BD"/>
    <w:rsid w:val="002B4449"/>
    <w:rsid w:val="002B46FE"/>
    <w:rsid w:val="002B4D0F"/>
    <w:rsid w:val="002B5444"/>
    <w:rsid w:val="002B57E2"/>
    <w:rsid w:val="002B60D1"/>
    <w:rsid w:val="002B61CD"/>
    <w:rsid w:val="002B61FC"/>
    <w:rsid w:val="002B6AA0"/>
    <w:rsid w:val="002B6D84"/>
    <w:rsid w:val="002B7173"/>
    <w:rsid w:val="002B74E2"/>
    <w:rsid w:val="002B7B4D"/>
    <w:rsid w:val="002B7BC5"/>
    <w:rsid w:val="002B7F29"/>
    <w:rsid w:val="002C0437"/>
    <w:rsid w:val="002C2C6C"/>
    <w:rsid w:val="002C2E7F"/>
    <w:rsid w:val="002C358E"/>
    <w:rsid w:val="002C3C2F"/>
    <w:rsid w:val="002C3C5B"/>
    <w:rsid w:val="002C4478"/>
    <w:rsid w:val="002C4937"/>
    <w:rsid w:val="002C4C58"/>
    <w:rsid w:val="002C54AD"/>
    <w:rsid w:val="002C6893"/>
    <w:rsid w:val="002C6FB8"/>
    <w:rsid w:val="002C72A9"/>
    <w:rsid w:val="002C730F"/>
    <w:rsid w:val="002C7A1F"/>
    <w:rsid w:val="002C7D1A"/>
    <w:rsid w:val="002C7FB1"/>
    <w:rsid w:val="002D0A3D"/>
    <w:rsid w:val="002D0E86"/>
    <w:rsid w:val="002D108D"/>
    <w:rsid w:val="002D155C"/>
    <w:rsid w:val="002D1570"/>
    <w:rsid w:val="002D15FB"/>
    <w:rsid w:val="002D1F8E"/>
    <w:rsid w:val="002D1F90"/>
    <w:rsid w:val="002D25BF"/>
    <w:rsid w:val="002D28AA"/>
    <w:rsid w:val="002D2938"/>
    <w:rsid w:val="002D2C1C"/>
    <w:rsid w:val="002D304A"/>
    <w:rsid w:val="002D3081"/>
    <w:rsid w:val="002D30E4"/>
    <w:rsid w:val="002D3932"/>
    <w:rsid w:val="002D3B49"/>
    <w:rsid w:val="002D3D6A"/>
    <w:rsid w:val="002D3FEE"/>
    <w:rsid w:val="002D441E"/>
    <w:rsid w:val="002D49CE"/>
    <w:rsid w:val="002D5056"/>
    <w:rsid w:val="002D56CA"/>
    <w:rsid w:val="002D5BAD"/>
    <w:rsid w:val="002D5ECE"/>
    <w:rsid w:val="002D6225"/>
    <w:rsid w:val="002D6F0D"/>
    <w:rsid w:val="002D706A"/>
    <w:rsid w:val="002D7080"/>
    <w:rsid w:val="002D71C9"/>
    <w:rsid w:val="002D7AB4"/>
    <w:rsid w:val="002D7B87"/>
    <w:rsid w:val="002D7D2C"/>
    <w:rsid w:val="002D7D8D"/>
    <w:rsid w:val="002E125D"/>
    <w:rsid w:val="002E1430"/>
    <w:rsid w:val="002E14F6"/>
    <w:rsid w:val="002E156F"/>
    <w:rsid w:val="002E17EC"/>
    <w:rsid w:val="002E1A12"/>
    <w:rsid w:val="002E1C9A"/>
    <w:rsid w:val="002E1F50"/>
    <w:rsid w:val="002E21FE"/>
    <w:rsid w:val="002E2227"/>
    <w:rsid w:val="002E2284"/>
    <w:rsid w:val="002E2370"/>
    <w:rsid w:val="002E29AD"/>
    <w:rsid w:val="002E3A88"/>
    <w:rsid w:val="002E3CC3"/>
    <w:rsid w:val="002E3E11"/>
    <w:rsid w:val="002E4748"/>
    <w:rsid w:val="002E4B79"/>
    <w:rsid w:val="002E4D2E"/>
    <w:rsid w:val="002E519B"/>
    <w:rsid w:val="002E522A"/>
    <w:rsid w:val="002E53B9"/>
    <w:rsid w:val="002E53F2"/>
    <w:rsid w:val="002E569D"/>
    <w:rsid w:val="002E5B53"/>
    <w:rsid w:val="002E5C7C"/>
    <w:rsid w:val="002E5E49"/>
    <w:rsid w:val="002E645A"/>
    <w:rsid w:val="002E64C1"/>
    <w:rsid w:val="002E66F6"/>
    <w:rsid w:val="002E6FBB"/>
    <w:rsid w:val="002E7083"/>
    <w:rsid w:val="002E79F7"/>
    <w:rsid w:val="002E7B99"/>
    <w:rsid w:val="002F027E"/>
    <w:rsid w:val="002F0559"/>
    <w:rsid w:val="002F0642"/>
    <w:rsid w:val="002F14C4"/>
    <w:rsid w:val="002F1EEE"/>
    <w:rsid w:val="002F2553"/>
    <w:rsid w:val="002F2770"/>
    <w:rsid w:val="002F2C42"/>
    <w:rsid w:val="002F2D27"/>
    <w:rsid w:val="002F2F56"/>
    <w:rsid w:val="002F3255"/>
    <w:rsid w:val="002F35AF"/>
    <w:rsid w:val="002F3AFE"/>
    <w:rsid w:val="002F4487"/>
    <w:rsid w:val="002F4A04"/>
    <w:rsid w:val="002F58B9"/>
    <w:rsid w:val="002F5CA9"/>
    <w:rsid w:val="002F706F"/>
    <w:rsid w:val="002F7702"/>
    <w:rsid w:val="002F7933"/>
    <w:rsid w:val="002F799B"/>
    <w:rsid w:val="002F7A65"/>
    <w:rsid w:val="002F7B36"/>
    <w:rsid w:val="002F7CC9"/>
    <w:rsid w:val="003009F9"/>
    <w:rsid w:val="00301823"/>
    <w:rsid w:val="00301DD0"/>
    <w:rsid w:val="00301EB6"/>
    <w:rsid w:val="00301F2C"/>
    <w:rsid w:val="00302C13"/>
    <w:rsid w:val="00302D94"/>
    <w:rsid w:val="00303F73"/>
    <w:rsid w:val="003041B7"/>
    <w:rsid w:val="00304790"/>
    <w:rsid w:val="00304F2C"/>
    <w:rsid w:val="00304F4B"/>
    <w:rsid w:val="00304FCF"/>
    <w:rsid w:val="0030525F"/>
    <w:rsid w:val="00305508"/>
    <w:rsid w:val="00306224"/>
    <w:rsid w:val="00306A60"/>
    <w:rsid w:val="00306E4B"/>
    <w:rsid w:val="00306EA8"/>
    <w:rsid w:val="0030722B"/>
    <w:rsid w:val="0030727E"/>
    <w:rsid w:val="0030737D"/>
    <w:rsid w:val="00307DF9"/>
    <w:rsid w:val="00310347"/>
    <w:rsid w:val="003107F9"/>
    <w:rsid w:val="00310B7A"/>
    <w:rsid w:val="00311528"/>
    <w:rsid w:val="00312050"/>
    <w:rsid w:val="0031213C"/>
    <w:rsid w:val="00312470"/>
    <w:rsid w:val="00312475"/>
    <w:rsid w:val="00312AE8"/>
    <w:rsid w:val="003134A8"/>
    <w:rsid w:val="003140AC"/>
    <w:rsid w:val="0031461C"/>
    <w:rsid w:val="00314798"/>
    <w:rsid w:val="00314806"/>
    <w:rsid w:val="00314D6B"/>
    <w:rsid w:val="003151CA"/>
    <w:rsid w:val="003154CE"/>
    <w:rsid w:val="00315548"/>
    <w:rsid w:val="00315C01"/>
    <w:rsid w:val="00316982"/>
    <w:rsid w:val="00316A06"/>
    <w:rsid w:val="00316D4B"/>
    <w:rsid w:val="00317428"/>
    <w:rsid w:val="003175CD"/>
    <w:rsid w:val="003178A5"/>
    <w:rsid w:val="00317989"/>
    <w:rsid w:val="00317CFA"/>
    <w:rsid w:val="00317D2B"/>
    <w:rsid w:val="0032054F"/>
    <w:rsid w:val="00320982"/>
    <w:rsid w:val="003209A9"/>
    <w:rsid w:val="00320BA1"/>
    <w:rsid w:val="00320C7E"/>
    <w:rsid w:val="00321064"/>
    <w:rsid w:val="003212B9"/>
    <w:rsid w:val="00321AAD"/>
    <w:rsid w:val="00321FF7"/>
    <w:rsid w:val="003224A6"/>
    <w:rsid w:val="0032254D"/>
    <w:rsid w:val="00322875"/>
    <w:rsid w:val="00322C06"/>
    <w:rsid w:val="00323511"/>
    <w:rsid w:val="00323670"/>
    <w:rsid w:val="00323FE9"/>
    <w:rsid w:val="0032409A"/>
    <w:rsid w:val="00324ABC"/>
    <w:rsid w:val="00324BE2"/>
    <w:rsid w:val="003253A7"/>
    <w:rsid w:val="00325410"/>
    <w:rsid w:val="0032590D"/>
    <w:rsid w:val="003267D9"/>
    <w:rsid w:val="00326E76"/>
    <w:rsid w:val="0032705D"/>
    <w:rsid w:val="00327609"/>
    <w:rsid w:val="00327BEA"/>
    <w:rsid w:val="00327C85"/>
    <w:rsid w:val="00327C9D"/>
    <w:rsid w:val="00330419"/>
    <w:rsid w:val="003304F0"/>
    <w:rsid w:val="00330828"/>
    <w:rsid w:val="003313F9"/>
    <w:rsid w:val="00331418"/>
    <w:rsid w:val="00331AEA"/>
    <w:rsid w:val="00332187"/>
    <w:rsid w:val="003323EA"/>
    <w:rsid w:val="003333AD"/>
    <w:rsid w:val="0033341C"/>
    <w:rsid w:val="00333568"/>
    <w:rsid w:val="00333CBB"/>
    <w:rsid w:val="00333F6F"/>
    <w:rsid w:val="00334099"/>
    <w:rsid w:val="00334160"/>
    <w:rsid w:val="00334346"/>
    <w:rsid w:val="0033489A"/>
    <w:rsid w:val="00334AFB"/>
    <w:rsid w:val="00334DA2"/>
    <w:rsid w:val="00335037"/>
    <w:rsid w:val="003350C4"/>
    <w:rsid w:val="003350D4"/>
    <w:rsid w:val="0033520C"/>
    <w:rsid w:val="00335ED4"/>
    <w:rsid w:val="0033679A"/>
    <w:rsid w:val="00336C15"/>
    <w:rsid w:val="00337555"/>
    <w:rsid w:val="0033766E"/>
    <w:rsid w:val="0033775C"/>
    <w:rsid w:val="00337BA6"/>
    <w:rsid w:val="00337C0A"/>
    <w:rsid w:val="00340457"/>
    <w:rsid w:val="0034054F"/>
    <w:rsid w:val="00340E4B"/>
    <w:rsid w:val="0034112B"/>
    <w:rsid w:val="00341337"/>
    <w:rsid w:val="0034144E"/>
    <w:rsid w:val="0034146A"/>
    <w:rsid w:val="00341586"/>
    <w:rsid w:val="00341A8A"/>
    <w:rsid w:val="00341C92"/>
    <w:rsid w:val="00341D56"/>
    <w:rsid w:val="003420B6"/>
    <w:rsid w:val="003429B6"/>
    <w:rsid w:val="00342E52"/>
    <w:rsid w:val="0034335D"/>
    <w:rsid w:val="00343A1B"/>
    <w:rsid w:val="00344C9D"/>
    <w:rsid w:val="003452E8"/>
    <w:rsid w:val="00345CE6"/>
    <w:rsid w:val="003460F3"/>
    <w:rsid w:val="00346579"/>
    <w:rsid w:val="00346997"/>
    <w:rsid w:val="00346D5F"/>
    <w:rsid w:val="0034717B"/>
    <w:rsid w:val="003471BF"/>
    <w:rsid w:val="00347422"/>
    <w:rsid w:val="0034782D"/>
    <w:rsid w:val="00347BAC"/>
    <w:rsid w:val="00350028"/>
    <w:rsid w:val="00350083"/>
    <w:rsid w:val="0035083C"/>
    <w:rsid w:val="003508AE"/>
    <w:rsid w:val="003508FE"/>
    <w:rsid w:val="0035094C"/>
    <w:rsid w:val="00350DCC"/>
    <w:rsid w:val="00350F82"/>
    <w:rsid w:val="00351298"/>
    <w:rsid w:val="00351624"/>
    <w:rsid w:val="00351BAE"/>
    <w:rsid w:val="00351D06"/>
    <w:rsid w:val="00351D1E"/>
    <w:rsid w:val="00351EB7"/>
    <w:rsid w:val="00352028"/>
    <w:rsid w:val="0035236A"/>
    <w:rsid w:val="00352429"/>
    <w:rsid w:val="0035243C"/>
    <w:rsid w:val="00352606"/>
    <w:rsid w:val="003526B9"/>
    <w:rsid w:val="0035274A"/>
    <w:rsid w:val="00352B91"/>
    <w:rsid w:val="003530AD"/>
    <w:rsid w:val="00353182"/>
    <w:rsid w:val="00353218"/>
    <w:rsid w:val="003532AC"/>
    <w:rsid w:val="003534E6"/>
    <w:rsid w:val="00353802"/>
    <w:rsid w:val="003539CA"/>
    <w:rsid w:val="00353A1C"/>
    <w:rsid w:val="00353BE4"/>
    <w:rsid w:val="00353D78"/>
    <w:rsid w:val="00353F17"/>
    <w:rsid w:val="00354899"/>
    <w:rsid w:val="00354F3B"/>
    <w:rsid w:val="00355745"/>
    <w:rsid w:val="00355C36"/>
    <w:rsid w:val="00355C9A"/>
    <w:rsid w:val="00355F33"/>
    <w:rsid w:val="00356475"/>
    <w:rsid w:val="0035652E"/>
    <w:rsid w:val="00356A7D"/>
    <w:rsid w:val="00356B3B"/>
    <w:rsid w:val="00356EB5"/>
    <w:rsid w:val="0035736B"/>
    <w:rsid w:val="003575CF"/>
    <w:rsid w:val="00357EA7"/>
    <w:rsid w:val="0036024B"/>
    <w:rsid w:val="00360B4F"/>
    <w:rsid w:val="00360BCF"/>
    <w:rsid w:val="00360BDD"/>
    <w:rsid w:val="00361209"/>
    <w:rsid w:val="003615C2"/>
    <w:rsid w:val="00361D25"/>
    <w:rsid w:val="00362770"/>
    <w:rsid w:val="0036297A"/>
    <w:rsid w:val="00362F8C"/>
    <w:rsid w:val="00363649"/>
    <w:rsid w:val="00363824"/>
    <w:rsid w:val="00363AD1"/>
    <w:rsid w:val="00363F4D"/>
    <w:rsid w:val="003640B6"/>
    <w:rsid w:val="003643E5"/>
    <w:rsid w:val="003651F0"/>
    <w:rsid w:val="003652A1"/>
    <w:rsid w:val="00365367"/>
    <w:rsid w:val="003659F2"/>
    <w:rsid w:val="00365B2B"/>
    <w:rsid w:val="00366320"/>
    <w:rsid w:val="00366787"/>
    <w:rsid w:val="00366BB7"/>
    <w:rsid w:val="00367070"/>
    <w:rsid w:val="00367800"/>
    <w:rsid w:val="00367D2B"/>
    <w:rsid w:val="00367E85"/>
    <w:rsid w:val="00367F3A"/>
    <w:rsid w:val="00370020"/>
    <w:rsid w:val="0037013F"/>
    <w:rsid w:val="003706B9"/>
    <w:rsid w:val="003708BA"/>
    <w:rsid w:val="00370A6A"/>
    <w:rsid w:val="00370B9D"/>
    <w:rsid w:val="00370E96"/>
    <w:rsid w:val="003713F8"/>
    <w:rsid w:val="003719F3"/>
    <w:rsid w:val="00371E78"/>
    <w:rsid w:val="00372431"/>
    <w:rsid w:val="0037284F"/>
    <w:rsid w:val="003729A4"/>
    <w:rsid w:val="00372D0A"/>
    <w:rsid w:val="00373031"/>
    <w:rsid w:val="003735A2"/>
    <w:rsid w:val="003735AC"/>
    <w:rsid w:val="00373A8A"/>
    <w:rsid w:val="00374468"/>
    <w:rsid w:val="00374D13"/>
    <w:rsid w:val="00375644"/>
    <w:rsid w:val="0037594A"/>
    <w:rsid w:val="00375FFE"/>
    <w:rsid w:val="00376005"/>
    <w:rsid w:val="003761FF"/>
    <w:rsid w:val="00376634"/>
    <w:rsid w:val="003769DD"/>
    <w:rsid w:val="00376A34"/>
    <w:rsid w:val="00376F02"/>
    <w:rsid w:val="00377D72"/>
    <w:rsid w:val="00377E5D"/>
    <w:rsid w:val="0038004D"/>
    <w:rsid w:val="003802C9"/>
    <w:rsid w:val="0038030F"/>
    <w:rsid w:val="00380B1D"/>
    <w:rsid w:val="00380D23"/>
    <w:rsid w:val="00381789"/>
    <w:rsid w:val="00381A34"/>
    <w:rsid w:val="00382068"/>
    <w:rsid w:val="00382513"/>
    <w:rsid w:val="00382E33"/>
    <w:rsid w:val="0038343D"/>
    <w:rsid w:val="00383D6E"/>
    <w:rsid w:val="00383F76"/>
    <w:rsid w:val="003840BF"/>
    <w:rsid w:val="00384272"/>
    <w:rsid w:val="00384475"/>
    <w:rsid w:val="00384549"/>
    <w:rsid w:val="003855E8"/>
    <w:rsid w:val="00385965"/>
    <w:rsid w:val="00385D1D"/>
    <w:rsid w:val="00385E59"/>
    <w:rsid w:val="00385FC2"/>
    <w:rsid w:val="00386C0F"/>
    <w:rsid w:val="00386D62"/>
    <w:rsid w:val="00387B5B"/>
    <w:rsid w:val="00387E72"/>
    <w:rsid w:val="00387FCE"/>
    <w:rsid w:val="003905E8"/>
    <w:rsid w:val="003907D3"/>
    <w:rsid w:val="00390AFD"/>
    <w:rsid w:val="0039119E"/>
    <w:rsid w:val="003917C5"/>
    <w:rsid w:val="00391A96"/>
    <w:rsid w:val="00391CDF"/>
    <w:rsid w:val="00391D98"/>
    <w:rsid w:val="00391EB9"/>
    <w:rsid w:val="00392042"/>
    <w:rsid w:val="003923A4"/>
    <w:rsid w:val="0039246E"/>
    <w:rsid w:val="00392693"/>
    <w:rsid w:val="0039271B"/>
    <w:rsid w:val="00392A9F"/>
    <w:rsid w:val="00392F84"/>
    <w:rsid w:val="00393798"/>
    <w:rsid w:val="00393CD1"/>
    <w:rsid w:val="00393D8C"/>
    <w:rsid w:val="00394341"/>
    <w:rsid w:val="003943F1"/>
    <w:rsid w:val="0039491E"/>
    <w:rsid w:val="00394D89"/>
    <w:rsid w:val="00395406"/>
    <w:rsid w:val="00395564"/>
    <w:rsid w:val="00395752"/>
    <w:rsid w:val="00395C2E"/>
    <w:rsid w:val="00395CBA"/>
    <w:rsid w:val="00395D53"/>
    <w:rsid w:val="00395D94"/>
    <w:rsid w:val="0039650A"/>
    <w:rsid w:val="003968EC"/>
    <w:rsid w:val="00396C02"/>
    <w:rsid w:val="00396EAD"/>
    <w:rsid w:val="00397031"/>
    <w:rsid w:val="003970B6"/>
    <w:rsid w:val="0039791D"/>
    <w:rsid w:val="003979D7"/>
    <w:rsid w:val="00397AB4"/>
    <w:rsid w:val="00397CCB"/>
    <w:rsid w:val="003A0C08"/>
    <w:rsid w:val="003A0D43"/>
    <w:rsid w:val="003A0EB2"/>
    <w:rsid w:val="003A150A"/>
    <w:rsid w:val="003A19D5"/>
    <w:rsid w:val="003A2540"/>
    <w:rsid w:val="003A2718"/>
    <w:rsid w:val="003A2865"/>
    <w:rsid w:val="003A2C4B"/>
    <w:rsid w:val="003A2E37"/>
    <w:rsid w:val="003A39ED"/>
    <w:rsid w:val="003A3A4D"/>
    <w:rsid w:val="003A3AEB"/>
    <w:rsid w:val="003A3C47"/>
    <w:rsid w:val="003A3D22"/>
    <w:rsid w:val="003A3D2F"/>
    <w:rsid w:val="003A4310"/>
    <w:rsid w:val="003A46A3"/>
    <w:rsid w:val="003A5665"/>
    <w:rsid w:val="003A56CB"/>
    <w:rsid w:val="003A57BD"/>
    <w:rsid w:val="003A5D48"/>
    <w:rsid w:val="003A63E5"/>
    <w:rsid w:val="003A6CB6"/>
    <w:rsid w:val="003A712F"/>
    <w:rsid w:val="003B0A31"/>
    <w:rsid w:val="003B108D"/>
    <w:rsid w:val="003B12F8"/>
    <w:rsid w:val="003B1576"/>
    <w:rsid w:val="003B158C"/>
    <w:rsid w:val="003B1796"/>
    <w:rsid w:val="003B192A"/>
    <w:rsid w:val="003B19ED"/>
    <w:rsid w:val="003B1C5C"/>
    <w:rsid w:val="003B247C"/>
    <w:rsid w:val="003B249B"/>
    <w:rsid w:val="003B25CA"/>
    <w:rsid w:val="003B2954"/>
    <w:rsid w:val="003B2AAC"/>
    <w:rsid w:val="003B2B26"/>
    <w:rsid w:val="003B2E83"/>
    <w:rsid w:val="003B318D"/>
    <w:rsid w:val="003B3279"/>
    <w:rsid w:val="003B3437"/>
    <w:rsid w:val="003B367D"/>
    <w:rsid w:val="003B3C01"/>
    <w:rsid w:val="003B4388"/>
    <w:rsid w:val="003B45D0"/>
    <w:rsid w:val="003B46EB"/>
    <w:rsid w:val="003B49EB"/>
    <w:rsid w:val="003B51AF"/>
    <w:rsid w:val="003B526D"/>
    <w:rsid w:val="003B598B"/>
    <w:rsid w:val="003B5C73"/>
    <w:rsid w:val="003B5E7E"/>
    <w:rsid w:val="003B604B"/>
    <w:rsid w:val="003B6187"/>
    <w:rsid w:val="003B6FED"/>
    <w:rsid w:val="003B7299"/>
    <w:rsid w:val="003B73BF"/>
    <w:rsid w:val="003B77BF"/>
    <w:rsid w:val="003C0320"/>
    <w:rsid w:val="003C05E7"/>
    <w:rsid w:val="003C06E6"/>
    <w:rsid w:val="003C0807"/>
    <w:rsid w:val="003C0E4B"/>
    <w:rsid w:val="003C128B"/>
    <w:rsid w:val="003C12EE"/>
    <w:rsid w:val="003C1490"/>
    <w:rsid w:val="003C1FED"/>
    <w:rsid w:val="003C2212"/>
    <w:rsid w:val="003C2802"/>
    <w:rsid w:val="003C2B94"/>
    <w:rsid w:val="003C2C7F"/>
    <w:rsid w:val="003C2D42"/>
    <w:rsid w:val="003C2D7F"/>
    <w:rsid w:val="003C2F24"/>
    <w:rsid w:val="003C315E"/>
    <w:rsid w:val="003C3286"/>
    <w:rsid w:val="003C3341"/>
    <w:rsid w:val="003C36E2"/>
    <w:rsid w:val="003C3C59"/>
    <w:rsid w:val="003C3CDA"/>
    <w:rsid w:val="003C3E46"/>
    <w:rsid w:val="003C41C8"/>
    <w:rsid w:val="003C4A8D"/>
    <w:rsid w:val="003C51DA"/>
    <w:rsid w:val="003C54C1"/>
    <w:rsid w:val="003C55B0"/>
    <w:rsid w:val="003C58F5"/>
    <w:rsid w:val="003C59C1"/>
    <w:rsid w:val="003C5AD1"/>
    <w:rsid w:val="003C5F62"/>
    <w:rsid w:val="003C6375"/>
    <w:rsid w:val="003C683E"/>
    <w:rsid w:val="003C6BD4"/>
    <w:rsid w:val="003C728E"/>
    <w:rsid w:val="003C7804"/>
    <w:rsid w:val="003D03E2"/>
    <w:rsid w:val="003D093A"/>
    <w:rsid w:val="003D0E39"/>
    <w:rsid w:val="003D1369"/>
    <w:rsid w:val="003D172D"/>
    <w:rsid w:val="003D1B2F"/>
    <w:rsid w:val="003D1E45"/>
    <w:rsid w:val="003D219B"/>
    <w:rsid w:val="003D275D"/>
    <w:rsid w:val="003D2E97"/>
    <w:rsid w:val="003D308B"/>
    <w:rsid w:val="003D392E"/>
    <w:rsid w:val="003D3AE1"/>
    <w:rsid w:val="003D3C45"/>
    <w:rsid w:val="003D40C3"/>
    <w:rsid w:val="003D41E9"/>
    <w:rsid w:val="003D43DA"/>
    <w:rsid w:val="003D4A7B"/>
    <w:rsid w:val="003D52FD"/>
    <w:rsid w:val="003D5863"/>
    <w:rsid w:val="003D5C2F"/>
    <w:rsid w:val="003D5D40"/>
    <w:rsid w:val="003D628F"/>
    <w:rsid w:val="003D6BAD"/>
    <w:rsid w:val="003D6CC2"/>
    <w:rsid w:val="003D6E34"/>
    <w:rsid w:val="003D6ED7"/>
    <w:rsid w:val="003D737C"/>
    <w:rsid w:val="003D77B5"/>
    <w:rsid w:val="003D7C77"/>
    <w:rsid w:val="003D7DB3"/>
    <w:rsid w:val="003D7F42"/>
    <w:rsid w:val="003E02FA"/>
    <w:rsid w:val="003E1008"/>
    <w:rsid w:val="003E1386"/>
    <w:rsid w:val="003E1544"/>
    <w:rsid w:val="003E15B2"/>
    <w:rsid w:val="003E1702"/>
    <w:rsid w:val="003E1A6A"/>
    <w:rsid w:val="003E1B6A"/>
    <w:rsid w:val="003E1C9E"/>
    <w:rsid w:val="003E1E51"/>
    <w:rsid w:val="003E1E84"/>
    <w:rsid w:val="003E245D"/>
    <w:rsid w:val="003E2534"/>
    <w:rsid w:val="003E2D9E"/>
    <w:rsid w:val="003E2E22"/>
    <w:rsid w:val="003E2FFC"/>
    <w:rsid w:val="003E3042"/>
    <w:rsid w:val="003E37DF"/>
    <w:rsid w:val="003E3AAF"/>
    <w:rsid w:val="003E3B30"/>
    <w:rsid w:val="003E3E73"/>
    <w:rsid w:val="003E3ECD"/>
    <w:rsid w:val="003E4017"/>
    <w:rsid w:val="003E4AB6"/>
    <w:rsid w:val="003E4D6A"/>
    <w:rsid w:val="003E4F98"/>
    <w:rsid w:val="003E5015"/>
    <w:rsid w:val="003E50E7"/>
    <w:rsid w:val="003E5100"/>
    <w:rsid w:val="003E551A"/>
    <w:rsid w:val="003E57A4"/>
    <w:rsid w:val="003E67D7"/>
    <w:rsid w:val="003E6CA7"/>
    <w:rsid w:val="003E74AB"/>
    <w:rsid w:val="003E75C9"/>
    <w:rsid w:val="003E7AA2"/>
    <w:rsid w:val="003F00BB"/>
    <w:rsid w:val="003F09BB"/>
    <w:rsid w:val="003F0BEF"/>
    <w:rsid w:val="003F0D43"/>
    <w:rsid w:val="003F1477"/>
    <w:rsid w:val="003F1707"/>
    <w:rsid w:val="003F173B"/>
    <w:rsid w:val="003F1883"/>
    <w:rsid w:val="003F19C9"/>
    <w:rsid w:val="003F1A8D"/>
    <w:rsid w:val="003F1AF9"/>
    <w:rsid w:val="003F1FC9"/>
    <w:rsid w:val="003F2492"/>
    <w:rsid w:val="003F2745"/>
    <w:rsid w:val="003F2C2B"/>
    <w:rsid w:val="003F30C3"/>
    <w:rsid w:val="003F3E4B"/>
    <w:rsid w:val="003F45DD"/>
    <w:rsid w:val="003F4BA4"/>
    <w:rsid w:val="003F4EE1"/>
    <w:rsid w:val="003F4FC1"/>
    <w:rsid w:val="003F56EA"/>
    <w:rsid w:val="003F5C16"/>
    <w:rsid w:val="003F6635"/>
    <w:rsid w:val="003F6881"/>
    <w:rsid w:val="003F690B"/>
    <w:rsid w:val="003F6BB4"/>
    <w:rsid w:val="003F7A66"/>
    <w:rsid w:val="003F7B05"/>
    <w:rsid w:val="00400579"/>
    <w:rsid w:val="004007B2"/>
    <w:rsid w:val="004008B2"/>
    <w:rsid w:val="00401332"/>
    <w:rsid w:val="00401D15"/>
    <w:rsid w:val="00402A1E"/>
    <w:rsid w:val="004032AA"/>
    <w:rsid w:val="00403744"/>
    <w:rsid w:val="00403F32"/>
    <w:rsid w:val="00404020"/>
    <w:rsid w:val="00404023"/>
    <w:rsid w:val="0040437C"/>
    <w:rsid w:val="00404531"/>
    <w:rsid w:val="00404553"/>
    <w:rsid w:val="0040493D"/>
    <w:rsid w:val="00404C3B"/>
    <w:rsid w:val="00404C50"/>
    <w:rsid w:val="00404F80"/>
    <w:rsid w:val="00404FEA"/>
    <w:rsid w:val="00405094"/>
    <w:rsid w:val="00405331"/>
    <w:rsid w:val="00405472"/>
    <w:rsid w:val="00405654"/>
    <w:rsid w:val="00405BD6"/>
    <w:rsid w:val="00405C41"/>
    <w:rsid w:val="00405CA8"/>
    <w:rsid w:val="00405CB7"/>
    <w:rsid w:val="00406471"/>
    <w:rsid w:val="004066C7"/>
    <w:rsid w:val="00406E92"/>
    <w:rsid w:val="00406FB3"/>
    <w:rsid w:val="00407818"/>
    <w:rsid w:val="00410214"/>
    <w:rsid w:val="004104EC"/>
    <w:rsid w:val="00410655"/>
    <w:rsid w:val="00410A22"/>
    <w:rsid w:val="0041165B"/>
    <w:rsid w:val="00411B92"/>
    <w:rsid w:val="00411E18"/>
    <w:rsid w:val="00411FFA"/>
    <w:rsid w:val="004124AF"/>
    <w:rsid w:val="00412A42"/>
    <w:rsid w:val="00412A72"/>
    <w:rsid w:val="00412CA7"/>
    <w:rsid w:val="004132CC"/>
    <w:rsid w:val="00413403"/>
    <w:rsid w:val="004136ED"/>
    <w:rsid w:val="00413990"/>
    <w:rsid w:val="00413BB1"/>
    <w:rsid w:val="00414B49"/>
    <w:rsid w:val="00414FD0"/>
    <w:rsid w:val="00415212"/>
    <w:rsid w:val="0041550E"/>
    <w:rsid w:val="004156CA"/>
    <w:rsid w:val="00415CCF"/>
    <w:rsid w:val="0041639D"/>
    <w:rsid w:val="004166A6"/>
    <w:rsid w:val="004167B7"/>
    <w:rsid w:val="00416A22"/>
    <w:rsid w:val="00416D72"/>
    <w:rsid w:val="00416E07"/>
    <w:rsid w:val="00417152"/>
    <w:rsid w:val="00417A46"/>
    <w:rsid w:val="00420275"/>
    <w:rsid w:val="004202C1"/>
    <w:rsid w:val="00420C41"/>
    <w:rsid w:val="00420DAC"/>
    <w:rsid w:val="004213D2"/>
    <w:rsid w:val="004216D0"/>
    <w:rsid w:val="0042199C"/>
    <w:rsid w:val="00421B85"/>
    <w:rsid w:val="00421C29"/>
    <w:rsid w:val="00421C62"/>
    <w:rsid w:val="00421F17"/>
    <w:rsid w:val="004223C9"/>
    <w:rsid w:val="00422B8C"/>
    <w:rsid w:val="00422BA9"/>
    <w:rsid w:val="00422E86"/>
    <w:rsid w:val="00422F0D"/>
    <w:rsid w:val="00422F83"/>
    <w:rsid w:val="004232D9"/>
    <w:rsid w:val="004237BA"/>
    <w:rsid w:val="004239FD"/>
    <w:rsid w:val="00423A44"/>
    <w:rsid w:val="00423F79"/>
    <w:rsid w:val="004242D7"/>
    <w:rsid w:val="00424B41"/>
    <w:rsid w:val="004251D1"/>
    <w:rsid w:val="00425427"/>
    <w:rsid w:val="004258C9"/>
    <w:rsid w:val="00427806"/>
    <w:rsid w:val="00427BCE"/>
    <w:rsid w:val="00427F49"/>
    <w:rsid w:val="00427F6D"/>
    <w:rsid w:val="004300E8"/>
    <w:rsid w:val="00430310"/>
    <w:rsid w:val="004303E7"/>
    <w:rsid w:val="004311E3"/>
    <w:rsid w:val="004313CA"/>
    <w:rsid w:val="00431846"/>
    <w:rsid w:val="0043211E"/>
    <w:rsid w:val="00432B6C"/>
    <w:rsid w:val="00432C5B"/>
    <w:rsid w:val="00432F90"/>
    <w:rsid w:val="00433043"/>
    <w:rsid w:val="00433050"/>
    <w:rsid w:val="004337F7"/>
    <w:rsid w:val="00433973"/>
    <w:rsid w:val="00433D87"/>
    <w:rsid w:val="00433E0F"/>
    <w:rsid w:val="00433F37"/>
    <w:rsid w:val="00433FCA"/>
    <w:rsid w:val="0043422F"/>
    <w:rsid w:val="00434899"/>
    <w:rsid w:val="004352AC"/>
    <w:rsid w:val="0043541D"/>
    <w:rsid w:val="004365D2"/>
    <w:rsid w:val="004369A7"/>
    <w:rsid w:val="00437143"/>
    <w:rsid w:val="00440052"/>
    <w:rsid w:val="00440234"/>
    <w:rsid w:val="00440265"/>
    <w:rsid w:val="00440389"/>
    <w:rsid w:val="00440743"/>
    <w:rsid w:val="004408D8"/>
    <w:rsid w:val="00440DE8"/>
    <w:rsid w:val="00441203"/>
    <w:rsid w:val="00441480"/>
    <w:rsid w:val="0044153B"/>
    <w:rsid w:val="00441A8F"/>
    <w:rsid w:val="00441D47"/>
    <w:rsid w:val="00441DD4"/>
    <w:rsid w:val="00441FD2"/>
    <w:rsid w:val="00442079"/>
    <w:rsid w:val="00442D50"/>
    <w:rsid w:val="004430CE"/>
    <w:rsid w:val="004430F4"/>
    <w:rsid w:val="004433DF"/>
    <w:rsid w:val="00443A96"/>
    <w:rsid w:val="0044486A"/>
    <w:rsid w:val="00444C55"/>
    <w:rsid w:val="00444FB8"/>
    <w:rsid w:val="0044511A"/>
    <w:rsid w:val="0044532F"/>
    <w:rsid w:val="00446820"/>
    <w:rsid w:val="00446FB2"/>
    <w:rsid w:val="004470A3"/>
    <w:rsid w:val="0044738A"/>
    <w:rsid w:val="004477F3"/>
    <w:rsid w:val="00447E36"/>
    <w:rsid w:val="0045030A"/>
    <w:rsid w:val="004506F4"/>
    <w:rsid w:val="004507CF"/>
    <w:rsid w:val="00450C89"/>
    <w:rsid w:val="00451174"/>
    <w:rsid w:val="0045157C"/>
    <w:rsid w:val="004519A6"/>
    <w:rsid w:val="00451ADB"/>
    <w:rsid w:val="00451D3C"/>
    <w:rsid w:val="00452252"/>
    <w:rsid w:val="004523A8"/>
    <w:rsid w:val="00452D77"/>
    <w:rsid w:val="00452DBA"/>
    <w:rsid w:val="004531B6"/>
    <w:rsid w:val="004539A1"/>
    <w:rsid w:val="00453AD7"/>
    <w:rsid w:val="00453E94"/>
    <w:rsid w:val="00454003"/>
    <w:rsid w:val="00454608"/>
    <w:rsid w:val="00454861"/>
    <w:rsid w:val="004551D7"/>
    <w:rsid w:val="00455A1C"/>
    <w:rsid w:val="00455B4C"/>
    <w:rsid w:val="00455E19"/>
    <w:rsid w:val="00455E28"/>
    <w:rsid w:val="00455F5B"/>
    <w:rsid w:val="004560B0"/>
    <w:rsid w:val="00456215"/>
    <w:rsid w:val="00456E53"/>
    <w:rsid w:val="00457833"/>
    <w:rsid w:val="00457FA6"/>
    <w:rsid w:val="00460149"/>
    <w:rsid w:val="00460196"/>
    <w:rsid w:val="004604A0"/>
    <w:rsid w:val="00460DC6"/>
    <w:rsid w:val="004610C2"/>
    <w:rsid w:val="004611EB"/>
    <w:rsid w:val="00461501"/>
    <w:rsid w:val="00461D57"/>
    <w:rsid w:val="00462263"/>
    <w:rsid w:val="0046265F"/>
    <w:rsid w:val="00462BC7"/>
    <w:rsid w:val="00462CD9"/>
    <w:rsid w:val="00463B94"/>
    <w:rsid w:val="00463E59"/>
    <w:rsid w:val="00463FA6"/>
    <w:rsid w:val="0046431F"/>
    <w:rsid w:val="00464597"/>
    <w:rsid w:val="00464A98"/>
    <w:rsid w:val="00464D90"/>
    <w:rsid w:val="0046522C"/>
    <w:rsid w:val="004652B7"/>
    <w:rsid w:val="00465685"/>
    <w:rsid w:val="00465A98"/>
    <w:rsid w:val="00465B48"/>
    <w:rsid w:val="00465EB0"/>
    <w:rsid w:val="00466A58"/>
    <w:rsid w:val="00466CDB"/>
    <w:rsid w:val="00466FE6"/>
    <w:rsid w:val="004675E1"/>
    <w:rsid w:val="00467F00"/>
    <w:rsid w:val="00470026"/>
    <w:rsid w:val="004700AA"/>
    <w:rsid w:val="0047026C"/>
    <w:rsid w:val="0047027F"/>
    <w:rsid w:val="00470459"/>
    <w:rsid w:val="00470654"/>
    <w:rsid w:val="00470691"/>
    <w:rsid w:val="00470C84"/>
    <w:rsid w:val="004712D5"/>
    <w:rsid w:val="0047137C"/>
    <w:rsid w:val="00471896"/>
    <w:rsid w:val="00471B9C"/>
    <w:rsid w:val="00471C48"/>
    <w:rsid w:val="00471DA0"/>
    <w:rsid w:val="0047245A"/>
    <w:rsid w:val="004725AC"/>
    <w:rsid w:val="00472A74"/>
    <w:rsid w:val="00472CFD"/>
    <w:rsid w:val="00472E33"/>
    <w:rsid w:val="0047315F"/>
    <w:rsid w:val="00473AE5"/>
    <w:rsid w:val="00473B75"/>
    <w:rsid w:val="00473C38"/>
    <w:rsid w:val="00474078"/>
    <w:rsid w:val="004743D8"/>
    <w:rsid w:val="00474515"/>
    <w:rsid w:val="0047604B"/>
    <w:rsid w:val="004768FC"/>
    <w:rsid w:val="00476F2C"/>
    <w:rsid w:val="0047781D"/>
    <w:rsid w:val="00477A35"/>
    <w:rsid w:val="0048031E"/>
    <w:rsid w:val="00480AEE"/>
    <w:rsid w:val="00481199"/>
    <w:rsid w:val="00481CE4"/>
    <w:rsid w:val="0048235F"/>
    <w:rsid w:val="004823AE"/>
    <w:rsid w:val="00482CAC"/>
    <w:rsid w:val="0048375C"/>
    <w:rsid w:val="004841FB"/>
    <w:rsid w:val="004845F8"/>
    <w:rsid w:val="0048461D"/>
    <w:rsid w:val="00484664"/>
    <w:rsid w:val="00484BBE"/>
    <w:rsid w:val="00484DF3"/>
    <w:rsid w:val="00485103"/>
    <w:rsid w:val="004852F3"/>
    <w:rsid w:val="00485300"/>
    <w:rsid w:val="00485CFF"/>
    <w:rsid w:val="00485E89"/>
    <w:rsid w:val="00486712"/>
    <w:rsid w:val="004867EB"/>
    <w:rsid w:val="00486B20"/>
    <w:rsid w:val="00486C6E"/>
    <w:rsid w:val="00486D3D"/>
    <w:rsid w:val="0048701D"/>
    <w:rsid w:val="004871E3"/>
    <w:rsid w:val="004876DC"/>
    <w:rsid w:val="00487EF5"/>
    <w:rsid w:val="00487FA0"/>
    <w:rsid w:val="004902B5"/>
    <w:rsid w:val="00490793"/>
    <w:rsid w:val="00490B17"/>
    <w:rsid w:val="00490B55"/>
    <w:rsid w:val="00490E5C"/>
    <w:rsid w:val="0049120E"/>
    <w:rsid w:val="004912D3"/>
    <w:rsid w:val="0049155B"/>
    <w:rsid w:val="004915CF"/>
    <w:rsid w:val="00491E0C"/>
    <w:rsid w:val="00491EB2"/>
    <w:rsid w:val="00491FA8"/>
    <w:rsid w:val="0049220D"/>
    <w:rsid w:val="00492368"/>
    <w:rsid w:val="00492AE4"/>
    <w:rsid w:val="00492BC1"/>
    <w:rsid w:val="00492BF5"/>
    <w:rsid w:val="0049368A"/>
    <w:rsid w:val="00493823"/>
    <w:rsid w:val="00493B73"/>
    <w:rsid w:val="00493C16"/>
    <w:rsid w:val="00493EEA"/>
    <w:rsid w:val="004945DE"/>
    <w:rsid w:val="00494A65"/>
    <w:rsid w:val="00494F1D"/>
    <w:rsid w:val="004961FF"/>
    <w:rsid w:val="004962EF"/>
    <w:rsid w:val="0049641C"/>
    <w:rsid w:val="0049690D"/>
    <w:rsid w:val="00496913"/>
    <w:rsid w:val="00497944"/>
    <w:rsid w:val="00497A05"/>
    <w:rsid w:val="00497D9A"/>
    <w:rsid w:val="004A075A"/>
    <w:rsid w:val="004A08B8"/>
    <w:rsid w:val="004A0ECE"/>
    <w:rsid w:val="004A10E8"/>
    <w:rsid w:val="004A1584"/>
    <w:rsid w:val="004A1599"/>
    <w:rsid w:val="004A1BA3"/>
    <w:rsid w:val="004A1F02"/>
    <w:rsid w:val="004A1FD7"/>
    <w:rsid w:val="004A214F"/>
    <w:rsid w:val="004A235B"/>
    <w:rsid w:val="004A2BCA"/>
    <w:rsid w:val="004A2DB6"/>
    <w:rsid w:val="004A3593"/>
    <w:rsid w:val="004A3601"/>
    <w:rsid w:val="004A3609"/>
    <w:rsid w:val="004A3625"/>
    <w:rsid w:val="004A3C49"/>
    <w:rsid w:val="004A3CB9"/>
    <w:rsid w:val="004A3ECF"/>
    <w:rsid w:val="004A41B9"/>
    <w:rsid w:val="004A4269"/>
    <w:rsid w:val="004A4375"/>
    <w:rsid w:val="004A458F"/>
    <w:rsid w:val="004A4C3B"/>
    <w:rsid w:val="004A4DDD"/>
    <w:rsid w:val="004A4EEC"/>
    <w:rsid w:val="004A534B"/>
    <w:rsid w:val="004A5740"/>
    <w:rsid w:val="004A5972"/>
    <w:rsid w:val="004A61FA"/>
    <w:rsid w:val="004A63F9"/>
    <w:rsid w:val="004A769F"/>
    <w:rsid w:val="004A7B72"/>
    <w:rsid w:val="004B00A6"/>
    <w:rsid w:val="004B01D0"/>
    <w:rsid w:val="004B1D21"/>
    <w:rsid w:val="004B1FF6"/>
    <w:rsid w:val="004B2231"/>
    <w:rsid w:val="004B23EB"/>
    <w:rsid w:val="004B25AA"/>
    <w:rsid w:val="004B2BD3"/>
    <w:rsid w:val="004B2CE0"/>
    <w:rsid w:val="004B2D9B"/>
    <w:rsid w:val="004B312C"/>
    <w:rsid w:val="004B313C"/>
    <w:rsid w:val="004B357D"/>
    <w:rsid w:val="004B3E09"/>
    <w:rsid w:val="004B3EDD"/>
    <w:rsid w:val="004B4339"/>
    <w:rsid w:val="004B4651"/>
    <w:rsid w:val="004B4AB2"/>
    <w:rsid w:val="004B4B53"/>
    <w:rsid w:val="004B4C94"/>
    <w:rsid w:val="004B5020"/>
    <w:rsid w:val="004B5597"/>
    <w:rsid w:val="004B56C1"/>
    <w:rsid w:val="004B597B"/>
    <w:rsid w:val="004B5AB9"/>
    <w:rsid w:val="004B5D0A"/>
    <w:rsid w:val="004B62BA"/>
    <w:rsid w:val="004B6576"/>
    <w:rsid w:val="004B6AF2"/>
    <w:rsid w:val="004B6DAB"/>
    <w:rsid w:val="004B6DD9"/>
    <w:rsid w:val="004B7592"/>
    <w:rsid w:val="004B7608"/>
    <w:rsid w:val="004B7CEF"/>
    <w:rsid w:val="004B7E6F"/>
    <w:rsid w:val="004C01CB"/>
    <w:rsid w:val="004C04B6"/>
    <w:rsid w:val="004C04EF"/>
    <w:rsid w:val="004C0652"/>
    <w:rsid w:val="004C0A86"/>
    <w:rsid w:val="004C0AF7"/>
    <w:rsid w:val="004C0C9C"/>
    <w:rsid w:val="004C0EA6"/>
    <w:rsid w:val="004C0FDC"/>
    <w:rsid w:val="004C11B9"/>
    <w:rsid w:val="004C1792"/>
    <w:rsid w:val="004C1E75"/>
    <w:rsid w:val="004C202D"/>
    <w:rsid w:val="004C2233"/>
    <w:rsid w:val="004C2383"/>
    <w:rsid w:val="004C2CBB"/>
    <w:rsid w:val="004C2F68"/>
    <w:rsid w:val="004C311F"/>
    <w:rsid w:val="004C34F3"/>
    <w:rsid w:val="004C3B66"/>
    <w:rsid w:val="004C4086"/>
    <w:rsid w:val="004C4329"/>
    <w:rsid w:val="004C4436"/>
    <w:rsid w:val="004C48CD"/>
    <w:rsid w:val="004C4A16"/>
    <w:rsid w:val="004C5247"/>
    <w:rsid w:val="004C6334"/>
    <w:rsid w:val="004C6633"/>
    <w:rsid w:val="004C6BF8"/>
    <w:rsid w:val="004C7F87"/>
    <w:rsid w:val="004D00C1"/>
    <w:rsid w:val="004D05FE"/>
    <w:rsid w:val="004D06EF"/>
    <w:rsid w:val="004D0ADA"/>
    <w:rsid w:val="004D0BCC"/>
    <w:rsid w:val="004D0CD9"/>
    <w:rsid w:val="004D0E87"/>
    <w:rsid w:val="004D21C8"/>
    <w:rsid w:val="004D2536"/>
    <w:rsid w:val="004D293E"/>
    <w:rsid w:val="004D2CBE"/>
    <w:rsid w:val="004D2E87"/>
    <w:rsid w:val="004D3511"/>
    <w:rsid w:val="004D3E47"/>
    <w:rsid w:val="004D42C6"/>
    <w:rsid w:val="004D4838"/>
    <w:rsid w:val="004D4B92"/>
    <w:rsid w:val="004D5334"/>
    <w:rsid w:val="004D5578"/>
    <w:rsid w:val="004D55B2"/>
    <w:rsid w:val="004D565C"/>
    <w:rsid w:val="004D56C7"/>
    <w:rsid w:val="004D591C"/>
    <w:rsid w:val="004D5B01"/>
    <w:rsid w:val="004D5B1C"/>
    <w:rsid w:val="004D61FA"/>
    <w:rsid w:val="004D627B"/>
    <w:rsid w:val="004D69DE"/>
    <w:rsid w:val="004D6B31"/>
    <w:rsid w:val="004D7F5A"/>
    <w:rsid w:val="004D7FAE"/>
    <w:rsid w:val="004E01D1"/>
    <w:rsid w:val="004E02EF"/>
    <w:rsid w:val="004E09E9"/>
    <w:rsid w:val="004E0ACF"/>
    <w:rsid w:val="004E123C"/>
    <w:rsid w:val="004E1677"/>
    <w:rsid w:val="004E1CC5"/>
    <w:rsid w:val="004E204D"/>
    <w:rsid w:val="004E2360"/>
    <w:rsid w:val="004E28D3"/>
    <w:rsid w:val="004E2A4E"/>
    <w:rsid w:val="004E2C65"/>
    <w:rsid w:val="004E2D8B"/>
    <w:rsid w:val="004E3270"/>
    <w:rsid w:val="004E33F3"/>
    <w:rsid w:val="004E371C"/>
    <w:rsid w:val="004E37A6"/>
    <w:rsid w:val="004E38AF"/>
    <w:rsid w:val="004E400E"/>
    <w:rsid w:val="004E40B3"/>
    <w:rsid w:val="004E41F0"/>
    <w:rsid w:val="004E45F0"/>
    <w:rsid w:val="004E4607"/>
    <w:rsid w:val="004E4B96"/>
    <w:rsid w:val="004E4C4C"/>
    <w:rsid w:val="004E4E8B"/>
    <w:rsid w:val="004E5309"/>
    <w:rsid w:val="004E533E"/>
    <w:rsid w:val="004E5392"/>
    <w:rsid w:val="004E5675"/>
    <w:rsid w:val="004E6009"/>
    <w:rsid w:val="004E645C"/>
    <w:rsid w:val="004E6610"/>
    <w:rsid w:val="004E67BD"/>
    <w:rsid w:val="004E70C9"/>
    <w:rsid w:val="004E7465"/>
    <w:rsid w:val="004E752B"/>
    <w:rsid w:val="004F0805"/>
    <w:rsid w:val="004F0C3F"/>
    <w:rsid w:val="004F0F28"/>
    <w:rsid w:val="004F102F"/>
    <w:rsid w:val="004F10DD"/>
    <w:rsid w:val="004F1172"/>
    <w:rsid w:val="004F2AE7"/>
    <w:rsid w:val="004F2F49"/>
    <w:rsid w:val="004F3187"/>
    <w:rsid w:val="004F331D"/>
    <w:rsid w:val="004F38B8"/>
    <w:rsid w:val="004F392E"/>
    <w:rsid w:val="004F3954"/>
    <w:rsid w:val="004F3FBC"/>
    <w:rsid w:val="004F4188"/>
    <w:rsid w:val="004F418E"/>
    <w:rsid w:val="004F42A3"/>
    <w:rsid w:val="004F43BB"/>
    <w:rsid w:val="004F44C2"/>
    <w:rsid w:val="004F45CF"/>
    <w:rsid w:val="004F4BBC"/>
    <w:rsid w:val="004F53C0"/>
    <w:rsid w:val="004F54E1"/>
    <w:rsid w:val="004F55B9"/>
    <w:rsid w:val="004F5C83"/>
    <w:rsid w:val="004F6162"/>
    <w:rsid w:val="004F681D"/>
    <w:rsid w:val="004F6CE0"/>
    <w:rsid w:val="004F6D82"/>
    <w:rsid w:val="004F72FE"/>
    <w:rsid w:val="004F7854"/>
    <w:rsid w:val="004F7B12"/>
    <w:rsid w:val="0050043E"/>
    <w:rsid w:val="005007CF"/>
    <w:rsid w:val="00500B3D"/>
    <w:rsid w:val="00500B60"/>
    <w:rsid w:val="00500CC2"/>
    <w:rsid w:val="00500F64"/>
    <w:rsid w:val="00501DD6"/>
    <w:rsid w:val="00501E0B"/>
    <w:rsid w:val="00502161"/>
    <w:rsid w:val="00502248"/>
    <w:rsid w:val="00502424"/>
    <w:rsid w:val="0050252A"/>
    <w:rsid w:val="00502894"/>
    <w:rsid w:val="00502A35"/>
    <w:rsid w:val="00502A3B"/>
    <w:rsid w:val="0050332C"/>
    <w:rsid w:val="00503569"/>
    <w:rsid w:val="005037D2"/>
    <w:rsid w:val="00503A7C"/>
    <w:rsid w:val="00503C5C"/>
    <w:rsid w:val="0050420F"/>
    <w:rsid w:val="0050463C"/>
    <w:rsid w:val="005049B4"/>
    <w:rsid w:val="00504BDB"/>
    <w:rsid w:val="00504E84"/>
    <w:rsid w:val="005053BC"/>
    <w:rsid w:val="0050548C"/>
    <w:rsid w:val="00506784"/>
    <w:rsid w:val="0050679A"/>
    <w:rsid w:val="00506971"/>
    <w:rsid w:val="00507240"/>
    <w:rsid w:val="0050726B"/>
    <w:rsid w:val="00510D97"/>
    <w:rsid w:val="00511635"/>
    <w:rsid w:val="005116C5"/>
    <w:rsid w:val="00511D54"/>
    <w:rsid w:val="0051207B"/>
    <w:rsid w:val="00512767"/>
    <w:rsid w:val="0051294C"/>
    <w:rsid w:val="00512A5B"/>
    <w:rsid w:val="00512AFB"/>
    <w:rsid w:val="00512BC1"/>
    <w:rsid w:val="00512DD3"/>
    <w:rsid w:val="00512F06"/>
    <w:rsid w:val="00513123"/>
    <w:rsid w:val="00513155"/>
    <w:rsid w:val="005135F0"/>
    <w:rsid w:val="00513928"/>
    <w:rsid w:val="00514A01"/>
    <w:rsid w:val="00514A3E"/>
    <w:rsid w:val="00514FA2"/>
    <w:rsid w:val="005151D7"/>
    <w:rsid w:val="005159ED"/>
    <w:rsid w:val="00515C8A"/>
    <w:rsid w:val="0051646A"/>
    <w:rsid w:val="00516643"/>
    <w:rsid w:val="00516B89"/>
    <w:rsid w:val="00516E45"/>
    <w:rsid w:val="00516F1F"/>
    <w:rsid w:val="00517F8A"/>
    <w:rsid w:val="0052019A"/>
    <w:rsid w:val="0052122A"/>
    <w:rsid w:val="00521877"/>
    <w:rsid w:val="0052217D"/>
    <w:rsid w:val="00522424"/>
    <w:rsid w:val="005229FB"/>
    <w:rsid w:val="00522B2A"/>
    <w:rsid w:val="00522BD5"/>
    <w:rsid w:val="00522CCE"/>
    <w:rsid w:val="00522DC5"/>
    <w:rsid w:val="00522FDD"/>
    <w:rsid w:val="00523976"/>
    <w:rsid w:val="005239A0"/>
    <w:rsid w:val="005243E6"/>
    <w:rsid w:val="0052460F"/>
    <w:rsid w:val="00524A22"/>
    <w:rsid w:val="00524C21"/>
    <w:rsid w:val="00524CEB"/>
    <w:rsid w:val="00524F1D"/>
    <w:rsid w:val="00526192"/>
    <w:rsid w:val="00526560"/>
    <w:rsid w:val="00526A9A"/>
    <w:rsid w:val="00526C82"/>
    <w:rsid w:val="00526E89"/>
    <w:rsid w:val="00527352"/>
    <w:rsid w:val="005273E8"/>
    <w:rsid w:val="00527412"/>
    <w:rsid w:val="005277A3"/>
    <w:rsid w:val="00527AEF"/>
    <w:rsid w:val="00527CB7"/>
    <w:rsid w:val="00527E00"/>
    <w:rsid w:val="0053096C"/>
    <w:rsid w:val="00530CD3"/>
    <w:rsid w:val="00531397"/>
    <w:rsid w:val="005318D9"/>
    <w:rsid w:val="00531F20"/>
    <w:rsid w:val="00532340"/>
    <w:rsid w:val="00532845"/>
    <w:rsid w:val="0053313F"/>
    <w:rsid w:val="0053324B"/>
    <w:rsid w:val="005336C9"/>
    <w:rsid w:val="00533B0C"/>
    <w:rsid w:val="00534454"/>
    <w:rsid w:val="00534A41"/>
    <w:rsid w:val="00534B6E"/>
    <w:rsid w:val="005353A8"/>
    <w:rsid w:val="005358C2"/>
    <w:rsid w:val="00535A3F"/>
    <w:rsid w:val="0053620F"/>
    <w:rsid w:val="005367E2"/>
    <w:rsid w:val="005405DF"/>
    <w:rsid w:val="00540B4C"/>
    <w:rsid w:val="005418B1"/>
    <w:rsid w:val="0054195F"/>
    <w:rsid w:val="00541F22"/>
    <w:rsid w:val="00542E81"/>
    <w:rsid w:val="00542F75"/>
    <w:rsid w:val="005433B1"/>
    <w:rsid w:val="00543455"/>
    <w:rsid w:val="00544862"/>
    <w:rsid w:val="00544CAD"/>
    <w:rsid w:val="00544CD3"/>
    <w:rsid w:val="00544D00"/>
    <w:rsid w:val="00544E2A"/>
    <w:rsid w:val="0054518E"/>
    <w:rsid w:val="005456E6"/>
    <w:rsid w:val="0054590C"/>
    <w:rsid w:val="00545CBF"/>
    <w:rsid w:val="00545DDA"/>
    <w:rsid w:val="00545EA9"/>
    <w:rsid w:val="005460B3"/>
    <w:rsid w:val="00546191"/>
    <w:rsid w:val="005465FD"/>
    <w:rsid w:val="00547172"/>
    <w:rsid w:val="00547765"/>
    <w:rsid w:val="00547A3D"/>
    <w:rsid w:val="00547BA9"/>
    <w:rsid w:val="00550139"/>
    <w:rsid w:val="00550460"/>
    <w:rsid w:val="00550F5C"/>
    <w:rsid w:val="00551D05"/>
    <w:rsid w:val="00552900"/>
    <w:rsid w:val="00552AA1"/>
    <w:rsid w:val="00552B65"/>
    <w:rsid w:val="00552C77"/>
    <w:rsid w:val="00553788"/>
    <w:rsid w:val="00553D6E"/>
    <w:rsid w:val="00553EDA"/>
    <w:rsid w:val="00555299"/>
    <w:rsid w:val="005556D9"/>
    <w:rsid w:val="00555C0B"/>
    <w:rsid w:val="00555CA0"/>
    <w:rsid w:val="00556A1F"/>
    <w:rsid w:val="00556EDB"/>
    <w:rsid w:val="00557306"/>
    <w:rsid w:val="00557714"/>
    <w:rsid w:val="00557844"/>
    <w:rsid w:val="0055795D"/>
    <w:rsid w:val="00557ADA"/>
    <w:rsid w:val="00557B66"/>
    <w:rsid w:val="0056059A"/>
    <w:rsid w:val="00560A59"/>
    <w:rsid w:val="00561454"/>
    <w:rsid w:val="005614DA"/>
    <w:rsid w:val="00561713"/>
    <w:rsid w:val="005618E6"/>
    <w:rsid w:val="00561ACD"/>
    <w:rsid w:val="00561B71"/>
    <w:rsid w:val="00561D64"/>
    <w:rsid w:val="005624EE"/>
    <w:rsid w:val="0056253D"/>
    <w:rsid w:val="0056259B"/>
    <w:rsid w:val="00562792"/>
    <w:rsid w:val="00563E0A"/>
    <w:rsid w:val="0056423C"/>
    <w:rsid w:val="00564B60"/>
    <w:rsid w:val="00564DD1"/>
    <w:rsid w:val="00564DE4"/>
    <w:rsid w:val="00564EB7"/>
    <w:rsid w:val="0056514F"/>
    <w:rsid w:val="00565424"/>
    <w:rsid w:val="005656E9"/>
    <w:rsid w:val="00566794"/>
    <w:rsid w:val="00566B25"/>
    <w:rsid w:val="00566F33"/>
    <w:rsid w:val="005670F5"/>
    <w:rsid w:val="005674CA"/>
    <w:rsid w:val="00567848"/>
    <w:rsid w:val="0056797B"/>
    <w:rsid w:val="00567A02"/>
    <w:rsid w:val="00567A47"/>
    <w:rsid w:val="00567B60"/>
    <w:rsid w:val="00567E16"/>
    <w:rsid w:val="0057018F"/>
    <w:rsid w:val="005703A8"/>
    <w:rsid w:val="00570402"/>
    <w:rsid w:val="00571042"/>
    <w:rsid w:val="00571280"/>
    <w:rsid w:val="005713FA"/>
    <w:rsid w:val="00571EBD"/>
    <w:rsid w:val="005721E3"/>
    <w:rsid w:val="005722F4"/>
    <w:rsid w:val="00573FD3"/>
    <w:rsid w:val="00574305"/>
    <w:rsid w:val="0057431C"/>
    <w:rsid w:val="005746BB"/>
    <w:rsid w:val="00574DE2"/>
    <w:rsid w:val="00575A8B"/>
    <w:rsid w:val="0057665F"/>
    <w:rsid w:val="005769B5"/>
    <w:rsid w:val="00576C3E"/>
    <w:rsid w:val="005773C4"/>
    <w:rsid w:val="0057766F"/>
    <w:rsid w:val="00577763"/>
    <w:rsid w:val="00577B1D"/>
    <w:rsid w:val="005800EE"/>
    <w:rsid w:val="005803B2"/>
    <w:rsid w:val="005805A8"/>
    <w:rsid w:val="005807DA"/>
    <w:rsid w:val="00580F6B"/>
    <w:rsid w:val="00580FC7"/>
    <w:rsid w:val="00581023"/>
    <w:rsid w:val="00581221"/>
    <w:rsid w:val="0058124F"/>
    <w:rsid w:val="00581252"/>
    <w:rsid w:val="00581440"/>
    <w:rsid w:val="00581882"/>
    <w:rsid w:val="00581B48"/>
    <w:rsid w:val="00581C1D"/>
    <w:rsid w:val="00581D70"/>
    <w:rsid w:val="005820BF"/>
    <w:rsid w:val="00582191"/>
    <w:rsid w:val="00582196"/>
    <w:rsid w:val="005822AD"/>
    <w:rsid w:val="0058292E"/>
    <w:rsid w:val="005830D2"/>
    <w:rsid w:val="00583231"/>
    <w:rsid w:val="005834D9"/>
    <w:rsid w:val="0058356B"/>
    <w:rsid w:val="00583A82"/>
    <w:rsid w:val="00583CFA"/>
    <w:rsid w:val="00584232"/>
    <w:rsid w:val="0058427E"/>
    <w:rsid w:val="0058462E"/>
    <w:rsid w:val="00584A17"/>
    <w:rsid w:val="00584D08"/>
    <w:rsid w:val="00584E20"/>
    <w:rsid w:val="00584F8D"/>
    <w:rsid w:val="00584F9C"/>
    <w:rsid w:val="00584FB1"/>
    <w:rsid w:val="005854F8"/>
    <w:rsid w:val="005855F5"/>
    <w:rsid w:val="00585A2A"/>
    <w:rsid w:val="00585B6B"/>
    <w:rsid w:val="00585B86"/>
    <w:rsid w:val="00586184"/>
    <w:rsid w:val="00586771"/>
    <w:rsid w:val="00586D80"/>
    <w:rsid w:val="00587040"/>
    <w:rsid w:val="005872AD"/>
    <w:rsid w:val="00587462"/>
    <w:rsid w:val="0058774E"/>
    <w:rsid w:val="00590347"/>
    <w:rsid w:val="0059054A"/>
    <w:rsid w:val="00590957"/>
    <w:rsid w:val="00590A52"/>
    <w:rsid w:val="00590E3C"/>
    <w:rsid w:val="00590EB1"/>
    <w:rsid w:val="0059113B"/>
    <w:rsid w:val="00591A92"/>
    <w:rsid w:val="00591CC0"/>
    <w:rsid w:val="005926FD"/>
    <w:rsid w:val="005934BA"/>
    <w:rsid w:val="0059367F"/>
    <w:rsid w:val="005936DD"/>
    <w:rsid w:val="005937A7"/>
    <w:rsid w:val="00593F06"/>
    <w:rsid w:val="00594250"/>
    <w:rsid w:val="005949C4"/>
    <w:rsid w:val="005949C5"/>
    <w:rsid w:val="00595B79"/>
    <w:rsid w:val="00595CC7"/>
    <w:rsid w:val="00596179"/>
    <w:rsid w:val="00596997"/>
    <w:rsid w:val="00597084"/>
    <w:rsid w:val="005971F7"/>
    <w:rsid w:val="00597D77"/>
    <w:rsid w:val="005A0063"/>
    <w:rsid w:val="005A0232"/>
    <w:rsid w:val="005A02AB"/>
    <w:rsid w:val="005A02B6"/>
    <w:rsid w:val="005A058C"/>
    <w:rsid w:val="005A0E43"/>
    <w:rsid w:val="005A0F16"/>
    <w:rsid w:val="005A112E"/>
    <w:rsid w:val="005A121D"/>
    <w:rsid w:val="005A13B4"/>
    <w:rsid w:val="005A13BF"/>
    <w:rsid w:val="005A1A7B"/>
    <w:rsid w:val="005A2688"/>
    <w:rsid w:val="005A290D"/>
    <w:rsid w:val="005A2C3C"/>
    <w:rsid w:val="005A309B"/>
    <w:rsid w:val="005A39DD"/>
    <w:rsid w:val="005A3ABF"/>
    <w:rsid w:val="005A3C89"/>
    <w:rsid w:val="005A4342"/>
    <w:rsid w:val="005A4807"/>
    <w:rsid w:val="005A49DE"/>
    <w:rsid w:val="005A4DD3"/>
    <w:rsid w:val="005A5033"/>
    <w:rsid w:val="005A5702"/>
    <w:rsid w:val="005A581F"/>
    <w:rsid w:val="005A60BC"/>
    <w:rsid w:val="005A63F0"/>
    <w:rsid w:val="005A6522"/>
    <w:rsid w:val="005A6920"/>
    <w:rsid w:val="005A6B22"/>
    <w:rsid w:val="005A7371"/>
    <w:rsid w:val="005A782C"/>
    <w:rsid w:val="005A78B0"/>
    <w:rsid w:val="005A7DA4"/>
    <w:rsid w:val="005B05E6"/>
    <w:rsid w:val="005B0A2C"/>
    <w:rsid w:val="005B0CA7"/>
    <w:rsid w:val="005B0DA0"/>
    <w:rsid w:val="005B11D1"/>
    <w:rsid w:val="005B1E83"/>
    <w:rsid w:val="005B1EDB"/>
    <w:rsid w:val="005B2113"/>
    <w:rsid w:val="005B2397"/>
    <w:rsid w:val="005B2B05"/>
    <w:rsid w:val="005B2FCD"/>
    <w:rsid w:val="005B3260"/>
    <w:rsid w:val="005B3C29"/>
    <w:rsid w:val="005B3F59"/>
    <w:rsid w:val="005B3F85"/>
    <w:rsid w:val="005B4031"/>
    <w:rsid w:val="005B408C"/>
    <w:rsid w:val="005B41E7"/>
    <w:rsid w:val="005B46BD"/>
    <w:rsid w:val="005B4C0F"/>
    <w:rsid w:val="005B4E19"/>
    <w:rsid w:val="005B4E1D"/>
    <w:rsid w:val="005B51C2"/>
    <w:rsid w:val="005B5907"/>
    <w:rsid w:val="005B5911"/>
    <w:rsid w:val="005B5AB5"/>
    <w:rsid w:val="005B5CBB"/>
    <w:rsid w:val="005B5DBA"/>
    <w:rsid w:val="005B6148"/>
    <w:rsid w:val="005B668C"/>
    <w:rsid w:val="005B682A"/>
    <w:rsid w:val="005B69A3"/>
    <w:rsid w:val="005B6C40"/>
    <w:rsid w:val="005B6DA6"/>
    <w:rsid w:val="005B6F0E"/>
    <w:rsid w:val="005B7A27"/>
    <w:rsid w:val="005C08D6"/>
    <w:rsid w:val="005C092F"/>
    <w:rsid w:val="005C1209"/>
    <w:rsid w:val="005C13A4"/>
    <w:rsid w:val="005C162C"/>
    <w:rsid w:val="005C169D"/>
    <w:rsid w:val="005C2222"/>
    <w:rsid w:val="005C2452"/>
    <w:rsid w:val="005C2459"/>
    <w:rsid w:val="005C26A3"/>
    <w:rsid w:val="005C2C41"/>
    <w:rsid w:val="005C2DC6"/>
    <w:rsid w:val="005C2F8F"/>
    <w:rsid w:val="005C2FFB"/>
    <w:rsid w:val="005C3010"/>
    <w:rsid w:val="005C3131"/>
    <w:rsid w:val="005C3192"/>
    <w:rsid w:val="005C3852"/>
    <w:rsid w:val="005C3A09"/>
    <w:rsid w:val="005C3DEC"/>
    <w:rsid w:val="005C4279"/>
    <w:rsid w:val="005C43E4"/>
    <w:rsid w:val="005C4667"/>
    <w:rsid w:val="005C48C1"/>
    <w:rsid w:val="005C49B5"/>
    <w:rsid w:val="005C4A1B"/>
    <w:rsid w:val="005C4CBB"/>
    <w:rsid w:val="005C4EA7"/>
    <w:rsid w:val="005C5142"/>
    <w:rsid w:val="005C5312"/>
    <w:rsid w:val="005C59BC"/>
    <w:rsid w:val="005C5F7F"/>
    <w:rsid w:val="005C61D9"/>
    <w:rsid w:val="005C70DF"/>
    <w:rsid w:val="005C71B0"/>
    <w:rsid w:val="005C746A"/>
    <w:rsid w:val="005D0697"/>
    <w:rsid w:val="005D0AE9"/>
    <w:rsid w:val="005D0D70"/>
    <w:rsid w:val="005D1107"/>
    <w:rsid w:val="005D19B9"/>
    <w:rsid w:val="005D1BEE"/>
    <w:rsid w:val="005D1C30"/>
    <w:rsid w:val="005D2111"/>
    <w:rsid w:val="005D2538"/>
    <w:rsid w:val="005D26EC"/>
    <w:rsid w:val="005D2E15"/>
    <w:rsid w:val="005D2FB0"/>
    <w:rsid w:val="005D33CD"/>
    <w:rsid w:val="005D3410"/>
    <w:rsid w:val="005D3623"/>
    <w:rsid w:val="005D48F6"/>
    <w:rsid w:val="005D4F8C"/>
    <w:rsid w:val="005D5094"/>
    <w:rsid w:val="005D5169"/>
    <w:rsid w:val="005D5353"/>
    <w:rsid w:val="005D54D0"/>
    <w:rsid w:val="005D55AB"/>
    <w:rsid w:val="005D562E"/>
    <w:rsid w:val="005D576B"/>
    <w:rsid w:val="005D5B03"/>
    <w:rsid w:val="005D5BA8"/>
    <w:rsid w:val="005D6A28"/>
    <w:rsid w:val="005D6A99"/>
    <w:rsid w:val="005D6D06"/>
    <w:rsid w:val="005D6E31"/>
    <w:rsid w:val="005D6EAB"/>
    <w:rsid w:val="005D6EEB"/>
    <w:rsid w:val="005D6F16"/>
    <w:rsid w:val="005D778E"/>
    <w:rsid w:val="005D7C1D"/>
    <w:rsid w:val="005E0FB0"/>
    <w:rsid w:val="005E1EBA"/>
    <w:rsid w:val="005E2BBD"/>
    <w:rsid w:val="005E2F0A"/>
    <w:rsid w:val="005E30A4"/>
    <w:rsid w:val="005E30E6"/>
    <w:rsid w:val="005E3105"/>
    <w:rsid w:val="005E3153"/>
    <w:rsid w:val="005E315D"/>
    <w:rsid w:val="005E32D2"/>
    <w:rsid w:val="005E3318"/>
    <w:rsid w:val="005E387F"/>
    <w:rsid w:val="005E3DDB"/>
    <w:rsid w:val="005E41B1"/>
    <w:rsid w:val="005E46C3"/>
    <w:rsid w:val="005E4799"/>
    <w:rsid w:val="005E4E27"/>
    <w:rsid w:val="005E582E"/>
    <w:rsid w:val="005E5D87"/>
    <w:rsid w:val="005E5EE8"/>
    <w:rsid w:val="005E604A"/>
    <w:rsid w:val="005E60D9"/>
    <w:rsid w:val="005E6116"/>
    <w:rsid w:val="005E6A84"/>
    <w:rsid w:val="005E6C08"/>
    <w:rsid w:val="005E7BFD"/>
    <w:rsid w:val="005E7CB8"/>
    <w:rsid w:val="005E7DE9"/>
    <w:rsid w:val="005F029F"/>
    <w:rsid w:val="005F06CF"/>
    <w:rsid w:val="005F0949"/>
    <w:rsid w:val="005F0C5E"/>
    <w:rsid w:val="005F0C81"/>
    <w:rsid w:val="005F0CD2"/>
    <w:rsid w:val="005F102B"/>
    <w:rsid w:val="005F11F1"/>
    <w:rsid w:val="005F1CAC"/>
    <w:rsid w:val="005F2057"/>
    <w:rsid w:val="005F2158"/>
    <w:rsid w:val="005F244C"/>
    <w:rsid w:val="005F24B9"/>
    <w:rsid w:val="005F2B7D"/>
    <w:rsid w:val="005F3813"/>
    <w:rsid w:val="005F3B25"/>
    <w:rsid w:val="005F3BE2"/>
    <w:rsid w:val="005F3C36"/>
    <w:rsid w:val="005F414D"/>
    <w:rsid w:val="005F44D0"/>
    <w:rsid w:val="005F4587"/>
    <w:rsid w:val="005F4621"/>
    <w:rsid w:val="005F4B9B"/>
    <w:rsid w:val="005F4C53"/>
    <w:rsid w:val="005F4FC4"/>
    <w:rsid w:val="005F53E5"/>
    <w:rsid w:val="005F5AE2"/>
    <w:rsid w:val="005F5C84"/>
    <w:rsid w:val="005F5F2A"/>
    <w:rsid w:val="005F627D"/>
    <w:rsid w:val="005F658F"/>
    <w:rsid w:val="005F659A"/>
    <w:rsid w:val="005F7AB5"/>
    <w:rsid w:val="005F7C21"/>
    <w:rsid w:val="005F7DFD"/>
    <w:rsid w:val="006000CA"/>
    <w:rsid w:val="006002AC"/>
    <w:rsid w:val="0060048A"/>
    <w:rsid w:val="006005C6"/>
    <w:rsid w:val="006010A7"/>
    <w:rsid w:val="00601345"/>
    <w:rsid w:val="00602915"/>
    <w:rsid w:val="00602A45"/>
    <w:rsid w:val="00602D74"/>
    <w:rsid w:val="006039E0"/>
    <w:rsid w:val="00603C8D"/>
    <w:rsid w:val="0060409D"/>
    <w:rsid w:val="00604547"/>
    <w:rsid w:val="00604698"/>
    <w:rsid w:val="00605033"/>
    <w:rsid w:val="00605099"/>
    <w:rsid w:val="00605504"/>
    <w:rsid w:val="00605A42"/>
    <w:rsid w:val="0060618A"/>
    <w:rsid w:val="006064AB"/>
    <w:rsid w:val="006067E5"/>
    <w:rsid w:val="0060686C"/>
    <w:rsid w:val="00606B35"/>
    <w:rsid w:val="00606C31"/>
    <w:rsid w:val="00606C91"/>
    <w:rsid w:val="00606E8A"/>
    <w:rsid w:val="006074E6"/>
    <w:rsid w:val="006075F8"/>
    <w:rsid w:val="006078A0"/>
    <w:rsid w:val="00607949"/>
    <w:rsid w:val="00607B96"/>
    <w:rsid w:val="00607DC4"/>
    <w:rsid w:val="00610091"/>
    <w:rsid w:val="006102CA"/>
    <w:rsid w:val="00610B9B"/>
    <w:rsid w:val="00610FEA"/>
    <w:rsid w:val="00611BF0"/>
    <w:rsid w:val="006121D0"/>
    <w:rsid w:val="0061223E"/>
    <w:rsid w:val="00612FD8"/>
    <w:rsid w:val="00613567"/>
    <w:rsid w:val="006136B6"/>
    <w:rsid w:val="006140E4"/>
    <w:rsid w:val="006149BE"/>
    <w:rsid w:val="00615349"/>
    <w:rsid w:val="006159BB"/>
    <w:rsid w:val="00615C38"/>
    <w:rsid w:val="00615EFE"/>
    <w:rsid w:val="00616106"/>
    <w:rsid w:val="006165B4"/>
    <w:rsid w:val="00616A23"/>
    <w:rsid w:val="006170F7"/>
    <w:rsid w:val="006179ED"/>
    <w:rsid w:val="00620502"/>
    <w:rsid w:val="0062062B"/>
    <w:rsid w:val="0062065A"/>
    <w:rsid w:val="00620877"/>
    <w:rsid w:val="00620F48"/>
    <w:rsid w:val="006213AE"/>
    <w:rsid w:val="00621E0A"/>
    <w:rsid w:val="006222D9"/>
    <w:rsid w:val="006225BB"/>
    <w:rsid w:val="00622988"/>
    <w:rsid w:val="00622A1E"/>
    <w:rsid w:val="00623404"/>
    <w:rsid w:val="006236E0"/>
    <w:rsid w:val="00623E3B"/>
    <w:rsid w:val="00623E6B"/>
    <w:rsid w:val="00623E79"/>
    <w:rsid w:val="00623F69"/>
    <w:rsid w:val="00623F90"/>
    <w:rsid w:val="0062425A"/>
    <w:rsid w:val="00624AC4"/>
    <w:rsid w:val="00624B68"/>
    <w:rsid w:val="00624B92"/>
    <w:rsid w:val="006258FA"/>
    <w:rsid w:val="00625940"/>
    <w:rsid w:val="00625A6C"/>
    <w:rsid w:val="00625AD7"/>
    <w:rsid w:val="00625DF9"/>
    <w:rsid w:val="0062623A"/>
    <w:rsid w:val="006265F0"/>
    <w:rsid w:val="00626BD9"/>
    <w:rsid w:val="00626F23"/>
    <w:rsid w:val="006279BA"/>
    <w:rsid w:val="00627E4F"/>
    <w:rsid w:val="00630111"/>
    <w:rsid w:val="006301B2"/>
    <w:rsid w:val="00630B86"/>
    <w:rsid w:val="00631391"/>
    <w:rsid w:val="006320E5"/>
    <w:rsid w:val="006326BF"/>
    <w:rsid w:val="00632737"/>
    <w:rsid w:val="00632B9A"/>
    <w:rsid w:val="00633058"/>
    <w:rsid w:val="00633B47"/>
    <w:rsid w:val="00633B5A"/>
    <w:rsid w:val="006342B7"/>
    <w:rsid w:val="006346F1"/>
    <w:rsid w:val="00634BA6"/>
    <w:rsid w:val="00634D0D"/>
    <w:rsid w:val="00634E12"/>
    <w:rsid w:val="0063550A"/>
    <w:rsid w:val="00635862"/>
    <w:rsid w:val="00635E7D"/>
    <w:rsid w:val="00636573"/>
    <w:rsid w:val="00637B48"/>
    <w:rsid w:val="00637B8C"/>
    <w:rsid w:val="00640675"/>
    <w:rsid w:val="00640D27"/>
    <w:rsid w:val="00640E50"/>
    <w:rsid w:val="00640FF6"/>
    <w:rsid w:val="0064159C"/>
    <w:rsid w:val="00641C49"/>
    <w:rsid w:val="00641D55"/>
    <w:rsid w:val="0064201C"/>
    <w:rsid w:val="006428D1"/>
    <w:rsid w:val="00642CB2"/>
    <w:rsid w:val="00642DF5"/>
    <w:rsid w:val="00642F61"/>
    <w:rsid w:val="006433E2"/>
    <w:rsid w:val="00643526"/>
    <w:rsid w:val="00643604"/>
    <w:rsid w:val="006442D6"/>
    <w:rsid w:val="0064439F"/>
    <w:rsid w:val="00645BF4"/>
    <w:rsid w:val="00645E32"/>
    <w:rsid w:val="00646492"/>
    <w:rsid w:val="00646936"/>
    <w:rsid w:val="00646BEA"/>
    <w:rsid w:val="00647109"/>
    <w:rsid w:val="006473D9"/>
    <w:rsid w:val="0065023E"/>
    <w:rsid w:val="00650281"/>
    <w:rsid w:val="006502CA"/>
    <w:rsid w:val="0065065F"/>
    <w:rsid w:val="00650782"/>
    <w:rsid w:val="00650F75"/>
    <w:rsid w:val="00651746"/>
    <w:rsid w:val="00651B69"/>
    <w:rsid w:val="00651D6A"/>
    <w:rsid w:val="0065229A"/>
    <w:rsid w:val="00653327"/>
    <w:rsid w:val="00653603"/>
    <w:rsid w:val="006539CC"/>
    <w:rsid w:val="00653BA6"/>
    <w:rsid w:val="006543A1"/>
    <w:rsid w:val="00654E16"/>
    <w:rsid w:val="00654FC1"/>
    <w:rsid w:val="00655126"/>
    <w:rsid w:val="0065522B"/>
    <w:rsid w:val="00655468"/>
    <w:rsid w:val="00655D6C"/>
    <w:rsid w:val="00655E6E"/>
    <w:rsid w:val="00655ED6"/>
    <w:rsid w:val="00655EF6"/>
    <w:rsid w:val="00655F1E"/>
    <w:rsid w:val="006565B8"/>
    <w:rsid w:val="00656DB0"/>
    <w:rsid w:val="006577C2"/>
    <w:rsid w:val="00657878"/>
    <w:rsid w:val="00657AD6"/>
    <w:rsid w:val="00657E2E"/>
    <w:rsid w:val="0066009D"/>
    <w:rsid w:val="006601E7"/>
    <w:rsid w:val="006602D6"/>
    <w:rsid w:val="00660912"/>
    <w:rsid w:val="00661A9B"/>
    <w:rsid w:val="00661C0D"/>
    <w:rsid w:val="00662112"/>
    <w:rsid w:val="0066260B"/>
    <w:rsid w:val="006629EE"/>
    <w:rsid w:val="00662A3E"/>
    <w:rsid w:val="00662A73"/>
    <w:rsid w:val="00662AF8"/>
    <w:rsid w:val="00663CAC"/>
    <w:rsid w:val="00664136"/>
    <w:rsid w:val="00664296"/>
    <w:rsid w:val="0066492E"/>
    <w:rsid w:val="00665048"/>
    <w:rsid w:val="00665380"/>
    <w:rsid w:val="006653CF"/>
    <w:rsid w:val="006654CD"/>
    <w:rsid w:val="00665544"/>
    <w:rsid w:val="0066591F"/>
    <w:rsid w:val="00665C85"/>
    <w:rsid w:val="00665C9D"/>
    <w:rsid w:val="00665F12"/>
    <w:rsid w:val="006663A8"/>
    <w:rsid w:val="006665F7"/>
    <w:rsid w:val="00666EDD"/>
    <w:rsid w:val="00667160"/>
    <w:rsid w:val="00667EE9"/>
    <w:rsid w:val="00670109"/>
    <w:rsid w:val="006703DC"/>
    <w:rsid w:val="006705F9"/>
    <w:rsid w:val="006707F3"/>
    <w:rsid w:val="006708D8"/>
    <w:rsid w:val="00670AE7"/>
    <w:rsid w:val="00670EDA"/>
    <w:rsid w:val="00671AEB"/>
    <w:rsid w:val="00672300"/>
    <w:rsid w:val="00672309"/>
    <w:rsid w:val="006723D2"/>
    <w:rsid w:val="00672698"/>
    <w:rsid w:val="00672CE5"/>
    <w:rsid w:val="00672D18"/>
    <w:rsid w:val="00672D52"/>
    <w:rsid w:val="00673995"/>
    <w:rsid w:val="00673A0A"/>
    <w:rsid w:val="00673AEF"/>
    <w:rsid w:val="00673CDA"/>
    <w:rsid w:val="00673E63"/>
    <w:rsid w:val="00674287"/>
    <w:rsid w:val="00674634"/>
    <w:rsid w:val="00674713"/>
    <w:rsid w:val="006748D1"/>
    <w:rsid w:val="00674F6A"/>
    <w:rsid w:val="00675464"/>
    <w:rsid w:val="006759AB"/>
    <w:rsid w:val="00675E91"/>
    <w:rsid w:val="00676297"/>
    <w:rsid w:val="006762C0"/>
    <w:rsid w:val="00676731"/>
    <w:rsid w:val="00676C97"/>
    <w:rsid w:val="00677236"/>
    <w:rsid w:val="00677C95"/>
    <w:rsid w:val="00680126"/>
    <w:rsid w:val="0068099E"/>
    <w:rsid w:val="0068143B"/>
    <w:rsid w:val="0068158E"/>
    <w:rsid w:val="0068170F"/>
    <w:rsid w:val="0068180D"/>
    <w:rsid w:val="00681CFA"/>
    <w:rsid w:val="00682569"/>
    <w:rsid w:val="006825D0"/>
    <w:rsid w:val="00682C5D"/>
    <w:rsid w:val="00682D25"/>
    <w:rsid w:val="00682F9C"/>
    <w:rsid w:val="00683CB2"/>
    <w:rsid w:val="0068429D"/>
    <w:rsid w:val="00684576"/>
    <w:rsid w:val="00684612"/>
    <w:rsid w:val="00684ECB"/>
    <w:rsid w:val="00685376"/>
    <w:rsid w:val="00685B8D"/>
    <w:rsid w:val="006860E0"/>
    <w:rsid w:val="0068649E"/>
    <w:rsid w:val="00686B68"/>
    <w:rsid w:val="00686E8F"/>
    <w:rsid w:val="00687175"/>
    <w:rsid w:val="00687482"/>
    <w:rsid w:val="0068782C"/>
    <w:rsid w:val="00687A3E"/>
    <w:rsid w:val="00687D7D"/>
    <w:rsid w:val="00687F96"/>
    <w:rsid w:val="00691603"/>
    <w:rsid w:val="00691799"/>
    <w:rsid w:val="0069186B"/>
    <w:rsid w:val="00691BF9"/>
    <w:rsid w:val="00692828"/>
    <w:rsid w:val="00692938"/>
    <w:rsid w:val="00692BA8"/>
    <w:rsid w:val="00692DE1"/>
    <w:rsid w:val="006930E9"/>
    <w:rsid w:val="006931E1"/>
    <w:rsid w:val="006936CA"/>
    <w:rsid w:val="006936CF"/>
    <w:rsid w:val="00693D2E"/>
    <w:rsid w:val="0069475A"/>
    <w:rsid w:val="006948E5"/>
    <w:rsid w:val="00694F86"/>
    <w:rsid w:val="006953BA"/>
    <w:rsid w:val="00695B0E"/>
    <w:rsid w:val="00695B8B"/>
    <w:rsid w:val="00695ED6"/>
    <w:rsid w:val="006961AD"/>
    <w:rsid w:val="0069658A"/>
    <w:rsid w:val="006965F5"/>
    <w:rsid w:val="006969C7"/>
    <w:rsid w:val="00696DF7"/>
    <w:rsid w:val="0069733F"/>
    <w:rsid w:val="0069743E"/>
    <w:rsid w:val="00697508"/>
    <w:rsid w:val="00697BCB"/>
    <w:rsid w:val="00697C14"/>
    <w:rsid w:val="00697D21"/>
    <w:rsid w:val="006A04FE"/>
    <w:rsid w:val="006A053C"/>
    <w:rsid w:val="006A0680"/>
    <w:rsid w:val="006A09EA"/>
    <w:rsid w:val="006A0F6A"/>
    <w:rsid w:val="006A0FE2"/>
    <w:rsid w:val="006A12E6"/>
    <w:rsid w:val="006A1DE2"/>
    <w:rsid w:val="006A1DF1"/>
    <w:rsid w:val="006A21EC"/>
    <w:rsid w:val="006A267A"/>
    <w:rsid w:val="006A3081"/>
    <w:rsid w:val="006A314A"/>
    <w:rsid w:val="006A3888"/>
    <w:rsid w:val="006A3928"/>
    <w:rsid w:val="006A3C51"/>
    <w:rsid w:val="006A452B"/>
    <w:rsid w:val="006A46DB"/>
    <w:rsid w:val="006A4BB3"/>
    <w:rsid w:val="006A50F6"/>
    <w:rsid w:val="006A53D3"/>
    <w:rsid w:val="006A59E2"/>
    <w:rsid w:val="006A5AB4"/>
    <w:rsid w:val="006A6032"/>
    <w:rsid w:val="006A6AA8"/>
    <w:rsid w:val="006A6B14"/>
    <w:rsid w:val="006A7035"/>
    <w:rsid w:val="006A7115"/>
    <w:rsid w:val="006A7278"/>
    <w:rsid w:val="006A7528"/>
    <w:rsid w:val="006A79EE"/>
    <w:rsid w:val="006A7B9E"/>
    <w:rsid w:val="006B0324"/>
    <w:rsid w:val="006B0541"/>
    <w:rsid w:val="006B078F"/>
    <w:rsid w:val="006B0875"/>
    <w:rsid w:val="006B0A64"/>
    <w:rsid w:val="006B1049"/>
    <w:rsid w:val="006B1055"/>
    <w:rsid w:val="006B145A"/>
    <w:rsid w:val="006B1C86"/>
    <w:rsid w:val="006B29C1"/>
    <w:rsid w:val="006B33F5"/>
    <w:rsid w:val="006B41CE"/>
    <w:rsid w:val="006B47D9"/>
    <w:rsid w:val="006B487D"/>
    <w:rsid w:val="006B4892"/>
    <w:rsid w:val="006B523D"/>
    <w:rsid w:val="006B69A7"/>
    <w:rsid w:val="006B6A2D"/>
    <w:rsid w:val="006B6D42"/>
    <w:rsid w:val="006B7079"/>
    <w:rsid w:val="006B717B"/>
    <w:rsid w:val="006B7206"/>
    <w:rsid w:val="006B7457"/>
    <w:rsid w:val="006B7FD5"/>
    <w:rsid w:val="006C0500"/>
    <w:rsid w:val="006C0C81"/>
    <w:rsid w:val="006C115D"/>
    <w:rsid w:val="006C1674"/>
    <w:rsid w:val="006C167F"/>
    <w:rsid w:val="006C1B70"/>
    <w:rsid w:val="006C1D0A"/>
    <w:rsid w:val="006C1DCB"/>
    <w:rsid w:val="006C1F18"/>
    <w:rsid w:val="006C1F19"/>
    <w:rsid w:val="006C21F6"/>
    <w:rsid w:val="006C27F3"/>
    <w:rsid w:val="006C339C"/>
    <w:rsid w:val="006C38E2"/>
    <w:rsid w:val="006C391B"/>
    <w:rsid w:val="006C3A09"/>
    <w:rsid w:val="006C3F5D"/>
    <w:rsid w:val="006C451F"/>
    <w:rsid w:val="006C455F"/>
    <w:rsid w:val="006C4843"/>
    <w:rsid w:val="006C49DA"/>
    <w:rsid w:val="006C4CF1"/>
    <w:rsid w:val="006C4D9D"/>
    <w:rsid w:val="006C51B8"/>
    <w:rsid w:val="006C568B"/>
    <w:rsid w:val="006C56A3"/>
    <w:rsid w:val="006C5781"/>
    <w:rsid w:val="006C5D7A"/>
    <w:rsid w:val="006C5E1B"/>
    <w:rsid w:val="006C5E77"/>
    <w:rsid w:val="006C5EDB"/>
    <w:rsid w:val="006C61EC"/>
    <w:rsid w:val="006C63DA"/>
    <w:rsid w:val="006C64E1"/>
    <w:rsid w:val="006C6613"/>
    <w:rsid w:val="006C6645"/>
    <w:rsid w:val="006C6783"/>
    <w:rsid w:val="006C6957"/>
    <w:rsid w:val="006C697E"/>
    <w:rsid w:val="006C6981"/>
    <w:rsid w:val="006C6F61"/>
    <w:rsid w:val="006C7700"/>
    <w:rsid w:val="006C775D"/>
    <w:rsid w:val="006C7AD9"/>
    <w:rsid w:val="006C7C12"/>
    <w:rsid w:val="006D002F"/>
    <w:rsid w:val="006D059A"/>
    <w:rsid w:val="006D08AD"/>
    <w:rsid w:val="006D0980"/>
    <w:rsid w:val="006D106B"/>
    <w:rsid w:val="006D1183"/>
    <w:rsid w:val="006D126B"/>
    <w:rsid w:val="006D1693"/>
    <w:rsid w:val="006D19BE"/>
    <w:rsid w:val="006D1B3F"/>
    <w:rsid w:val="006D2697"/>
    <w:rsid w:val="006D2B49"/>
    <w:rsid w:val="006D312E"/>
    <w:rsid w:val="006D39BD"/>
    <w:rsid w:val="006D3A0C"/>
    <w:rsid w:val="006D4606"/>
    <w:rsid w:val="006D461B"/>
    <w:rsid w:val="006D4768"/>
    <w:rsid w:val="006D491E"/>
    <w:rsid w:val="006D4ED0"/>
    <w:rsid w:val="006D4F55"/>
    <w:rsid w:val="006D5234"/>
    <w:rsid w:val="006D525C"/>
    <w:rsid w:val="006D5296"/>
    <w:rsid w:val="006D5314"/>
    <w:rsid w:val="006D54EF"/>
    <w:rsid w:val="006D62FD"/>
    <w:rsid w:val="006D6451"/>
    <w:rsid w:val="006D6CC2"/>
    <w:rsid w:val="006D6F17"/>
    <w:rsid w:val="006D7036"/>
    <w:rsid w:val="006D746D"/>
    <w:rsid w:val="006D75AE"/>
    <w:rsid w:val="006D7646"/>
    <w:rsid w:val="006D76B7"/>
    <w:rsid w:val="006D7872"/>
    <w:rsid w:val="006D79B8"/>
    <w:rsid w:val="006D7BB2"/>
    <w:rsid w:val="006D7DF9"/>
    <w:rsid w:val="006E0CC7"/>
    <w:rsid w:val="006E12F5"/>
    <w:rsid w:val="006E1586"/>
    <w:rsid w:val="006E17C6"/>
    <w:rsid w:val="006E1DAE"/>
    <w:rsid w:val="006E284C"/>
    <w:rsid w:val="006E28B0"/>
    <w:rsid w:val="006E31E4"/>
    <w:rsid w:val="006E3558"/>
    <w:rsid w:val="006E3AA4"/>
    <w:rsid w:val="006E3DC1"/>
    <w:rsid w:val="006E3FB0"/>
    <w:rsid w:val="006E4900"/>
    <w:rsid w:val="006E4D21"/>
    <w:rsid w:val="006E508E"/>
    <w:rsid w:val="006E54AB"/>
    <w:rsid w:val="006E577F"/>
    <w:rsid w:val="006E5B09"/>
    <w:rsid w:val="006E5C44"/>
    <w:rsid w:val="006E5C76"/>
    <w:rsid w:val="006E5D33"/>
    <w:rsid w:val="006E5DDA"/>
    <w:rsid w:val="006E5FD7"/>
    <w:rsid w:val="006E6286"/>
    <w:rsid w:val="006E64E9"/>
    <w:rsid w:val="006E696E"/>
    <w:rsid w:val="006E6EF1"/>
    <w:rsid w:val="006E702E"/>
    <w:rsid w:val="006E71F5"/>
    <w:rsid w:val="006E7D69"/>
    <w:rsid w:val="006E7DD4"/>
    <w:rsid w:val="006F03AF"/>
    <w:rsid w:val="006F0550"/>
    <w:rsid w:val="006F05AD"/>
    <w:rsid w:val="006F0917"/>
    <w:rsid w:val="006F0D60"/>
    <w:rsid w:val="006F1C24"/>
    <w:rsid w:val="006F1D40"/>
    <w:rsid w:val="006F1D82"/>
    <w:rsid w:val="006F24A9"/>
    <w:rsid w:val="006F2C7A"/>
    <w:rsid w:val="006F2CB1"/>
    <w:rsid w:val="006F31A5"/>
    <w:rsid w:val="006F3275"/>
    <w:rsid w:val="006F33CE"/>
    <w:rsid w:val="006F4258"/>
    <w:rsid w:val="006F44FD"/>
    <w:rsid w:val="006F4544"/>
    <w:rsid w:val="006F4A8D"/>
    <w:rsid w:val="006F5627"/>
    <w:rsid w:val="006F56A0"/>
    <w:rsid w:val="006F5909"/>
    <w:rsid w:val="006F598D"/>
    <w:rsid w:val="006F783E"/>
    <w:rsid w:val="006F7AF4"/>
    <w:rsid w:val="006F7DDA"/>
    <w:rsid w:val="00700272"/>
    <w:rsid w:val="0070039E"/>
    <w:rsid w:val="00700479"/>
    <w:rsid w:val="00700905"/>
    <w:rsid w:val="00700D69"/>
    <w:rsid w:val="00700E35"/>
    <w:rsid w:val="00700E9D"/>
    <w:rsid w:val="00701132"/>
    <w:rsid w:val="00701B10"/>
    <w:rsid w:val="00701DCD"/>
    <w:rsid w:val="00701F20"/>
    <w:rsid w:val="00702374"/>
    <w:rsid w:val="007028A4"/>
    <w:rsid w:val="00702E0C"/>
    <w:rsid w:val="00703683"/>
    <w:rsid w:val="00703CE3"/>
    <w:rsid w:val="007043DF"/>
    <w:rsid w:val="00704860"/>
    <w:rsid w:val="0070539C"/>
    <w:rsid w:val="00705DC2"/>
    <w:rsid w:val="00705F1F"/>
    <w:rsid w:val="007062BD"/>
    <w:rsid w:val="007063E6"/>
    <w:rsid w:val="00706440"/>
    <w:rsid w:val="0070648F"/>
    <w:rsid w:val="0070667B"/>
    <w:rsid w:val="00706BE9"/>
    <w:rsid w:val="007072A2"/>
    <w:rsid w:val="00710173"/>
    <w:rsid w:val="00710A5D"/>
    <w:rsid w:val="0071126B"/>
    <w:rsid w:val="00711CDB"/>
    <w:rsid w:val="007133CB"/>
    <w:rsid w:val="007133F7"/>
    <w:rsid w:val="00713639"/>
    <w:rsid w:val="00714018"/>
    <w:rsid w:val="0071416B"/>
    <w:rsid w:val="00714A6D"/>
    <w:rsid w:val="00715432"/>
    <w:rsid w:val="007159C5"/>
    <w:rsid w:val="0071607D"/>
    <w:rsid w:val="007162A2"/>
    <w:rsid w:val="0071656A"/>
    <w:rsid w:val="00717170"/>
    <w:rsid w:val="007173A2"/>
    <w:rsid w:val="00717865"/>
    <w:rsid w:val="00720187"/>
    <w:rsid w:val="007214D0"/>
    <w:rsid w:val="0072151E"/>
    <w:rsid w:val="007215E0"/>
    <w:rsid w:val="007219A4"/>
    <w:rsid w:val="00721A5D"/>
    <w:rsid w:val="0072222F"/>
    <w:rsid w:val="007224BB"/>
    <w:rsid w:val="00723545"/>
    <w:rsid w:val="00723632"/>
    <w:rsid w:val="00723940"/>
    <w:rsid w:val="007239F7"/>
    <w:rsid w:val="00723FC4"/>
    <w:rsid w:val="00724539"/>
    <w:rsid w:val="00724956"/>
    <w:rsid w:val="00724997"/>
    <w:rsid w:val="00724D23"/>
    <w:rsid w:val="00724F98"/>
    <w:rsid w:val="00724FB6"/>
    <w:rsid w:val="00725760"/>
    <w:rsid w:val="007257CB"/>
    <w:rsid w:val="007267B3"/>
    <w:rsid w:val="00726BB4"/>
    <w:rsid w:val="00726DB0"/>
    <w:rsid w:val="00727070"/>
    <w:rsid w:val="0072726D"/>
    <w:rsid w:val="007279C2"/>
    <w:rsid w:val="00727D24"/>
    <w:rsid w:val="007302AE"/>
    <w:rsid w:val="007302DB"/>
    <w:rsid w:val="00730CC6"/>
    <w:rsid w:val="00730E86"/>
    <w:rsid w:val="00732434"/>
    <w:rsid w:val="007324C2"/>
    <w:rsid w:val="0073259B"/>
    <w:rsid w:val="0073262C"/>
    <w:rsid w:val="00732B82"/>
    <w:rsid w:val="00732BBC"/>
    <w:rsid w:val="00732C15"/>
    <w:rsid w:val="0073305C"/>
    <w:rsid w:val="00733679"/>
    <w:rsid w:val="007337EA"/>
    <w:rsid w:val="007339C9"/>
    <w:rsid w:val="00733C61"/>
    <w:rsid w:val="00734866"/>
    <w:rsid w:val="00734AE0"/>
    <w:rsid w:val="00734AF7"/>
    <w:rsid w:val="00734B78"/>
    <w:rsid w:val="00734DA4"/>
    <w:rsid w:val="00734DB3"/>
    <w:rsid w:val="00734E88"/>
    <w:rsid w:val="007351A9"/>
    <w:rsid w:val="007356B2"/>
    <w:rsid w:val="00735797"/>
    <w:rsid w:val="00735799"/>
    <w:rsid w:val="00735AB4"/>
    <w:rsid w:val="00735E7A"/>
    <w:rsid w:val="007361B8"/>
    <w:rsid w:val="00736465"/>
    <w:rsid w:val="00736D0B"/>
    <w:rsid w:val="00736D69"/>
    <w:rsid w:val="00736E7C"/>
    <w:rsid w:val="00736F61"/>
    <w:rsid w:val="007374F2"/>
    <w:rsid w:val="007379BA"/>
    <w:rsid w:val="00737C51"/>
    <w:rsid w:val="007402C4"/>
    <w:rsid w:val="00740305"/>
    <w:rsid w:val="0074035F"/>
    <w:rsid w:val="0074053F"/>
    <w:rsid w:val="007405C0"/>
    <w:rsid w:val="00740748"/>
    <w:rsid w:val="00740C1F"/>
    <w:rsid w:val="00740CAE"/>
    <w:rsid w:val="00740D34"/>
    <w:rsid w:val="007418F7"/>
    <w:rsid w:val="00741C99"/>
    <w:rsid w:val="00741F9B"/>
    <w:rsid w:val="00742187"/>
    <w:rsid w:val="007427B8"/>
    <w:rsid w:val="00742EC6"/>
    <w:rsid w:val="00742F27"/>
    <w:rsid w:val="007430B4"/>
    <w:rsid w:val="00743331"/>
    <w:rsid w:val="007436A3"/>
    <w:rsid w:val="00743A34"/>
    <w:rsid w:val="00743F91"/>
    <w:rsid w:val="00744149"/>
    <w:rsid w:val="00744181"/>
    <w:rsid w:val="0074442D"/>
    <w:rsid w:val="00744449"/>
    <w:rsid w:val="00744903"/>
    <w:rsid w:val="00744EFA"/>
    <w:rsid w:val="007458F7"/>
    <w:rsid w:val="00745D77"/>
    <w:rsid w:val="007462AA"/>
    <w:rsid w:val="007465AC"/>
    <w:rsid w:val="00746661"/>
    <w:rsid w:val="00746730"/>
    <w:rsid w:val="007467D5"/>
    <w:rsid w:val="00746D20"/>
    <w:rsid w:val="00746D4A"/>
    <w:rsid w:val="00746E1C"/>
    <w:rsid w:val="00746F0B"/>
    <w:rsid w:val="007470E5"/>
    <w:rsid w:val="00747C28"/>
    <w:rsid w:val="00747CF4"/>
    <w:rsid w:val="007501E8"/>
    <w:rsid w:val="007503BB"/>
    <w:rsid w:val="007503E8"/>
    <w:rsid w:val="0075083A"/>
    <w:rsid w:val="00750969"/>
    <w:rsid w:val="00750A31"/>
    <w:rsid w:val="00750B42"/>
    <w:rsid w:val="00750BD0"/>
    <w:rsid w:val="00751442"/>
    <w:rsid w:val="00751759"/>
    <w:rsid w:val="007517D3"/>
    <w:rsid w:val="00751B64"/>
    <w:rsid w:val="00751BBE"/>
    <w:rsid w:val="00751D03"/>
    <w:rsid w:val="00751D35"/>
    <w:rsid w:val="00751EE5"/>
    <w:rsid w:val="0075215F"/>
    <w:rsid w:val="00752275"/>
    <w:rsid w:val="00752713"/>
    <w:rsid w:val="007538D2"/>
    <w:rsid w:val="00753D29"/>
    <w:rsid w:val="00754215"/>
    <w:rsid w:val="00754DCB"/>
    <w:rsid w:val="007554D2"/>
    <w:rsid w:val="00755527"/>
    <w:rsid w:val="00755554"/>
    <w:rsid w:val="007558E0"/>
    <w:rsid w:val="00755F66"/>
    <w:rsid w:val="00755FE2"/>
    <w:rsid w:val="00756177"/>
    <w:rsid w:val="0075620D"/>
    <w:rsid w:val="00756281"/>
    <w:rsid w:val="0075660D"/>
    <w:rsid w:val="0075666E"/>
    <w:rsid w:val="00756FD6"/>
    <w:rsid w:val="00757C8A"/>
    <w:rsid w:val="00757F78"/>
    <w:rsid w:val="00760216"/>
    <w:rsid w:val="00760724"/>
    <w:rsid w:val="00760733"/>
    <w:rsid w:val="00760A1B"/>
    <w:rsid w:val="00760B15"/>
    <w:rsid w:val="007611AB"/>
    <w:rsid w:val="007617E1"/>
    <w:rsid w:val="00761A2D"/>
    <w:rsid w:val="00761C68"/>
    <w:rsid w:val="00762084"/>
    <w:rsid w:val="00762977"/>
    <w:rsid w:val="00762D00"/>
    <w:rsid w:val="00763168"/>
    <w:rsid w:val="007634B2"/>
    <w:rsid w:val="007636FE"/>
    <w:rsid w:val="00763D3D"/>
    <w:rsid w:val="007645E5"/>
    <w:rsid w:val="00764F98"/>
    <w:rsid w:val="0076590D"/>
    <w:rsid w:val="00765BD3"/>
    <w:rsid w:val="00766139"/>
    <w:rsid w:val="0076618F"/>
    <w:rsid w:val="00766445"/>
    <w:rsid w:val="00766F1B"/>
    <w:rsid w:val="00767109"/>
    <w:rsid w:val="00767481"/>
    <w:rsid w:val="00767FBC"/>
    <w:rsid w:val="00770641"/>
    <w:rsid w:val="00770668"/>
    <w:rsid w:val="0077092D"/>
    <w:rsid w:val="00770A07"/>
    <w:rsid w:val="00770A3A"/>
    <w:rsid w:val="00770CC9"/>
    <w:rsid w:val="00770EAC"/>
    <w:rsid w:val="00770EF9"/>
    <w:rsid w:val="00770F8E"/>
    <w:rsid w:val="0077164F"/>
    <w:rsid w:val="0077182E"/>
    <w:rsid w:val="007718F8"/>
    <w:rsid w:val="00771E65"/>
    <w:rsid w:val="00772321"/>
    <w:rsid w:val="007727AF"/>
    <w:rsid w:val="00772D46"/>
    <w:rsid w:val="00773D87"/>
    <w:rsid w:val="007742AC"/>
    <w:rsid w:val="00774460"/>
    <w:rsid w:val="007745EF"/>
    <w:rsid w:val="00774A8B"/>
    <w:rsid w:val="00774E60"/>
    <w:rsid w:val="00774F68"/>
    <w:rsid w:val="00775769"/>
    <w:rsid w:val="0077603A"/>
    <w:rsid w:val="00776452"/>
    <w:rsid w:val="00776471"/>
    <w:rsid w:val="007764C9"/>
    <w:rsid w:val="0077706B"/>
    <w:rsid w:val="0077736D"/>
    <w:rsid w:val="0077778A"/>
    <w:rsid w:val="00777B0E"/>
    <w:rsid w:val="00780193"/>
    <w:rsid w:val="00780AB9"/>
    <w:rsid w:val="00780C0B"/>
    <w:rsid w:val="00781327"/>
    <w:rsid w:val="007814AF"/>
    <w:rsid w:val="00781755"/>
    <w:rsid w:val="007817D5"/>
    <w:rsid w:val="00781E67"/>
    <w:rsid w:val="00781EFC"/>
    <w:rsid w:val="0078208B"/>
    <w:rsid w:val="0078218E"/>
    <w:rsid w:val="007826A4"/>
    <w:rsid w:val="0078275A"/>
    <w:rsid w:val="00782CD8"/>
    <w:rsid w:val="00782F86"/>
    <w:rsid w:val="00783032"/>
    <w:rsid w:val="0078313C"/>
    <w:rsid w:val="00783B18"/>
    <w:rsid w:val="00784158"/>
    <w:rsid w:val="00784793"/>
    <w:rsid w:val="007848B0"/>
    <w:rsid w:val="007852B2"/>
    <w:rsid w:val="00785CFB"/>
    <w:rsid w:val="0078614D"/>
    <w:rsid w:val="00786A39"/>
    <w:rsid w:val="00786D87"/>
    <w:rsid w:val="0078713A"/>
    <w:rsid w:val="007871A8"/>
    <w:rsid w:val="00787C43"/>
    <w:rsid w:val="00787F7B"/>
    <w:rsid w:val="00790CC0"/>
    <w:rsid w:val="00790E12"/>
    <w:rsid w:val="00790F2F"/>
    <w:rsid w:val="0079144D"/>
    <w:rsid w:val="00791FCC"/>
    <w:rsid w:val="007921C5"/>
    <w:rsid w:val="0079285C"/>
    <w:rsid w:val="00792A30"/>
    <w:rsid w:val="00792AE7"/>
    <w:rsid w:val="00792C42"/>
    <w:rsid w:val="00792EAF"/>
    <w:rsid w:val="007931AE"/>
    <w:rsid w:val="00793681"/>
    <w:rsid w:val="00793D3B"/>
    <w:rsid w:val="00793DED"/>
    <w:rsid w:val="00794233"/>
    <w:rsid w:val="007944A5"/>
    <w:rsid w:val="0079501B"/>
    <w:rsid w:val="007952F6"/>
    <w:rsid w:val="0079542F"/>
    <w:rsid w:val="007955D9"/>
    <w:rsid w:val="00795691"/>
    <w:rsid w:val="00796107"/>
    <w:rsid w:val="00796220"/>
    <w:rsid w:val="00796674"/>
    <w:rsid w:val="007972A6"/>
    <w:rsid w:val="00797416"/>
    <w:rsid w:val="007979A6"/>
    <w:rsid w:val="007A03D1"/>
    <w:rsid w:val="007A0B8A"/>
    <w:rsid w:val="007A0D18"/>
    <w:rsid w:val="007A0D51"/>
    <w:rsid w:val="007A102E"/>
    <w:rsid w:val="007A13BD"/>
    <w:rsid w:val="007A1491"/>
    <w:rsid w:val="007A1B40"/>
    <w:rsid w:val="007A27C3"/>
    <w:rsid w:val="007A2982"/>
    <w:rsid w:val="007A2BFC"/>
    <w:rsid w:val="007A2E19"/>
    <w:rsid w:val="007A351A"/>
    <w:rsid w:val="007A38D1"/>
    <w:rsid w:val="007A39DA"/>
    <w:rsid w:val="007A3A99"/>
    <w:rsid w:val="007A3AE0"/>
    <w:rsid w:val="007A3DA3"/>
    <w:rsid w:val="007A4052"/>
    <w:rsid w:val="007A43C9"/>
    <w:rsid w:val="007A4A3C"/>
    <w:rsid w:val="007A542B"/>
    <w:rsid w:val="007A675D"/>
    <w:rsid w:val="007A6836"/>
    <w:rsid w:val="007A6989"/>
    <w:rsid w:val="007A69A6"/>
    <w:rsid w:val="007A7038"/>
    <w:rsid w:val="007A74EE"/>
    <w:rsid w:val="007A76A2"/>
    <w:rsid w:val="007A7747"/>
    <w:rsid w:val="007A7FE5"/>
    <w:rsid w:val="007B0AA2"/>
    <w:rsid w:val="007B0D16"/>
    <w:rsid w:val="007B1110"/>
    <w:rsid w:val="007B11D4"/>
    <w:rsid w:val="007B133A"/>
    <w:rsid w:val="007B16C4"/>
    <w:rsid w:val="007B1764"/>
    <w:rsid w:val="007B1A59"/>
    <w:rsid w:val="007B1F2A"/>
    <w:rsid w:val="007B2188"/>
    <w:rsid w:val="007B27B7"/>
    <w:rsid w:val="007B2F8C"/>
    <w:rsid w:val="007B3098"/>
    <w:rsid w:val="007B33AE"/>
    <w:rsid w:val="007B3591"/>
    <w:rsid w:val="007B3EAB"/>
    <w:rsid w:val="007B4D27"/>
    <w:rsid w:val="007B4D76"/>
    <w:rsid w:val="007B4EFD"/>
    <w:rsid w:val="007B575A"/>
    <w:rsid w:val="007B5AC8"/>
    <w:rsid w:val="007B5F3B"/>
    <w:rsid w:val="007B6113"/>
    <w:rsid w:val="007B6422"/>
    <w:rsid w:val="007B6A69"/>
    <w:rsid w:val="007B6BD1"/>
    <w:rsid w:val="007B6C41"/>
    <w:rsid w:val="007B6F57"/>
    <w:rsid w:val="007B6F86"/>
    <w:rsid w:val="007B714D"/>
    <w:rsid w:val="007B7CD1"/>
    <w:rsid w:val="007B7F36"/>
    <w:rsid w:val="007B7F83"/>
    <w:rsid w:val="007C0282"/>
    <w:rsid w:val="007C07E9"/>
    <w:rsid w:val="007C0A79"/>
    <w:rsid w:val="007C1169"/>
    <w:rsid w:val="007C1337"/>
    <w:rsid w:val="007C142E"/>
    <w:rsid w:val="007C1771"/>
    <w:rsid w:val="007C189B"/>
    <w:rsid w:val="007C20BB"/>
    <w:rsid w:val="007C2213"/>
    <w:rsid w:val="007C2289"/>
    <w:rsid w:val="007C27E0"/>
    <w:rsid w:val="007C2850"/>
    <w:rsid w:val="007C2CE5"/>
    <w:rsid w:val="007C2CEA"/>
    <w:rsid w:val="007C302B"/>
    <w:rsid w:val="007C375E"/>
    <w:rsid w:val="007C3AC8"/>
    <w:rsid w:val="007C3BA9"/>
    <w:rsid w:val="007C3CF6"/>
    <w:rsid w:val="007C4A17"/>
    <w:rsid w:val="007C4ED0"/>
    <w:rsid w:val="007C5077"/>
    <w:rsid w:val="007C5163"/>
    <w:rsid w:val="007C5220"/>
    <w:rsid w:val="007C57C2"/>
    <w:rsid w:val="007C5839"/>
    <w:rsid w:val="007C5A39"/>
    <w:rsid w:val="007C5AD7"/>
    <w:rsid w:val="007C5FAC"/>
    <w:rsid w:val="007C6933"/>
    <w:rsid w:val="007C761C"/>
    <w:rsid w:val="007C7B90"/>
    <w:rsid w:val="007C7FD4"/>
    <w:rsid w:val="007D005F"/>
    <w:rsid w:val="007D0BE0"/>
    <w:rsid w:val="007D0C12"/>
    <w:rsid w:val="007D0CBF"/>
    <w:rsid w:val="007D0EC6"/>
    <w:rsid w:val="007D210C"/>
    <w:rsid w:val="007D2231"/>
    <w:rsid w:val="007D272E"/>
    <w:rsid w:val="007D28CB"/>
    <w:rsid w:val="007D2DB6"/>
    <w:rsid w:val="007D32D9"/>
    <w:rsid w:val="007D3FB9"/>
    <w:rsid w:val="007D47AD"/>
    <w:rsid w:val="007D4804"/>
    <w:rsid w:val="007D4DF9"/>
    <w:rsid w:val="007D55D2"/>
    <w:rsid w:val="007D5776"/>
    <w:rsid w:val="007D5E94"/>
    <w:rsid w:val="007D65CA"/>
    <w:rsid w:val="007D6620"/>
    <w:rsid w:val="007D699D"/>
    <w:rsid w:val="007D69A8"/>
    <w:rsid w:val="007D6DC8"/>
    <w:rsid w:val="007D6F25"/>
    <w:rsid w:val="007D7651"/>
    <w:rsid w:val="007D76B3"/>
    <w:rsid w:val="007E00F3"/>
    <w:rsid w:val="007E04B4"/>
    <w:rsid w:val="007E0CE8"/>
    <w:rsid w:val="007E1527"/>
    <w:rsid w:val="007E15ED"/>
    <w:rsid w:val="007E1830"/>
    <w:rsid w:val="007E1979"/>
    <w:rsid w:val="007E2479"/>
    <w:rsid w:val="007E24E8"/>
    <w:rsid w:val="007E2739"/>
    <w:rsid w:val="007E2AA8"/>
    <w:rsid w:val="007E3436"/>
    <w:rsid w:val="007E39C4"/>
    <w:rsid w:val="007E44B8"/>
    <w:rsid w:val="007E49B2"/>
    <w:rsid w:val="007E4F7F"/>
    <w:rsid w:val="007E507B"/>
    <w:rsid w:val="007E5575"/>
    <w:rsid w:val="007E5684"/>
    <w:rsid w:val="007E5ABB"/>
    <w:rsid w:val="007E5D37"/>
    <w:rsid w:val="007E6060"/>
    <w:rsid w:val="007E6463"/>
    <w:rsid w:val="007E6A6C"/>
    <w:rsid w:val="007E708E"/>
    <w:rsid w:val="007E789A"/>
    <w:rsid w:val="007E7EF7"/>
    <w:rsid w:val="007E7F27"/>
    <w:rsid w:val="007E7FF2"/>
    <w:rsid w:val="007F038B"/>
    <w:rsid w:val="007F09CE"/>
    <w:rsid w:val="007F0AB2"/>
    <w:rsid w:val="007F0D65"/>
    <w:rsid w:val="007F0EB2"/>
    <w:rsid w:val="007F16E0"/>
    <w:rsid w:val="007F1710"/>
    <w:rsid w:val="007F189B"/>
    <w:rsid w:val="007F1FC0"/>
    <w:rsid w:val="007F25C9"/>
    <w:rsid w:val="007F25E7"/>
    <w:rsid w:val="007F2C82"/>
    <w:rsid w:val="007F2FF5"/>
    <w:rsid w:val="007F3742"/>
    <w:rsid w:val="007F44B1"/>
    <w:rsid w:val="007F479F"/>
    <w:rsid w:val="007F4ADA"/>
    <w:rsid w:val="007F4C30"/>
    <w:rsid w:val="007F4CA2"/>
    <w:rsid w:val="007F52D4"/>
    <w:rsid w:val="007F542A"/>
    <w:rsid w:val="007F54AB"/>
    <w:rsid w:val="007F5CB1"/>
    <w:rsid w:val="007F5CDF"/>
    <w:rsid w:val="007F63AD"/>
    <w:rsid w:val="007F644A"/>
    <w:rsid w:val="007F644B"/>
    <w:rsid w:val="007F693E"/>
    <w:rsid w:val="007F69DA"/>
    <w:rsid w:val="007F6B6D"/>
    <w:rsid w:val="007F7C9D"/>
    <w:rsid w:val="007F7E51"/>
    <w:rsid w:val="007F7E72"/>
    <w:rsid w:val="0080028C"/>
    <w:rsid w:val="0080030F"/>
    <w:rsid w:val="00800914"/>
    <w:rsid w:val="00800A6D"/>
    <w:rsid w:val="00800E96"/>
    <w:rsid w:val="0080116D"/>
    <w:rsid w:val="00801917"/>
    <w:rsid w:val="00801D20"/>
    <w:rsid w:val="00801E26"/>
    <w:rsid w:val="00802003"/>
    <w:rsid w:val="00802189"/>
    <w:rsid w:val="0080247C"/>
    <w:rsid w:val="00802560"/>
    <w:rsid w:val="00802C72"/>
    <w:rsid w:val="00802ECB"/>
    <w:rsid w:val="0080325B"/>
    <w:rsid w:val="008032F2"/>
    <w:rsid w:val="00803AD6"/>
    <w:rsid w:val="00803E5E"/>
    <w:rsid w:val="008047FD"/>
    <w:rsid w:val="008049B0"/>
    <w:rsid w:val="008050F9"/>
    <w:rsid w:val="0080546E"/>
    <w:rsid w:val="008054AD"/>
    <w:rsid w:val="008054BF"/>
    <w:rsid w:val="00805568"/>
    <w:rsid w:val="00805CE4"/>
    <w:rsid w:val="008060CA"/>
    <w:rsid w:val="008068EC"/>
    <w:rsid w:val="008074C8"/>
    <w:rsid w:val="00810119"/>
    <w:rsid w:val="0081028A"/>
    <w:rsid w:val="00810338"/>
    <w:rsid w:val="008103B7"/>
    <w:rsid w:val="00810E45"/>
    <w:rsid w:val="0081126B"/>
    <w:rsid w:val="00811B2E"/>
    <w:rsid w:val="0081200D"/>
    <w:rsid w:val="00812CDC"/>
    <w:rsid w:val="00812D10"/>
    <w:rsid w:val="00813B63"/>
    <w:rsid w:val="00814340"/>
    <w:rsid w:val="00814387"/>
    <w:rsid w:val="0081495E"/>
    <w:rsid w:val="00814E78"/>
    <w:rsid w:val="00814EE4"/>
    <w:rsid w:val="00815057"/>
    <w:rsid w:val="008150B2"/>
    <w:rsid w:val="00815290"/>
    <w:rsid w:val="008154CB"/>
    <w:rsid w:val="008157A6"/>
    <w:rsid w:val="008159E5"/>
    <w:rsid w:val="00815AC2"/>
    <w:rsid w:val="00815DCD"/>
    <w:rsid w:val="008169FB"/>
    <w:rsid w:val="00816A38"/>
    <w:rsid w:val="00816B2C"/>
    <w:rsid w:val="00816BA2"/>
    <w:rsid w:val="00816E06"/>
    <w:rsid w:val="00816F23"/>
    <w:rsid w:val="008170C1"/>
    <w:rsid w:val="0081728F"/>
    <w:rsid w:val="00817642"/>
    <w:rsid w:val="008179D2"/>
    <w:rsid w:val="00817F9C"/>
    <w:rsid w:val="008202C9"/>
    <w:rsid w:val="008209B4"/>
    <w:rsid w:val="00820B98"/>
    <w:rsid w:val="00820CB2"/>
    <w:rsid w:val="00820D6C"/>
    <w:rsid w:val="00820E19"/>
    <w:rsid w:val="00821046"/>
    <w:rsid w:val="00821087"/>
    <w:rsid w:val="00821C75"/>
    <w:rsid w:val="00821DB0"/>
    <w:rsid w:val="0082211A"/>
    <w:rsid w:val="00822173"/>
    <w:rsid w:val="008223C9"/>
    <w:rsid w:val="00822B38"/>
    <w:rsid w:val="00822C5F"/>
    <w:rsid w:val="008231C8"/>
    <w:rsid w:val="00823FA3"/>
    <w:rsid w:val="00824248"/>
    <w:rsid w:val="00824478"/>
    <w:rsid w:val="008247CB"/>
    <w:rsid w:val="00824919"/>
    <w:rsid w:val="008249B1"/>
    <w:rsid w:val="00824ACF"/>
    <w:rsid w:val="00824B1E"/>
    <w:rsid w:val="00824D21"/>
    <w:rsid w:val="00825351"/>
    <w:rsid w:val="008253C0"/>
    <w:rsid w:val="008259A8"/>
    <w:rsid w:val="00825D0F"/>
    <w:rsid w:val="0082628A"/>
    <w:rsid w:val="00826491"/>
    <w:rsid w:val="008265F5"/>
    <w:rsid w:val="008265FB"/>
    <w:rsid w:val="00826707"/>
    <w:rsid w:val="00826BB3"/>
    <w:rsid w:val="00826D6A"/>
    <w:rsid w:val="0082736A"/>
    <w:rsid w:val="00827B60"/>
    <w:rsid w:val="00830878"/>
    <w:rsid w:val="00830BB7"/>
    <w:rsid w:val="008311F0"/>
    <w:rsid w:val="008312E5"/>
    <w:rsid w:val="008314FC"/>
    <w:rsid w:val="00831699"/>
    <w:rsid w:val="00831723"/>
    <w:rsid w:val="00831C8E"/>
    <w:rsid w:val="00831D5A"/>
    <w:rsid w:val="00831E48"/>
    <w:rsid w:val="008321D5"/>
    <w:rsid w:val="00832D65"/>
    <w:rsid w:val="00833B14"/>
    <w:rsid w:val="00833C1E"/>
    <w:rsid w:val="00833C60"/>
    <w:rsid w:val="0083463D"/>
    <w:rsid w:val="008357A3"/>
    <w:rsid w:val="00835CE4"/>
    <w:rsid w:val="00836373"/>
    <w:rsid w:val="00836580"/>
    <w:rsid w:val="00836658"/>
    <w:rsid w:val="00836B57"/>
    <w:rsid w:val="00836E47"/>
    <w:rsid w:val="00837154"/>
    <w:rsid w:val="0083747C"/>
    <w:rsid w:val="00837593"/>
    <w:rsid w:val="00837778"/>
    <w:rsid w:val="008379D8"/>
    <w:rsid w:val="00837A6F"/>
    <w:rsid w:val="00837ED4"/>
    <w:rsid w:val="00840151"/>
    <w:rsid w:val="00840475"/>
    <w:rsid w:val="00840F5A"/>
    <w:rsid w:val="00841AF6"/>
    <w:rsid w:val="00841DEB"/>
    <w:rsid w:val="00842309"/>
    <w:rsid w:val="008425DF"/>
    <w:rsid w:val="00842774"/>
    <w:rsid w:val="00842F3C"/>
    <w:rsid w:val="00843012"/>
    <w:rsid w:val="00843187"/>
    <w:rsid w:val="00843639"/>
    <w:rsid w:val="008437CC"/>
    <w:rsid w:val="00843884"/>
    <w:rsid w:val="00843A24"/>
    <w:rsid w:val="00843CAD"/>
    <w:rsid w:val="00843D46"/>
    <w:rsid w:val="00843DF7"/>
    <w:rsid w:val="00843FAA"/>
    <w:rsid w:val="00844B5D"/>
    <w:rsid w:val="008451D9"/>
    <w:rsid w:val="00845344"/>
    <w:rsid w:val="008453A7"/>
    <w:rsid w:val="0084548D"/>
    <w:rsid w:val="00845565"/>
    <w:rsid w:val="00845987"/>
    <w:rsid w:val="00845A21"/>
    <w:rsid w:val="00845C85"/>
    <w:rsid w:val="0084626F"/>
    <w:rsid w:val="00846970"/>
    <w:rsid w:val="00846DEC"/>
    <w:rsid w:val="00846E2C"/>
    <w:rsid w:val="00846F55"/>
    <w:rsid w:val="00847636"/>
    <w:rsid w:val="0084795B"/>
    <w:rsid w:val="00850068"/>
    <w:rsid w:val="0085028A"/>
    <w:rsid w:val="00850676"/>
    <w:rsid w:val="0085077B"/>
    <w:rsid w:val="00850BCD"/>
    <w:rsid w:val="00851122"/>
    <w:rsid w:val="0085139D"/>
    <w:rsid w:val="008513E3"/>
    <w:rsid w:val="00851E8C"/>
    <w:rsid w:val="00852337"/>
    <w:rsid w:val="00852B02"/>
    <w:rsid w:val="00852C4E"/>
    <w:rsid w:val="0085345B"/>
    <w:rsid w:val="00853524"/>
    <w:rsid w:val="0085396D"/>
    <w:rsid w:val="00853A22"/>
    <w:rsid w:val="00853F83"/>
    <w:rsid w:val="008540EE"/>
    <w:rsid w:val="00854432"/>
    <w:rsid w:val="008544E3"/>
    <w:rsid w:val="0085495B"/>
    <w:rsid w:val="00855263"/>
    <w:rsid w:val="00855E4F"/>
    <w:rsid w:val="0085616A"/>
    <w:rsid w:val="0085671D"/>
    <w:rsid w:val="00856CAC"/>
    <w:rsid w:val="00856E3E"/>
    <w:rsid w:val="00856EFF"/>
    <w:rsid w:val="00856F58"/>
    <w:rsid w:val="00857036"/>
    <w:rsid w:val="0085724D"/>
    <w:rsid w:val="00857254"/>
    <w:rsid w:val="0085738C"/>
    <w:rsid w:val="00857BF7"/>
    <w:rsid w:val="00857C70"/>
    <w:rsid w:val="00857D60"/>
    <w:rsid w:val="00857E64"/>
    <w:rsid w:val="00860029"/>
    <w:rsid w:val="00860329"/>
    <w:rsid w:val="008604CA"/>
    <w:rsid w:val="008612E8"/>
    <w:rsid w:val="00861409"/>
    <w:rsid w:val="00861524"/>
    <w:rsid w:val="00861D5A"/>
    <w:rsid w:val="0086252E"/>
    <w:rsid w:val="00862A1B"/>
    <w:rsid w:val="008636DB"/>
    <w:rsid w:val="008638FA"/>
    <w:rsid w:val="00863D9F"/>
    <w:rsid w:val="00863E18"/>
    <w:rsid w:val="0086416C"/>
    <w:rsid w:val="00864368"/>
    <w:rsid w:val="008649EB"/>
    <w:rsid w:val="00864F57"/>
    <w:rsid w:val="00865158"/>
    <w:rsid w:val="0086558F"/>
    <w:rsid w:val="0086584E"/>
    <w:rsid w:val="00865A39"/>
    <w:rsid w:val="00865DF6"/>
    <w:rsid w:val="0086601E"/>
    <w:rsid w:val="0086613F"/>
    <w:rsid w:val="008662E3"/>
    <w:rsid w:val="00866C16"/>
    <w:rsid w:val="00866EF8"/>
    <w:rsid w:val="008700C1"/>
    <w:rsid w:val="008714C4"/>
    <w:rsid w:val="008716F9"/>
    <w:rsid w:val="00871920"/>
    <w:rsid w:val="00871A4C"/>
    <w:rsid w:val="00871E96"/>
    <w:rsid w:val="0087211F"/>
    <w:rsid w:val="0087271A"/>
    <w:rsid w:val="00872E14"/>
    <w:rsid w:val="00872FA9"/>
    <w:rsid w:val="0087328F"/>
    <w:rsid w:val="00873373"/>
    <w:rsid w:val="00873890"/>
    <w:rsid w:val="00873B0F"/>
    <w:rsid w:val="00873CE1"/>
    <w:rsid w:val="00874339"/>
    <w:rsid w:val="00874943"/>
    <w:rsid w:val="008756A1"/>
    <w:rsid w:val="008758AE"/>
    <w:rsid w:val="00875CA7"/>
    <w:rsid w:val="008760BF"/>
    <w:rsid w:val="0087613F"/>
    <w:rsid w:val="008765D4"/>
    <w:rsid w:val="00880079"/>
    <w:rsid w:val="008802E2"/>
    <w:rsid w:val="00880473"/>
    <w:rsid w:val="00880666"/>
    <w:rsid w:val="00880D94"/>
    <w:rsid w:val="00880E2B"/>
    <w:rsid w:val="008811E2"/>
    <w:rsid w:val="00881357"/>
    <w:rsid w:val="00881925"/>
    <w:rsid w:val="00881C26"/>
    <w:rsid w:val="0088229C"/>
    <w:rsid w:val="00882349"/>
    <w:rsid w:val="008824F9"/>
    <w:rsid w:val="00882ADC"/>
    <w:rsid w:val="00882F4A"/>
    <w:rsid w:val="00883147"/>
    <w:rsid w:val="00883325"/>
    <w:rsid w:val="008842DF"/>
    <w:rsid w:val="0088455E"/>
    <w:rsid w:val="008846E4"/>
    <w:rsid w:val="0088495E"/>
    <w:rsid w:val="008849CD"/>
    <w:rsid w:val="00884F41"/>
    <w:rsid w:val="008851F4"/>
    <w:rsid w:val="00885B7E"/>
    <w:rsid w:val="0088607E"/>
    <w:rsid w:val="008865F2"/>
    <w:rsid w:val="008868DB"/>
    <w:rsid w:val="00886A96"/>
    <w:rsid w:val="00886C46"/>
    <w:rsid w:val="00886CAA"/>
    <w:rsid w:val="008870AA"/>
    <w:rsid w:val="0088792E"/>
    <w:rsid w:val="0089012E"/>
    <w:rsid w:val="008902F4"/>
    <w:rsid w:val="008908BC"/>
    <w:rsid w:val="008917B4"/>
    <w:rsid w:val="00891826"/>
    <w:rsid w:val="0089195B"/>
    <w:rsid w:val="00891B0A"/>
    <w:rsid w:val="00891B84"/>
    <w:rsid w:val="0089206E"/>
    <w:rsid w:val="00892601"/>
    <w:rsid w:val="00892B11"/>
    <w:rsid w:val="00892F3D"/>
    <w:rsid w:val="008935A3"/>
    <w:rsid w:val="008935D6"/>
    <w:rsid w:val="008935DE"/>
    <w:rsid w:val="008936B4"/>
    <w:rsid w:val="00893978"/>
    <w:rsid w:val="00893B13"/>
    <w:rsid w:val="00893BC0"/>
    <w:rsid w:val="00893C75"/>
    <w:rsid w:val="00894272"/>
    <w:rsid w:val="00894820"/>
    <w:rsid w:val="0089552D"/>
    <w:rsid w:val="00895669"/>
    <w:rsid w:val="008957C9"/>
    <w:rsid w:val="00895B87"/>
    <w:rsid w:val="00895C35"/>
    <w:rsid w:val="00896036"/>
    <w:rsid w:val="008962C9"/>
    <w:rsid w:val="00896470"/>
    <w:rsid w:val="00896A07"/>
    <w:rsid w:val="00896CA3"/>
    <w:rsid w:val="00896F43"/>
    <w:rsid w:val="00897B40"/>
    <w:rsid w:val="008A0AC1"/>
    <w:rsid w:val="008A135A"/>
    <w:rsid w:val="008A200C"/>
    <w:rsid w:val="008A211F"/>
    <w:rsid w:val="008A23D4"/>
    <w:rsid w:val="008A2E0A"/>
    <w:rsid w:val="008A337C"/>
    <w:rsid w:val="008A33ED"/>
    <w:rsid w:val="008A35E4"/>
    <w:rsid w:val="008A39D4"/>
    <w:rsid w:val="008A420F"/>
    <w:rsid w:val="008A4F1A"/>
    <w:rsid w:val="008A5118"/>
    <w:rsid w:val="008A52CF"/>
    <w:rsid w:val="008A5316"/>
    <w:rsid w:val="008A5371"/>
    <w:rsid w:val="008A5584"/>
    <w:rsid w:val="008A6044"/>
    <w:rsid w:val="008A728B"/>
    <w:rsid w:val="008A74DB"/>
    <w:rsid w:val="008A7D38"/>
    <w:rsid w:val="008A7EC8"/>
    <w:rsid w:val="008A7FEA"/>
    <w:rsid w:val="008B02BB"/>
    <w:rsid w:val="008B02E3"/>
    <w:rsid w:val="008B0525"/>
    <w:rsid w:val="008B0797"/>
    <w:rsid w:val="008B0EEE"/>
    <w:rsid w:val="008B14D8"/>
    <w:rsid w:val="008B1553"/>
    <w:rsid w:val="008B1899"/>
    <w:rsid w:val="008B1A5F"/>
    <w:rsid w:val="008B1CEE"/>
    <w:rsid w:val="008B2372"/>
    <w:rsid w:val="008B2449"/>
    <w:rsid w:val="008B24E8"/>
    <w:rsid w:val="008B2619"/>
    <w:rsid w:val="008B27C7"/>
    <w:rsid w:val="008B292D"/>
    <w:rsid w:val="008B2E2C"/>
    <w:rsid w:val="008B2F01"/>
    <w:rsid w:val="008B30DA"/>
    <w:rsid w:val="008B3992"/>
    <w:rsid w:val="008B41BA"/>
    <w:rsid w:val="008B4280"/>
    <w:rsid w:val="008B4904"/>
    <w:rsid w:val="008B4A00"/>
    <w:rsid w:val="008B4A37"/>
    <w:rsid w:val="008B56B9"/>
    <w:rsid w:val="008B5764"/>
    <w:rsid w:val="008B62F3"/>
    <w:rsid w:val="008B64AD"/>
    <w:rsid w:val="008B65A7"/>
    <w:rsid w:val="008B69FF"/>
    <w:rsid w:val="008B6A57"/>
    <w:rsid w:val="008B7751"/>
    <w:rsid w:val="008B77A9"/>
    <w:rsid w:val="008C0214"/>
    <w:rsid w:val="008C06E5"/>
    <w:rsid w:val="008C08A4"/>
    <w:rsid w:val="008C0AB4"/>
    <w:rsid w:val="008C11D8"/>
    <w:rsid w:val="008C1264"/>
    <w:rsid w:val="008C137F"/>
    <w:rsid w:val="008C1EC6"/>
    <w:rsid w:val="008C2206"/>
    <w:rsid w:val="008C2230"/>
    <w:rsid w:val="008C26C9"/>
    <w:rsid w:val="008C2735"/>
    <w:rsid w:val="008C3CC5"/>
    <w:rsid w:val="008C4204"/>
    <w:rsid w:val="008C4350"/>
    <w:rsid w:val="008C43A6"/>
    <w:rsid w:val="008C453A"/>
    <w:rsid w:val="008C462B"/>
    <w:rsid w:val="008C4AD5"/>
    <w:rsid w:val="008C4C1C"/>
    <w:rsid w:val="008C584D"/>
    <w:rsid w:val="008C5A08"/>
    <w:rsid w:val="008C5B12"/>
    <w:rsid w:val="008C6435"/>
    <w:rsid w:val="008C68FE"/>
    <w:rsid w:val="008C7C6D"/>
    <w:rsid w:val="008D0080"/>
    <w:rsid w:val="008D0BFA"/>
    <w:rsid w:val="008D0C17"/>
    <w:rsid w:val="008D1133"/>
    <w:rsid w:val="008D1E57"/>
    <w:rsid w:val="008D2190"/>
    <w:rsid w:val="008D270C"/>
    <w:rsid w:val="008D2817"/>
    <w:rsid w:val="008D28F1"/>
    <w:rsid w:val="008D3B65"/>
    <w:rsid w:val="008D405D"/>
    <w:rsid w:val="008D40D4"/>
    <w:rsid w:val="008D4159"/>
    <w:rsid w:val="008D44F2"/>
    <w:rsid w:val="008D4842"/>
    <w:rsid w:val="008D4920"/>
    <w:rsid w:val="008D5065"/>
    <w:rsid w:val="008D5105"/>
    <w:rsid w:val="008D533D"/>
    <w:rsid w:val="008D5675"/>
    <w:rsid w:val="008D6032"/>
    <w:rsid w:val="008D6502"/>
    <w:rsid w:val="008D6645"/>
    <w:rsid w:val="008D6655"/>
    <w:rsid w:val="008D68B5"/>
    <w:rsid w:val="008D6DE1"/>
    <w:rsid w:val="008D7046"/>
    <w:rsid w:val="008D71AF"/>
    <w:rsid w:val="008D7234"/>
    <w:rsid w:val="008D743C"/>
    <w:rsid w:val="008D7A3B"/>
    <w:rsid w:val="008D7BAC"/>
    <w:rsid w:val="008E02EE"/>
    <w:rsid w:val="008E032D"/>
    <w:rsid w:val="008E0BBC"/>
    <w:rsid w:val="008E0C1A"/>
    <w:rsid w:val="008E11CE"/>
    <w:rsid w:val="008E1E62"/>
    <w:rsid w:val="008E1E95"/>
    <w:rsid w:val="008E1F24"/>
    <w:rsid w:val="008E2080"/>
    <w:rsid w:val="008E24AA"/>
    <w:rsid w:val="008E2801"/>
    <w:rsid w:val="008E2B06"/>
    <w:rsid w:val="008E2C16"/>
    <w:rsid w:val="008E2C45"/>
    <w:rsid w:val="008E33FF"/>
    <w:rsid w:val="008E36D7"/>
    <w:rsid w:val="008E375C"/>
    <w:rsid w:val="008E38AF"/>
    <w:rsid w:val="008E38E8"/>
    <w:rsid w:val="008E3B48"/>
    <w:rsid w:val="008E435B"/>
    <w:rsid w:val="008E4390"/>
    <w:rsid w:val="008E43BF"/>
    <w:rsid w:val="008E4B92"/>
    <w:rsid w:val="008E4E4B"/>
    <w:rsid w:val="008E5196"/>
    <w:rsid w:val="008E525D"/>
    <w:rsid w:val="008E5779"/>
    <w:rsid w:val="008E5A25"/>
    <w:rsid w:val="008E6372"/>
    <w:rsid w:val="008E6646"/>
    <w:rsid w:val="008E688C"/>
    <w:rsid w:val="008E6BE9"/>
    <w:rsid w:val="008E7112"/>
    <w:rsid w:val="008E7FAF"/>
    <w:rsid w:val="008F0962"/>
    <w:rsid w:val="008F0A97"/>
    <w:rsid w:val="008F0B0D"/>
    <w:rsid w:val="008F0C89"/>
    <w:rsid w:val="008F0FC5"/>
    <w:rsid w:val="008F1350"/>
    <w:rsid w:val="008F153C"/>
    <w:rsid w:val="008F18A5"/>
    <w:rsid w:val="008F1C2D"/>
    <w:rsid w:val="008F1CE7"/>
    <w:rsid w:val="008F213B"/>
    <w:rsid w:val="008F22C5"/>
    <w:rsid w:val="008F2403"/>
    <w:rsid w:val="008F3590"/>
    <w:rsid w:val="008F3773"/>
    <w:rsid w:val="008F3852"/>
    <w:rsid w:val="008F3D02"/>
    <w:rsid w:val="008F3E51"/>
    <w:rsid w:val="008F3F20"/>
    <w:rsid w:val="008F428C"/>
    <w:rsid w:val="008F43CC"/>
    <w:rsid w:val="008F449C"/>
    <w:rsid w:val="008F461B"/>
    <w:rsid w:val="008F4689"/>
    <w:rsid w:val="008F4CEB"/>
    <w:rsid w:val="008F4DF9"/>
    <w:rsid w:val="008F4F33"/>
    <w:rsid w:val="008F5695"/>
    <w:rsid w:val="008F5759"/>
    <w:rsid w:val="008F57B7"/>
    <w:rsid w:val="008F59C7"/>
    <w:rsid w:val="008F5D6F"/>
    <w:rsid w:val="008F5EE4"/>
    <w:rsid w:val="008F6405"/>
    <w:rsid w:val="008F65B8"/>
    <w:rsid w:val="008F65BE"/>
    <w:rsid w:val="008F66B1"/>
    <w:rsid w:val="008F6765"/>
    <w:rsid w:val="008F6A3C"/>
    <w:rsid w:val="008F6F58"/>
    <w:rsid w:val="008F70AC"/>
    <w:rsid w:val="008F78FA"/>
    <w:rsid w:val="008F7ED2"/>
    <w:rsid w:val="008F7FC0"/>
    <w:rsid w:val="0090025D"/>
    <w:rsid w:val="009003A4"/>
    <w:rsid w:val="009006EC"/>
    <w:rsid w:val="009010F3"/>
    <w:rsid w:val="009014C9"/>
    <w:rsid w:val="00901994"/>
    <w:rsid w:val="00901CC8"/>
    <w:rsid w:val="00901D1D"/>
    <w:rsid w:val="00901F2A"/>
    <w:rsid w:val="00902141"/>
    <w:rsid w:val="009023C5"/>
    <w:rsid w:val="00902CE5"/>
    <w:rsid w:val="00902E82"/>
    <w:rsid w:val="00903174"/>
    <w:rsid w:val="00903573"/>
    <w:rsid w:val="009035C4"/>
    <w:rsid w:val="009035E1"/>
    <w:rsid w:val="00903873"/>
    <w:rsid w:val="009040E2"/>
    <w:rsid w:val="00904271"/>
    <w:rsid w:val="009043C3"/>
    <w:rsid w:val="009045CB"/>
    <w:rsid w:val="0090497F"/>
    <w:rsid w:val="00904A00"/>
    <w:rsid w:val="00904A6E"/>
    <w:rsid w:val="00904ADC"/>
    <w:rsid w:val="00904B51"/>
    <w:rsid w:val="00904C55"/>
    <w:rsid w:val="009053C5"/>
    <w:rsid w:val="009056DD"/>
    <w:rsid w:val="00905825"/>
    <w:rsid w:val="00905A03"/>
    <w:rsid w:val="00905AFB"/>
    <w:rsid w:val="009060D9"/>
    <w:rsid w:val="0090613E"/>
    <w:rsid w:val="009063B7"/>
    <w:rsid w:val="00906575"/>
    <w:rsid w:val="00906700"/>
    <w:rsid w:val="00906779"/>
    <w:rsid w:val="0090694D"/>
    <w:rsid w:val="00906C6A"/>
    <w:rsid w:val="009070D3"/>
    <w:rsid w:val="00907C3D"/>
    <w:rsid w:val="00907CFC"/>
    <w:rsid w:val="009106D3"/>
    <w:rsid w:val="00910DFB"/>
    <w:rsid w:val="00910E3E"/>
    <w:rsid w:val="009113D1"/>
    <w:rsid w:val="00911867"/>
    <w:rsid w:val="00911FF7"/>
    <w:rsid w:val="00912629"/>
    <w:rsid w:val="009126C0"/>
    <w:rsid w:val="00912B47"/>
    <w:rsid w:val="00912FF0"/>
    <w:rsid w:val="00913047"/>
    <w:rsid w:val="009135BF"/>
    <w:rsid w:val="00914109"/>
    <w:rsid w:val="00914327"/>
    <w:rsid w:val="00914422"/>
    <w:rsid w:val="00914ACF"/>
    <w:rsid w:val="009150CF"/>
    <w:rsid w:val="00915656"/>
    <w:rsid w:val="00915B77"/>
    <w:rsid w:val="00915F5B"/>
    <w:rsid w:val="0091643D"/>
    <w:rsid w:val="00916908"/>
    <w:rsid w:val="009169CE"/>
    <w:rsid w:val="009171BC"/>
    <w:rsid w:val="0091723E"/>
    <w:rsid w:val="009175C0"/>
    <w:rsid w:val="0091793C"/>
    <w:rsid w:val="009205D7"/>
    <w:rsid w:val="009205EB"/>
    <w:rsid w:val="00920886"/>
    <w:rsid w:val="009208A2"/>
    <w:rsid w:val="00920C12"/>
    <w:rsid w:val="00920DAC"/>
    <w:rsid w:val="00920DD7"/>
    <w:rsid w:val="009211B0"/>
    <w:rsid w:val="00921257"/>
    <w:rsid w:val="009218A2"/>
    <w:rsid w:val="00921B07"/>
    <w:rsid w:val="009220C8"/>
    <w:rsid w:val="00922138"/>
    <w:rsid w:val="0092232C"/>
    <w:rsid w:val="009224FF"/>
    <w:rsid w:val="009228AD"/>
    <w:rsid w:val="009229F2"/>
    <w:rsid w:val="00922DEF"/>
    <w:rsid w:val="009230D0"/>
    <w:rsid w:val="00923A28"/>
    <w:rsid w:val="00923D24"/>
    <w:rsid w:val="00923D5B"/>
    <w:rsid w:val="009247FE"/>
    <w:rsid w:val="0092500C"/>
    <w:rsid w:val="009252BF"/>
    <w:rsid w:val="009257B0"/>
    <w:rsid w:val="0092586B"/>
    <w:rsid w:val="00925969"/>
    <w:rsid w:val="00925B4B"/>
    <w:rsid w:val="00925B5C"/>
    <w:rsid w:val="0092606B"/>
    <w:rsid w:val="00926431"/>
    <w:rsid w:val="00926798"/>
    <w:rsid w:val="00926AD8"/>
    <w:rsid w:val="009271BA"/>
    <w:rsid w:val="00927340"/>
    <w:rsid w:val="009277A3"/>
    <w:rsid w:val="00927FFA"/>
    <w:rsid w:val="00930512"/>
    <w:rsid w:val="0093055A"/>
    <w:rsid w:val="00930E9E"/>
    <w:rsid w:val="009312BF"/>
    <w:rsid w:val="0093197C"/>
    <w:rsid w:val="009319D4"/>
    <w:rsid w:val="00931E01"/>
    <w:rsid w:val="0093202B"/>
    <w:rsid w:val="009320BE"/>
    <w:rsid w:val="00932323"/>
    <w:rsid w:val="0093257F"/>
    <w:rsid w:val="0093260E"/>
    <w:rsid w:val="00932729"/>
    <w:rsid w:val="00932C34"/>
    <w:rsid w:val="00932D68"/>
    <w:rsid w:val="00932E30"/>
    <w:rsid w:val="00932FB1"/>
    <w:rsid w:val="00932FFE"/>
    <w:rsid w:val="009333D4"/>
    <w:rsid w:val="00933ABF"/>
    <w:rsid w:val="00933D0D"/>
    <w:rsid w:val="00933D65"/>
    <w:rsid w:val="00933EA6"/>
    <w:rsid w:val="00934148"/>
    <w:rsid w:val="0093428B"/>
    <w:rsid w:val="009344FF"/>
    <w:rsid w:val="00934BD3"/>
    <w:rsid w:val="00935064"/>
    <w:rsid w:val="009355A6"/>
    <w:rsid w:val="009364A2"/>
    <w:rsid w:val="00936855"/>
    <w:rsid w:val="00936859"/>
    <w:rsid w:val="00936CB6"/>
    <w:rsid w:val="00936D0A"/>
    <w:rsid w:val="0093728C"/>
    <w:rsid w:val="00937AF1"/>
    <w:rsid w:val="009400A6"/>
    <w:rsid w:val="00940653"/>
    <w:rsid w:val="009409E8"/>
    <w:rsid w:val="00940F36"/>
    <w:rsid w:val="00941322"/>
    <w:rsid w:val="0094156F"/>
    <w:rsid w:val="00941711"/>
    <w:rsid w:val="0094176C"/>
    <w:rsid w:val="00941FA9"/>
    <w:rsid w:val="0094226A"/>
    <w:rsid w:val="009422C9"/>
    <w:rsid w:val="00942A5C"/>
    <w:rsid w:val="00943452"/>
    <w:rsid w:val="00944014"/>
    <w:rsid w:val="009446AC"/>
    <w:rsid w:val="00944737"/>
    <w:rsid w:val="009447F8"/>
    <w:rsid w:val="009449C9"/>
    <w:rsid w:val="0094506A"/>
    <w:rsid w:val="00945437"/>
    <w:rsid w:val="0094597C"/>
    <w:rsid w:val="00945AD8"/>
    <w:rsid w:val="00945C47"/>
    <w:rsid w:val="00945EEA"/>
    <w:rsid w:val="00946264"/>
    <w:rsid w:val="009466CB"/>
    <w:rsid w:val="009469E3"/>
    <w:rsid w:val="00946CEF"/>
    <w:rsid w:val="00946D32"/>
    <w:rsid w:val="00946FA3"/>
    <w:rsid w:val="00947AFF"/>
    <w:rsid w:val="00947CB6"/>
    <w:rsid w:val="00947EE3"/>
    <w:rsid w:val="00947F75"/>
    <w:rsid w:val="0095008F"/>
    <w:rsid w:val="0095028B"/>
    <w:rsid w:val="009503EC"/>
    <w:rsid w:val="00950837"/>
    <w:rsid w:val="0095099C"/>
    <w:rsid w:val="00950B19"/>
    <w:rsid w:val="00950CD5"/>
    <w:rsid w:val="00950D18"/>
    <w:rsid w:val="00950E05"/>
    <w:rsid w:val="009511B3"/>
    <w:rsid w:val="009512E4"/>
    <w:rsid w:val="0095135E"/>
    <w:rsid w:val="00951A68"/>
    <w:rsid w:val="0095219F"/>
    <w:rsid w:val="00952248"/>
    <w:rsid w:val="0095228D"/>
    <w:rsid w:val="009525C8"/>
    <w:rsid w:val="00952C57"/>
    <w:rsid w:val="00952D4C"/>
    <w:rsid w:val="00952F30"/>
    <w:rsid w:val="0095346D"/>
    <w:rsid w:val="00953474"/>
    <w:rsid w:val="009534D9"/>
    <w:rsid w:val="009536A7"/>
    <w:rsid w:val="009540B6"/>
    <w:rsid w:val="00954B1C"/>
    <w:rsid w:val="00954DE0"/>
    <w:rsid w:val="009556A9"/>
    <w:rsid w:val="00955CCA"/>
    <w:rsid w:val="00956130"/>
    <w:rsid w:val="00956A3D"/>
    <w:rsid w:val="00956A91"/>
    <w:rsid w:val="00957A31"/>
    <w:rsid w:val="00960653"/>
    <w:rsid w:val="00961A6A"/>
    <w:rsid w:val="00962029"/>
    <w:rsid w:val="00962575"/>
    <w:rsid w:val="00962902"/>
    <w:rsid w:val="00963049"/>
    <w:rsid w:val="0096359E"/>
    <w:rsid w:val="009636DB"/>
    <w:rsid w:val="00963756"/>
    <w:rsid w:val="00963905"/>
    <w:rsid w:val="00963B25"/>
    <w:rsid w:val="009640D6"/>
    <w:rsid w:val="0096454C"/>
    <w:rsid w:val="00964B1B"/>
    <w:rsid w:val="00964CBC"/>
    <w:rsid w:val="00964DFC"/>
    <w:rsid w:val="00965C77"/>
    <w:rsid w:val="00966437"/>
    <w:rsid w:val="00966659"/>
    <w:rsid w:val="0096665C"/>
    <w:rsid w:val="00966A3C"/>
    <w:rsid w:val="00966A61"/>
    <w:rsid w:val="00966C85"/>
    <w:rsid w:val="00966FAC"/>
    <w:rsid w:val="00967122"/>
    <w:rsid w:val="0096750E"/>
    <w:rsid w:val="00967775"/>
    <w:rsid w:val="00967A3A"/>
    <w:rsid w:val="00970B95"/>
    <w:rsid w:val="00970DE2"/>
    <w:rsid w:val="00971112"/>
    <w:rsid w:val="0097154C"/>
    <w:rsid w:val="00972C2A"/>
    <w:rsid w:val="009739A0"/>
    <w:rsid w:val="00973A0A"/>
    <w:rsid w:val="00973DB5"/>
    <w:rsid w:val="00973FE3"/>
    <w:rsid w:val="00974117"/>
    <w:rsid w:val="009741B8"/>
    <w:rsid w:val="00974380"/>
    <w:rsid w:val="00974B5C"/>
    <w:rsid w:val="00974BBE"/>
    <w:rsid w:val="00974E21"/>
    <w:rsid w:val="00974F0E"/>
    <w:rsid w:val="00975CC9"/>
    <w:rsid w:val="0097640D"/>
    <w:rsid w:val="00976B49"/>
    <w:rsid w:val="00976CB7"/>
    <w:rsid w:val="009770A4"/>
    <w:rsid w:val="009771CE"/>
    <w:rsid w:val="00977467"/>
    <w:rsid w:val="009775A4"/>
    <w:rsid w:val="009778C9"/>
    <w:rsid w:val="00980100"/>
    <w:rsid w:val="00980180"/>
    <w:rsid w:val="00980517"/>
    <w:rsid w:val="00980563"/>
    <w:rsid w:val="009805BC"/>
    <w:rsid w:val="009805C7"/>
    <w:rsid w:val="00980656"/>
    <w:rsid w:val="00980AC1"/>
    <w:rsid w:val="00980BD0"/>
    <w:rsid w:val="00980CB6"/>
    <w:rsid w:val="00981479"/>
    <w:rsid w:val="0098152B"/>
    <w:rsid w:val="009818EE"/>
    <w:rsid w:val="0098252E"/>
    <w:rsid w:val="00982890"/>
    <w:rsid w:val="00982B5A"/>
    <w:rsid w:val="00982EAA"/>
    <w:rsid w:val="00983084"/>
    <w:rsid w:val="009832FB"/>
    <w:rsid w:val="00983AF3"/>
    <w:rsid w:val="00983B57"/>
    <w:rsid w:val="00983D07"/>
    <w:rsid w:val="00983E9D"/>
    <w:rsid w:val="00983F37"/>
    <w:rsid w:val="009842E9"/>
    <w:rsid w:val="0098498E"/>
    <w:rsid w:val="0098544E"/>
    <w:rsid w:val="00985BC8"/>
    <w:rsid w:val="009861DC"/>
    <w:rsid w:val="00986382"/>
    <w:rsid w:val="009868EE"/>
    <w:rsid w:val="00986AEB"/>
    <w:rsid w:val="00986DFA"/>
    <w:rsid w:val="00987058"/>
    <w:rsid w:val="009873E4"/>
    <w:rsid w:val="009875B0"/>
    <w:rsid w:val="009875BE"/>
    <w:rsid w:val="00987690"/>
    <w:rsid w:val="00987C61"/>
    <w:rsid w:val="00987CA9"/>
    <w:rsid w:val="009903C4"/>
    <w:rsid w:val="0099044C"/>
    <w:rsid w:val="00990666"/>
    <w:rsid w:val="0099084D"/>
    <w:rsid w:val="0099098D"/>
    <w:rsid w:val="009909EE"/>
    <w:rsid w:val="00990A6F"/>
    <w:rsid w:val="00990B7E"/>
    <w:rsid w:val="00990BAA"/>
    <w:rsid w:val="00991028"/>
    <w:rsid w:val="00991143"/>
    <w:rsid w:val="009912B5"/>
    <w:rsid w:val="00991408"/>
    <w:rsid w:val="00991479"/>
    <w:rsid w:val="009915B5"/>
    <w:rsid w:val="0099164A"/>
    <w:rsid w:val="009916C4"/>
    <w:rsid w:val="0099189B"/>
    <w:rsid w:val="009920D4"/>
    <w:rsid w:val="00992451"/>
    <w:rsid w:val="00992752"/>
    <w:rsid w:val="009928B1"/>
    <w:rsid w:val="00993292"/>
    <w:rsid w:val="009937A6"/>
    <w:rsid w:val="00993877"/>
    <w:rsid w:val="00993EE7"/>
    <w:rsid w:val="00994511"/>
    <w:rsid w:val="00994B37"/>
    <w:rsid w:val="00994FDD"/>
    <w:rsid w:val="0099507E"/>
    <w:rsid w:val="00995545"/>
    <w:rsid w:val="0099561C"/>
    <w:rsid w:val="009957A0"/>
    <w:rsid w:val="00995928"/>
    <w:rsid w:val="00995CD3"/>
    <w:rsid w:val="00996371"/>
    <w:rsid w:val="00996649"/>
    <w:rsid w:val="0099696B"/>
    <w:rsid w:val="00996CA6"/>
    <w:rsid w:val="00996EB7"/>
    <w:rsid w:val="009971B4"/>
    <w:rsid w:val="009974CC"/>
    <w:rsid w:val="0099795C"/>
    <w:rsid w:val="00997FF0"/>
    <w:rsid w:val="009A039F"/>
    <w:rsid w:val="009A08BD"/>
    <w:rsid w:val="009A1107"/>
    <w:rsid w:val="009A139D"/>
    <w:rsid w:val="009A1938"/>
    <w:rsid w:val="009A1E24"/>
    <w:rsid w:val="009A1E70"/>
    <w:rsid w:val="009A2147"/>
    <w:rsid w:val="009A21AF"/>
    <w:rsid w:val="009A2590"/>
    <w:rsid w:val="009A2986"/>
    <w:rsid w:val="009A2AC6"/>
    <w:rsid w:val="009A3494"/>
    <w:rsid w:val="009A362E"/>
    <w:rsid w:val="009A3EB4"/>
    <w:rsid w:val="009A3F2F"/>
    <w:rsid w:val="009A407F"/>
    <w:rsid w:val="009A50CB"/>
    <w:rsid w:val="009A5EF5"/>
    <w:rsid w:val="009A5F16"/>
    <w:rsid w:val="009A62C5"/>
    <w:rsid w:val="009A6627"/>
    <w:rsid w:val="009A6F4A"/>
    <w:rsid w:val="009A7354"/>
    <w:rsid w:val="009A7953"/>
    <w:rsid w:val="009B02C7"/>
    <w:rsid w:val="009B09C4"/>
    <w:rsid w:val="009B0C37"/>
    <w:rsid w:val="009B10C8"/>
    <w:rsid w:val="009B1294"/>
    <w:rsid w:val="009B18EF"/>
    <w:rsid w:val="009B1B59"/>
    <w:rsid w:val="009B2439"/>
    <w:rsid w:val="009B275B"/>
    <w:rsid w:val="009B33DE"/>
    <w:rsid w:val="009B3659"/>
    <w:rsid w:val="009B3A56"/>
    <w:rsid w:val="009B3F67"/>
    <w:rsid w:val="009B4592"/>
    <w:rsid w:val="009B4E1E"/>
    <w:rsid w:val="009B539B"/>
    <w:rsid w:val="009B5719"/>
    <w:rsid w:val="009B5EFA"/>
    <w:rsid w:val="009B61CB"/>
    <w:rsid w:val="009B654F"/>
    <w:rsid w:val="009B6B69"/>
    <w:rsid w:val="009B71F6"/>
    <w:rsid w:val="009B7869"/>
    <w:rsid w:val="009B791C"/>
    <w:rsid w:val="009B7958"/>
    <w:rsid w:val="009B7A2E"/>
    <w:rsid w:val="009B7D64"/>
    <w:rsid w:val="009B7DD9"/>
    <w:rsid w:val="009B7E9F"/>
    <w:rsid w:val="009C1564"/>
    <w:rsid w:val="009C213F"/>
    <w:rsid w:val="009C22F9"/>
    <w:rsid w:val="009C2384"/>
    <w:rsid w:val="009C23D9"/>
    <w:rsid w:val="009C28AD"/>
    <w:rsid w:val="009C2B49"/>
    <w:rsid w:val="009C3293"/>
    <w:rsid w:val="009C32D4"/>
    <w:rsid w:val="009C38C0"/>
    <w:rsid w:val="009C38DB"/>
    <w:rsid w:val="009C3A4C"/>
    <w:rsid w:val="009C3B34"/>
    <w:rsid w:val="009C4034"/>
    <w:rsid w:val="009C41A2"/>
    <w:rsid w:val="009C429F"/>
    <w:rsid w:val="009C4306"/>
    <w:rsid w:val="009C476C"/>
    <w:rsid w:val="009C51A7"/>
    <w:rsid w:val="009C51CD"/>
    <w:rsid w:val="009C54E1"/>
    <w:rsid w:val="009C5969"/>
    <w:rsid w:val="009C67A4"/>
    <w:rsid w:val="009C6880"/>
    <w:rsid w:val="009C68DD"/>
    <w:rsid w:val="009C6B1E"/>
    <w:rsid w:val="009C6B8E"/>
    <w:rsid w:val="009C6F47"/>
    <w:rsid w:val="009C7500"/>
    <w:rsid w:val="009C75F1"/>
    <w:rsid w:val="009C79CC"/>
    <w:rsid w:val="009C7EAD"/>
    <w:rsid w:val="009D0173"/>
    <w:rsid w:val="009D0661"/>
    <w:rsid w:val="009D06C8"/>
    <w:rsid w:val="009D075C"/>
    <w:rsid w:val="009D0A19"/>
    <w:rsid w:val="009D14A5"/>
    <w:rsid w:val="009D1558"/>
    <w:rsid w:val="009D1659"/>
    <w:rsid w:val="009D1704"/>
    <w:rsid w:val="009D1C2F"/>
    <w:rsid w:val="009D2215"/>
    <w:rsid w:val="009D2500"/>
    <w:rsid w:val="009D30BD"/>
    <w:rsid w:val="009D32B2"/>
    <w:rsid w:val="009D35D6"/>
    <w:rsid w:val="009D3A08"/>
    <w:rsid w:val="009D3A49"/>
    <w:rsid w:val="009D434C"/>
    <w:rsid w:val="009D498E"/>
    <w:rsid w:val="009D5246"/>
    <w:rsid w:val="009D5279"/>
    <w:rsid w:val="009D55B4"/>
    <w:rsid w:val="009D591A"/>
    <w:rsid w:val="009D5FAE"/>
    <w:rsid w:val="009D64B2"/>
    <w:rsid w:val="009D6A48"/>
    <w:rsid w:val="009D6F28"/>
    <w:rsid w:val="009D7029"/>
    <w:rsid w:val="009D79F2"/>
    <w:rsid w:val="009D7BCD"/>
    <w:rsid w:val="009E0769"/>
    <w:rsid w:val="009E07D2"/>
    <w:rsid w:val="009E081C"/>
    <w:rsid w:val="009E0969"/>
    <w:rsid w:val="009E0C7C"/>
    <w:rsid w:val="009E16B1"/>
    <w:rsid w:val="009E1A6D"/>
    <w:rsid w:val="009E1C66"/>
    <w:rsid w:val="009E1D47"/>
    <w:rsid w:val="009E2918"/>
    <w:rsid w:val="009E2FE9"/>
    <w:rsid w:val="009E3384"/>
    <w:rsid w:val="009E33E3"/>
    <w:rsid w:val="009E359A"/>
    <w:rsid w:val="009E36E1"/>
    <w:rsid w:val="009E3EDD"/>
    <w:rsid w:val="009E3F3D"/>
    <w:rsid w:val="009E421A"/>
    <w:rsid w:val="009E49A3"/>
    <w:rsid w:val="009E4CEE"/>
    <w:rsid w:val="009E563D"/>
    <w:rsid w:val="009E5A44"/>
    <w:rsid w:val="009E5C24"/>
    <w:rsid w:val="009E5DB0"/>
    <w:rsid w:val="009E6962"/>
    <w:rsid w:val="009E6E21"/>
    <w:rsid w:val="009E76B7"/>
    <w:rsid w:val="009E78DA"/>
    <w:rsid w:val="009E7906"/>
    <w:rsid w:val="009E7A7C"/>
    <w:rsid w:val="009E7AF6"/>
    <w:rsid w:val="009E7B21"/>
    <w:rsid w:val="009E7E1F"/>
    <w:rsid w:val="009F01B7"/>
    <w:rsid w:val="009F14C5"/>
    <w:rsid w:val="009F19BD"/>
    <w:rsid w:val="009F1EE7"/>
    <w:rsid w:val="009F1F5C"/>
    <w:rsid w:val="009F1FCC"/>
    <w:rsid w:val="009F206D"/>
    <w:rsid w:val="009F28BC"/>
    <w:rsid w:val="009F29AA"/>
    <w:rsid w:val="009F3133"/>
    <w:rsid w:val="009F321D"/>
    <w:rsid w:val="009F3DAE"/>
    <w:rsid w:val="009F40FD"/>
    <w:rsid w:val="009F428E"/>
    <w:rsid w:val="009F4477"/>
    <w:rsid w:val="009F50CA"/>
    <w:rsid w:val="009F534D"/>
    <w:rsid w:val="009F5E92"/>
    <w:rsid w:val="009F6140"/>
    <w:rsid w:val="009F6303"/>
    <w:rsid w:val="009F675F"/>
    <w:rsid w:val="009F6E91"/>
    <w:rsid w:val="009F76FE"/>
    <w:rsid w:val="009F795D"/>
    <w:rsid w:val="009F7EF4"/>
    <w:rsid w:val="00A00125"/>
    <w:rsid w:val="00A001F4"/>
    <w:rsid w:val="00A004CA"/>
    <w:rsid w:val="00A00756"/>
    <w:rsid w:val="00A00B38"/>
    <w:rsid w:val="00A00B69"/>
    <w:rsid w:val="00A01525"/>
    <w:rsid w:val="00A01AF5"/>
    <w:rsid w:val="00A01CEB"/>
    <w:rsid w:val="00A02EB0"/>
    <w:rsid w:val="00A031F2"/>
    <w:rsid w:val="00A03267"/>
    <w:rsid w:val="00A03333"/>
    <w:rsid w:val="00A03943"/>
    <w:rsid w:val="00A03EAD"/>
    <w:rsid w:val="00A03FC8"/>
    <w:rsid w:val="00A041F3"/>
    <w:rsid w:val="00A04548"/>
    <w:rsid w:val="00A0471C"/>
    <w:rsid w:val="00A04FAF"/>
    <w:rsid w:val="00A04FDE"/>
    <w:rsid w:val="00A05365"/>
    <w:rsid w:val="00A055D0"/>
    <w:rsid w:val="00A057E9"/>
    <w:rsid w:val="00A05862"/>
    <w:rsid w:val="00A058D2"/>
    <w:rsid w:val="00A067C8"/>
    <w:rsid w:val="00A0681E"/>
    <w:rsid w:val="00A06914"/>
    <w:rsid w:val="00A069DC"/>
    <w:rsid w:val="00A06D36"/>
    <w:rsid w:val="00A071D9"/>
    <w:rsid w:val="00A0767D"/>
    <w:rsid w:val="00A07A54"/>
    <w:rsid w:val="00A10A68"/>
    <w:rsid w:val="00A10AB4"/>
    <w:rsid w:val="00A10BFF"/>
    <w:rsid w:val="00A10D04"/>
    <w:rsid w:val="00A10F47"/>
    <w:rsid w:val="00A11466"/>
    <w:rsid w:val="00A11852"/>
    <w:rsid w:val="00A11B1A"/>
    <w:rsid w:val="00A12831"/>
    <w:rsid w:val="00A12E7C"/>
    <w:rsid w:val="00A137C1"/>
    <w:rsid w:val="00A14833"/>
    <w:rsid w:val="00A14E03"/>
    <w:rsid w:val="00A14E8B"/>
    <w:rsid w:val="00A15A4A"/>
    <w:rsid w:val="00A15BE8"/>
    <w:rsid w:val="00A16003"/>
    <w:rsid w:val="00A163BE"/>
    <w:rsid w:val="00A16C25"/>
    <w:rsid w:val="00A16D31"/>
    <w:rsid w:val="00A1793F"/>
    <w:rsid w:val="00A204E8"/>
    <w:rsid w:val="00A20687"/>
    <w:rsid w:val="00A20970"/>
    <w:rsid w:val="00A211D9"/>
    <w:rsid w:val="00A21253"/>
    <w:rsid w:val="00A215CC"/>
    <w:rsid w:val="00A215FD"/>
    <w:rsid w:val="00A22EC4"/>
    <w:rsid w:val="00A22F02"/>
    <w:rsid w:val="00A23873"/>
    <w:rsid w:val="00A23A31"/>
    <w:rsid w:val="00A24008"/>
    <w:rsid w:val="00A240FE"/>
    <w:rsid w:val="00A24183"/>
    <w:rsid w:val="00A243BC"/>
    <w:rsid w:val="00A2457D"/>
    <w:rsid w:val="00A24964"/>
    <w:rsid w:val="00A24CF6"/>
    <w:rsid w:val="00A24CF8"/>
    <w:rsid w:val="00A250DB"/>
    <w:rsid w:val="00A251C6"/>
    <w:rsid w:val="00A25E64"/>
    <w:rsid w:val="00A261AD"/>
    <w:rsid w:val="00A261F3"/>
    <w:rsid w:val="00A261F9"/>
    <w:rsid w:val="00A2633C"/>
    <w:rsid w:val="00A26BA8"/>
    <w:rsid w:val="00A26BDA"/>
    <w:rsid w:val="00A26DC3"/>
    <w:rsid w:val="00A26FDC"/>
    <w:rsid w:val="00A276C5"/>
    <w:rsid w:val="00A2777A"/>
    <w:rsid w:val="00A27790"/>
    <w:rsid w:val="00A277A9"/>
    <w:rsid w:val="00A27EF6"/>
    <w:rsid w:val="00A27F44"/>
    <w:rsid w:val="00A30192"/>
    <w:rsid w:val="00A302D1"/>
    <w:rsid w:val="00A303A6"/>
    <w:rsid w:val="00A31050"/>
    <w:rsid w:val="00A317AC"/>
    <w:rsid w:val="00A318D1"/>
    <w:rsid w:val="00A3192D"/>
    <w:rsid w:val="00A319AD"/>
    <w:rsid w:val="00A3234A"/>
    <w:rsid w:val="00A3257C"/>
    <w:rsid w:val="00A32753"/>
    <w:rsid w:val="00A3279C"/>
    <w:rsid w:val="00A32CF7"/>
    <w:rsid w:val="00A3314F"/>
    <w:rsid w:val="00A333C7"/>
    <w:rsid w:val="00A33591"/>
    <w:rsid w:val="00A336A2"/>
    <w:rsid w:val="00A336BC"/>
    <w:rsid w:val="00A33B14"/>
    <w:rsid w:val="00A33D75"/>
    <w:rsid w:val="00A34332"/>
    <w:rsid w:val="00A34752"/>
    <w:rsid w:val="00A347FA"/>
    <w:rsid w:val="00A34A55"/>
    <w:rsid w:val="00A353DC"/>
    <w:rsid w:val="00A35ACC"/>
    <w:rsid w:val="00A360C2"/>
    <w:rsid w:val="00A360EE"/>
    <w:rsid w:val="00A36477"/>
    <w:rsid w:val="00A365EE"/>
    <w:rsid w:val="00A36B05"/>
    <w:rsid w:val="00A371B6"/>
    <w:rsid w:val="00A37759"/>
    <w:rsid w:val="00A378BE"/>
    <w:rsid w:val="00A37C8D"/>
    <w:rsid w:val="00A37F1F"/>
    <w:rsid w:val="00A37FF8"/>
    <w:rsid w:val="00A4009F"/>
    <w:rsid w:val="00A402C0"/>
    <w:rsid w:val="00A403C8"/>
    <w:rsid w:val="00A4079A"/>
    <w:rsid w:val="00A4089C"/>
    <w:rsid w:val="00A409DC"/>
    <w:rsid w:val="00A40D2A"/>
    <w:rsid w:val="00A40EB2"/>
    <w:rsid w:val="00A411ED"/>
    <w:rsid w:val="00A41384"/>
    <w:rsid w:val="00A4143B"/>
    <w:rsid w:val="00A415E1"/>
    <w:rsid w:val="00A42245"/>
    <w:rsid w:val="00A42369"/>
    <w:rsid w:val="00A424AA"/>
    <w:rsid w:val="00A426A3"/>
    <w:rsid w:val="00A42D27"/>
    <w:rsid w:val="00A435FF"/>
    <w:rsid w:val="00A436C3"/>
    <w:rsid w:val="00A43D46"/>
    <w:rsid w:val="00A43ED2"/>
    <w:rsid w:val="00A44622"/>
    <w:rsid w:val="00A44D89"/>
    <w:rsid w:val="00A4534A"/>
    <w:rsid w:val="00A4581A"/>
    <w:rsid w:val="00A4592F"/>
    <w:rsid w:val="00A45B8E"/>
    <w:rsid w:val="00A463B8"/>
    <w:rsid w:val="00A46515"/>
    <w:rsid w:val="00A4692D"/>
    <w:rsid w:val="00A46B81"/>
    <w:rsid w:val="00A46FE7"/>
    <w:rsid w:val="00A47BE3"/>
    <w:rsid w:val="00A47D71"/>
    <w:rsid w:val="00A50B14"/>
    <w:rsid w:val="00A50B1A"/>
    <w:rsid w:val="00A5111F"/>
    <w:rsid w:val="00A51B3F"/>
    <w:rsid w:val="00A51BDB"/>
    <w:rsid w:val="00A529A1"/>
    <w:rsid w:val="00A52D4B"/>
    <w:rsid w:val="00A5302C"/>
    <w:rsid w:val="00A53041"/>
    <w:rsid w:val="00A53141"/>
    <w:rsid w:val="00A534C9"/>
    <w:rsid w:val="00A535B7"/>
    <w:rsid w:val="00A53798"/>
    <w:rsid w:val="00A53BAC"/>
    <w:rsid w:val="00A53CFD"/>
    <w:rsid w:val="00A53F9A"/>
    <w:rsid w:val="00A540CD"/>
    <w:rsid w:val="00A54D98"/>
    <w:rsid w:val="00A5508A"/>
    <w:rsid w:val="00A5562C"/>
    <w:rsid w:val="00A5567B"/>
    <w:rsid w:val="00A556D5"/>
    <w:rsid w:val="00A5572B"/>
    <w:rsid w:val="00A55A24"/>
    <w:rsid w:val="00A55ABD"/>
    <w:rsid w:val="00A55BB7"/>
    <w:rsid w:val="00A55EA9"/>
    <w:rsid w:val="00A5640B"/>
    <w:rsid w:val="00A56689"/>
    <w:rsid w:val="00A566EA"/>
    <w:rsid w:val="00A5737A"/>
    <w:rsid w:val="00A57674"/>
    <w:rsid w:val="00A57E52"/>
    <w:rsid w:val="00A60149"/>
    <w:rsid w:val="00A60308"/>
    <w:rsid w:val="00A60398"/>
    <w:rsid w:val="00A607BD"/>
    <w:rsid w:val="00A6089F"/>
    <w:rsid w:val="00A60BE7"/>
    <w:rsid w:val="00A611D9"/>
    <w:rsid w:val="00A61BB1"/>
    <w:rsid w:val="00A61C1C"/>
    <w:rsid w:val="00A62238"/>
    <w:rsid w:val="00A62681"/>
    <w:rsid w:val="00A63304"/>
    <w:rsid w:val="00A63C22"/>
    <w:rsid w:val="00A63FB6"/>
    <w:rsid w:val="00A64928"/>
    <w:rsid w:val="00A649F6"/>
    <w:rsid w:val="00A64AC3"/>
    <w:rsid w:val="00A64B24"/>
    <w:rsid w:val="00A64FBE"/>
    <w:rsid w:val="00A657BA"/>
    <w:rsid w:val="00A66144"/>
    <w:rsid w:val="00A66526"/>
    <w:rsid w:val="00A66838"/>
    <w:rsid w:val="00A66B96"/>
    <w:rsid w:val="00A671A2"/>
    <w:rsid w:val="00A6740E"/>
    <w:rsid w:val="00A67965"/>
    <w:rsid w:val="00A70C67"/>
    <w:rsid w:val="00A70C9B"/>
    <w:rsid w:val="00A718AC"/>
    <w:rsid w:val="00A71ACB"/>
    <w:rsid w:val="00A731D4"/>
    <w:rsid w:val="00A733AB"/>
    <w:rsid w:val="00A74027"/>
    <w:rsid w:val="00A7475A"/>
    <w:rsid w:val="00A749BE"/>
    <w:rsid w:val="00A74FB1"/>
    <w:rsid w:val="00A75988"/>
    <w:rsid w:val="00A75F71"/>
    <w:rsid w:val="00A76200"/>
    <w:rsid w:val="00A7650A"/>
    <w:rsid w:val="00A7668D"/>
    <w:rsid w:val="00A76D01"/>
    <w:rsid w:val="00A77031"/>
    <w:rsid w:val="00A77079"/>
    <w:rsid w:val="00A7781D"/>
    <w:rsid w:val="00A7796D"/>
    <w:rsid w:val="00A77FA6"/>
    <w:rsid w:val="00A80249"/>
    <w:rsid w:val="00A806D6"/>
    <w:rsid w:val="00A81187"/>
    <w:rsid w:val="00A81457"/>
    <w:rsid w:val="00A814E9"/>
    <w:rsid w:val="00A81562"/>
    <w:rsid w:val="00A815B8"/>
    <w:rsid w:val="00A817DF"/>
    <w:rsid w:val="00A818E0"/>
    <w:rsid w:val="00A81C8B"/>
    <w:rsid w:val="00A8200C"/>
    <w:rsid w:val="00A8214A"/>
    <w:rsid w:val="00A82873"/>
    <w:rsid w:val="00A82999"/>
    <w:rsid w:val="00A83299"/>
    <w:rsid w:val="00A834CF"/>
    <w:rsid w:val="00A834DF"/>
    <w:rsid w:val="00A835D7"/>
    <w:rsid w:val="00A837FC"/>
    <w:rsid w:val="00A8381E"/>
    <w:rsid w:val="00A83DDD"/>
    <w:rsid w:val="00A8461C"/>
    <w:rsid w:val="00A852BB"/>
    <w:rsid w:val="00A85B61"/>
    <w:rsid w:val="00A8620F"/>
    <w:rsid w:val="00A8656B"/>
    <w:rsid w:val="00A866EF"/>
    <w:rsid w:val="00A86790"/>
    <w:rsid w:val="00A86858"/>
    <w:rsid w:val="00A86D6C"/>
    <w:rsid w:val="00A86E0D"/>
    <w:rsid w:val="00A86F01"/>
    <w:rsid w:val="00A870B1"/>
    <w:rsid w:val="00A870EE"/>
    <w:rsid w:val="00A87198"/>
    <w:rsid w:val="00A87712"/>
    <w:rsid w:val="00A87778"/>
    <w:rsid w:val="00A879B9"/>
    <w:rsid w:val="00A87D27"/>
    <w:rsid w:val="00A87E37"/>
    <w:rsid w:val="00A90493"/>
    <w:rsid w:val="00A906F3"/>
    <w:rsid w:val="00A90BAA"/>
    <w:rsid w:val="00A90D9A"/>
    <w:rsid w:val="00A9134A"/>
    <w:rsid w:val="00A91716"/>
    <w:rsid w:val="00A91DA2"/>
    <w:rsid w:val="00A92E2F"/>
    <w:rsid w:val="00A93857"/>
    <w:rsid w:val="00A93E51"/>
    <w:rsid w:val="00A953E2"/>
    <w:rsid w:val="00A95B65"/>
    <w:rsid w:val="00A95CAE"/>
    <w:rsid w:val="00A9659E"/>
    <w:rsid w:val="00A96CAC"/>
    <w:rsid w:val="00A97129"/>
    <w:rsid w:val="00A9718D"/>
    <w:rsid w:val="00A97476"/>
    <w:rsid w:val="00A977DC"/>
    <w:rsid w:val="00A97BA3"/>
    <w:rsid w:val="00A97C10"/>
    <w:rsid w:val="00AA04A0"/>
    <w:rsid w:val="00AA06ED"/>
    <w:rsid w:val="00AA0D9F"/>
    <w:rsid w:val="00AA1728"/>
    <w:rsid w:val="00AA2918"/>
    <w:rsid w:val="00AA292F"/>
    <w:rsid w:val="00AA2A43"/>
    <w:rsid w:val="00AA2B74"/>
    <w:rsid w:val="00AA3072"/>
    <w:rsid w:val="00AA340E"/>
    <w:rsid w:val="00AA347F"/>
    <w:rsid w:val="00AA3739"/>
    <w:rsid w:val="00AA3964"/>
    <w:rsid w:val="00AA3B49"/>
    <w:rsid w:val="00AA3E2F"/>
    <w:rsid w:val="00AA41FD"/>
    <w:rsid w:val="00AA47A8"/>
    <w:rsid w:val="00AA4BCF"/>
    <w:rsid w:val="00AA4BF1"/>
    <w:rsid w:val="00AA58DB"/>
    <w:rsid w:val="00AA5CD0"/>
    <w:rsid w:val="00AA5CEB"/>
    <w:rsid w:val="00AA669E"/>
    <w:rsid w:val="00AA6DFD"/>
    <w:rsid w:val="00AA6E56"/>
    <w:rsid w:val="00AA7241"/>
    <w:rsid w:val="00AA793E"/>
    <w:rsid w:val="00AB00E2"/>
    <w:rsid w:val="00AB011B"/>
    <w:rsid w:val="00AB0363"/>
    <w:rsid w:val="00AB05B2"/>
    <w:rsid w:val="00AB06B9"/>
    <w:rsid w:val="00AB078D"/>
    <w:rsid w:val="00AB10B6"/>
    <w:rsid w:val="00AB1658"/>
    <w:rsid w:val="00AB1D94"/>
    <w:rsid w:val="00AB226F"/>
    <w:rsid w:val="00AB2294"/>
    <w:rsid w:val="00AB22C1"/>
    <w:rsid w:val="00AB2502"/>
    <w:rsid w:val="00AB26E8"/>
    <w:rsid w:val="00AB2C6A"/>
    <w:rsid w:val="00AB2C90"/>
    <w:rsid w:val="00AB2E08"/>
    <w:rsid w:val="00AB34E4"/>
    <w:rsid w:val="00AB35D2"/>
    <w:rsid w:val="00AB398B"/>
    <w:rsid w:val="00AB402D"/>
    <w:rsid w:val="00AB4236"/>
    <w:rsid w:val="00AB56FF"/>
    <w:rsid w:val="00AB57AE"/>
    <w:rsid w:val="00AB5C33"/>
    <w:rsid w:val="00AB5CB0"/>
    <w:rsid w:val="00AB5E74"/>
    <w:rsid w:val="00AB60A7"/>
    <w:rsid w:val="00AB64CA"/>
    <w:rsid w:val="00AB6D0D"/>
    <w:rsid w:val="00AB75B7"/>
    <w:rsid w:val="00AB76E9"/>
    <w:rsid w:val="00AB786D"/>
    <w:rsid w:val="00AB7C95"/>
    <w:rsid w:val="00AB7F39"/>
    <w:rsid w:val="00AC0351"/>
    <w:rsid w:val="00AC0A82"/>
    <w:rsid w:val="00AC10E5"/>
    <w:rsid w:val="00AC1A20"/>
    <w:rsid w:val="00AC1AE8"/>
    <w:rsid w:val="00AC1C9A"/>
    <w:rsid w:val="00AC217D"/>
    <w:rsid w:val="00AC2473"/>
    <w:rsid w:val="00AC2625"/>
    <w:rsid w:val="00AC281E"/>
    <w:rsid w:val="00AC31A5"/>
    <w:rsid w:val="00AC3B4F"/>
    <w:rsid w:val="00AC3B6F"/>
    <w:rsid w:val="00AC3B89"/>
    <w:rsid w:val="00AC3BB5"/>
    <w:rsid w:val="00AC3E8E"/>
    <w:rsid w:val="00AC4190"/>
    <w:rsid w:val="00AC44B9"/>
    <w:rsid w:val="00AC45ED"/>
    <w:rsid w:val="00AC4801"/>
    <w:rsid w:val="00AC48B0"/>
    <w:rsid w:val="00AC4A81"/>
    <w:rsid w:val="00AC4C64"/>
    <w:rsid w:val="00AC51FA"/>
    <w:rsid w:val="00AC581C"/>
    <w:rsid w:val="00AC5DC3"/>
    <w:rsid w:val="00AC5DDE"/>
    <w:rsid w:val="00AC5DE8"/>
    <w:rsid w:val="00AC5F2A"/>
    <w:rsid w:val="00AC6186"/>
    <w:rsid w:val="00AC62A8"/>
    <w:rsid w:val="00AC6884"/>
    <w:rsid w:val="00AC6FDB"/>
    <w:rsid w:val="00AC7424"/>
    <w:rsid w:val="00AC7457"/>
    <w:rsid w:val="00AC74ED"/>
    <w:rsid w:val="00AC767D"/>
    <w:rsid w:val="00AC76C4"/>
    <w:rsid w:val="00AC7C03"/>
    <w:rsid w:val="00AC7C92"/>
    <w:rsid w:val="00AC7CA8"/>
    <w:rsid w:val="00AC7F57"/>
    <w:rsid w:val="00AD03B7"/>
    <w:rsid w:val="00AD05B4"/>
    <w:rsid w:val="00AD1C2C"/>
    <w:rsid w:val="00AD1F1B"/>
    <w:rsid w:val="00AD20DF"/>
    <w:rsid w:val="00AD2734"/>
    <w:rsid w:val="00AD2FBE"/>
    <w:rsid w:val="00AD331F"/>
    <w:rsid w:val="00AD37C5"/>
    <w:rsid w:val="00AD3F42"/>
    <w:rsid w:val="00AD42BA"/>
    <w:rsid w:val="00AD475A"/>
    <w:rsid w:val="00AD4764"/>
    <w:rsid w:val="00AD4813"/>
    <w:rsid w:val="00AD49B9"/>
    <w:rsid w:val="00AD4F07"/>
    <w:rsid w:val="00AD4FF5"/>
    <w:rsid w:val="00AD5440"/>
    <w:rsid w:val="00AD597F"/>
    <w:rsid w:val="00AD6693"/>
    <w:rsid w:val="00AD68F6"/>
    <w:rsid w:val="00AD6B18"/>
    <w:rsid w:val="00AD6BCC"/>
    <w:rsid w:val="00AD6C69"/>
    <w:rsid w:val="00AD70D0"/>
    <w:rsid w:val="00AD74D3"/>
    <w:rsid w:val="00AD77FA"/>
    <w:rsid w:val="00AD7802"/>
    <w:rsid w:val="00AD7901"/>
    <w:rsid w:val="00AD7DFD"/>
    <w:rsid w:val="00AD7E66"/>
    <w:rsid w:val="00AD7FE3"/>
    <w:rsid w:val="00AE0334"/>
    <w:rsid w:val="00AE0785"/>
    <w:rsid w:val="00AE07FB"/>
    <w:rsid w:val="00AE0B66"/>
    <w:rsid w:val="00AE1021"/>
    <w:rsid w:val="00AE1133"/>
    <w:rsid w:val="00AE13E8"/>
    <w:rsid w:val="00AE14E5"/>
    <w:rsid w:val="00AE1605"/>
    <w:rsid w:val="00AE19BE"/>
    <w:rsid w:val="00AE225A"/>
    <w:rsid w:val="00AE2322"/>
    <w:rsid w:val="00AE2398"/>
    <w:rsid w:val="00AE247C"/>
    <w:rsid w:val="00AE2525"/>
    <w:rsid w:val="00AE26BD"/>
    <w:rsid w:val="00AE2AD3"/>
    <w:rsid w:val="00AE2FBF"/>
    <w:rsid w:val="00AE3029"/>
    <w:rsid w:val="00AE31D6"/>
    <w:rsid w:val="00AE33E7"/>
    <w:rsid w:val="00AE35F6"/>
    <w:rsid w:val="00AE379A"/>
    <w:rsid w:val="00AE386C"/>
    <w:rsid w:val="00AE3BEE"/>
    <w:rsid w:val="00AE4062"/>
    <w:rsid w:val="00AE43E8"/>
    <w:rsid w:val="00AE45AF"/>
    <w:rsid w:val="00AE460A"/>
    <w:rsid w:val="00AE4827"/>
    <w:rsid w:val="00AE484B"/>
    <w:rsid w:val="00AE4CEC"/>
    <w:rsid w:val="00AE5864"/>
    <w:rsid w:val="00AE65A8"/>
    <w:rsid w:val="00AE6626"/>
    <w:rsid w:val="00AE76F5"/>
    <w:rsid w:val="00AE79C0"/>
    <w:rsid w:val="00AE7F18"/>
    <w:rsid w:val="00AF01F4"/>
    <w:rsid w:val="00AF0563"/>
    <w:rsid w:val="00AF1172"/>
    <w:rsid w:val="00AF15D2"/>
    <w:rsid w:val="00AF191F"/>
    <w:rsid w:val="00AF19CC"/>
    <w:rsid w:val="00AF1AF3"/>
    <w:rsid w:val="00AF1EFD"/>
    <w:rsid w:val="00AF21C3"/>
    <w:rsid w:val="00AF2223"/>
    <w:rsid w:val="00AF248C"/>
    <w:rsid w:val="00AF24F1"/>
    <w:rsid w:val="00AF26FA"/>
    <w:rsid w:val="00AF28AE"/>
    <w:rsid w:val="00AF2CE0"/>
    <w:rsid w:val="00AF2F97"/>
    <w:rsid w:val="00AF31C8"/>
    <w:rsid w:val="00AF35DF"/>
    <w:rsid w:val="00AF4ABC"/>
    <w:rsid w:val="00AF5454"/>
    <w:rsid w:val="00AF54B9"/>
    <w:rsid w:val="00AF58E4"/>
    <w:rsid w:val="00AF5B59"/>
    <w:rsid w:val="00AF5C84"/>
    <w:rsid w:val="00AF5D3B"/>
    <w:rsid w:val="00AF5D8B"/>
    <w:rsid w:val="00AF5EA4"/>
    <w:rsid w:val="00AF60DA"/>
    <w:rsid w:val="00AF63C4"/>
    <w:rsid w:val="00AF7B80"/>
    <w:rsid w:val="00AF7D28"/>
    <w:rsid w:val="00B00279"/>
    <w:rsid w:val="00B00548"/>
    <w:rsid w:val="00B00708"/>
    <w:rsid w:val="00B01479"/>
    <w:rsid w:val="00B01915"/>
    <w:rsid w:val="00B01972"/>
    <w:rsid w:val="00B021C4"/>
    <w:rsid w:val="00B0220F"/>
    <w:rsid w:val="00B02366"/>
    <w:rsid w:val="00B02845"/>
    <w:rsid w:val="00B02D5E"/>
    <w:rsid w:val="00B03043"/>
    <w:rsid w:val="00B033E6"/>
    <w:rsid w:val="00B03C4C"/>
    <w:rsid w:val="00B04073"/>
    <w:rsid w:val="00B0490D"/>
    <w:rsid w:val="00B0493E"/>
    <w:rsid w:val="00B04A03"/>
    <w:rsid w:val="00B04A1F"/>
    <w:rsid w:val="00B04FE0"/>
    <w:rsid w:val="00B0556E"/>
    <w:rsid w:val="00B05921"/>
    <w:rsid w:val="00B05D35"/>
    <w:rsid w:val="00B07754"/>
    <w:rsid w:val="00B07B28"/>
    <w:rsid w:val="00B101C7"/>
    <w:rsid w:val="00B103FF"/>
    <w:rsid w:val="00B10556"/>
    <w:rsid w:val="00B10890"/>
    <w:rsid w:val="00B1105C"/>
    <w:rsid w:val="00B1162F"/>
    <w:rsid w:val="00B11B83"/>
    <w:rsid w:val="00B12138"/>
    <w:rsid w:val="00B125C6"/>
    <w:rsid w:val="00B128AD"/>
    <w:rsid w:val="00B12D41"/>
    <w:rsid w:val="00B12D77"/>
    <w:rsid w:val="00B12EA2"/>
    <w:rsid w:val="00B1313B"/>
    <w:rsid w:val="00B1356D"/>
    <w:rsid w:val="00B135AF"/>
    <w:rsid w:val="00B13B7E"/>
    <w:rsid w:val="00B13C76"/>
    <w:rsid w:val="00B13D29"/>
    <w:rsid w:val="00B142B2"/>
    <w:rsid w:val="00B14B2E"/>
    <w:rsid w:val="00B14BD6"/>
    <w:rsid w:val="00B14F35"/>
    <w:rsid w:val="00B15405"/>
    <w:rsid w:val="00B15589"/>
    <w:rsid w:val="00B15ABC"/>
    <w:rsid w:val="00B15F9B"/>
    <w:rsid w:val="00B1620B"/>
    <w:rsid w:val="00B16582"/>
    <w:rsid w:val="00B165D8"/>
    <w:rsid w:val="00B169CC"/>
    <w:rsid w:val="00B16A94"/>
    <w:rsid w:val="00B16B68"/>
    <w:rsid w:val="00B16DC2"/>
    <w:rsid w:val="00B1733C"/>
    <w:rsid w:val="00B1794B"/>
    <w:rsid w:val="00B17A8E"/>
    <w:rsid w:val="00B20742"/>
    <w:rsid w:val="00B20F13"/>
    <w:rsid w:val="00B2115F"/>
    <w:rsid w:val="00B21569"/>
    <w:rsid w:val="00B21B39"/>
    <w:rsid w:val="00B21B43"/>
    <w:rsid w:val="00B21B55"/>
    <w:rsid w:val="00B21B8E"/>
    <w:rsid w:val="00B22C9B"/>
    <w:rsid w:val="00B22D3A"/>
    <w:rsid w:val="00B22FC3"/>
    <w:rsid w:val="00B232D9"/>
    <w:rsid w:val="00B2334E"/>
    <w:rsid w:val="00B2452F"/>
    <w:rsid w:val="00B245B9"/>
    <w:rsid w:val="00B249C0"/>
    <w:rsid w:val="00B251D0"/>
    <w:rsid w:val="00B252C7"/>
    <w:rsid w:val="00B254FC"/>
    <w:rsid w:val="00B26492"/>
    <w:rsid w:val="00B269E2"/>
    <w:rsid w:val="00B26AC5"/>
    <w:rsid w:val="00B26D8F"/>
    <w:rsid w:val="00B27302"/>
    <w:rsid w:val="00B276D5"/>
    <w:rsid w:val="00B2790D"/>
    <w:rsid w:val="00B27B4F"/>
    <w:rsid w:val="00B300F9"/>
    <w:rsid w:val="00B308BC"/>
    <w:rsid w:val="00B309E1"/>
    <w:rsid w:val="00B30BAF"/>
    <w:rsid w:val="00B3103E"/>
    <w:rsid w:val="00B3158C"/>
    <w:rsid w:val="00B31641"/>
    <w:rsid w:val="00B31973"/>
    <w:rsid w:val="00B31E6B"/>
    <w:rsid w:val="00B32333"/>
    <w:rsid w:val="00B3234F"/>
    <w:rsid w:val="00B32444"/>
    <w:rsid w:val="00B324D6"/>
    <w:rsid w:val="00B32C29"/>
    <w:rsid w:val="00B32E5C"/>
    <w:rsid w:val="00B331D9"/>
    <w:rsid w:val="00B33A91"/>
    <w:rsid w:val="00B33CD7"/>
    <w:rsid w:val="00B33D87"/>
    <w:rsid w:val="00B33DDC"/>
    <w:rsid w:val="00B34572"/>
    <w:rsid w:val="00B34DBC"/>
    <w:rsid w:val="00B34F1F"/>
    <w:rsid w:val="00B35461"/>
    <w:rsid w:val="00B35AC3"/>
    <w:rsid w:val="00B35DDE"/>
    <w:rsid w:val="00B360BC"/>
    <w:rsid w:val="00B362AA"/>
    <w:rsid w:val="00B363D6"/>
    <w:rsid w:val="00B365BF"/>
    <w:rsid w:val="00B36B80"/>
    <w:rsid w:val="00B36E87"/>
    <w:rsid w:val="00B374DD"/>
    <w:rsid w:val="00B3755D"/>
    <w:rsid w:val="00B37813"/>
    <w:rsid w:val="00B37AA3"/>
    <w:rsid w:val="00B4026F"/>
    <w:rsid w:val="00B404D9"/>
    <w:rsid w:val="00B4053A"/>
    <w:rsid w:val="00B40777"/>
    <w:rsid w:val="00B40869"/>
    <w:rsid w:val="00B4105E"/>
    <w:rsid w:val="00B420E1"/>
    <w:rsid w:val="00B421E2"/>
    <w:rsid w:val="00B426C7"/>
    <w:rsid w:val="00B42E65"/>
    <w:rsid w:val="00B431FD"/>
    <w:rsid w:val="00B43832"/>
    <w:rsid w:val="00B43E4C"/>
    <w:rsid w:val="00B442A0"/>
    <w:rsid w:val="00B4432C"/>
    <w:rsid w:val="00B457A1"/>
    <w:rsid w:val="00B457D0"/>
    <w:rsid w:val="00B45CDD"/>
    <w:rsid w:val="00B46232"/>
    <w:rsid w:val="00B46467"/>
    <w:rsid w:val="00B46806"/>
    <w:rsid w:val="00B46A93"/>
    <w:rsid w:val="00B46BBD"/>
    <w:rsid w:val="00B46F0F"/>
    <w:rsid w:val="00B46FDF"/>
    <w:rsid w:val="00B47476"/>
    <w:rsid w:val="00B47796"/>
    <w:rsid w:val="00B478C7"/>
    <w:rsid w:val="00B50511"/>
    <w:rsid w:val="00B50D62"/>
    <w:rsid w:val="00B5118C"/>
    <w:rsid w:val="00B51875"/>
    <w:rsid w:val="00B51A08"/>
    <w:rsid w:val="00B51A96"/>
    <w:rsid w:val="00B51F50"/>
    <w:rsid w:val="00B52075"/>
    <w:rsid w:val="00B5208C"/>
    <w:rsid w:val="00B52BF8"/>
    <w:rsid w:val="00B52CD2"/>
    <w:rsid w:val="00B52E69"/>
    <w:rsid w:val="00B52F53"/>
    <w:rsid w:val="00B5424D"/>
    <w:rsid w:val="00B545BE"/>
    <w:rsid w:val="00B54DA6"/>
    <w:rsid w:val="00B54FD0"/>
    <w:rsid w:val="00B555B8"/>
    <w:rsid w:val="00B5563D"/>
    <w:rsid w:val="00B55C3E"/>
    <w:rsid w:val="00B55F11"/>
    <w:rsid w:val="00B560FE"/>
    <w:rsid w:val="00B56967"/>
    <w:rsid w:val="00B56CE1"/>
    <w:rsid w:val="00B56CFC"/>
    <w:rsid w:val="00B56FC5"/>
    <w:rsid w:val="00B5739C"/>
    <w:rsid w:val="00B57A80"/>
    <w:rsid w:val="00B57EA0"/>
    <w:rsid w:val="00B604DE"/>
    <w:rsid w:val="00B6105C"/>
    <w:rsid w:val="00B611B3"/>
    <w:rsid w:val="00B614D1"/>
    <w:rsid w:val="00B614D6"/>
    <w:rsid w:val="00B61EB8"/>
    <w:rsid w:val="00B62458"/>
    <w:rsid w:val="00B62618"/>
    <w:rsid w:val="00B62855"/>
    <w:rsid w:val="00B62E57"/>
    <w:rsid w:val="00B631CB"/>
    <w:rsid w:val="00B63919"/>
    <w:rsid w:val="00B63DD8"/>
    <w:rsid w:val="00B63E70"/>
    <w:rsid w:val="00B64229"/>
    <w:rsid w:val="00B64C2C"/>
    <w:rsid w:val="00B651C4"/>
    <w:rsid w:val="00B6532E"/>
    <w:rsid w:val="00B6539B"/>
    <w:rsid w:val="00B655F4"/>
    <w:rsid w:val="00B6594A"/>
    <w:rsid w:val="00B66A7B"/>
    <w:rsid w:val="00B66FAE"/>
    <w:rsid w:val="00B671A3"/>
    <w:rsid w:val="00B67222"/>
    <w:rsid w:val="00B675C5"/>
    <w:rsid w:val="00B678CD"/>
    <w:rsid w:val="00B67C80"/>
    <w:rsid w:val="00B70424"/>
    <w:rsid w:val="00B7046B"/>
    <w:rsid w:val="00B706B5"/>
    <w:rsid w:val="00B707B6"/>
    <w:rsid w:val="00B70BE6"/>
    <w:rsid w:val="00B71294"/>
    <w:rsid w:val="00B71464"/>
    <w:rsid w:val="00B71740"/>
    <w:rsid w:val="00B71AD4"/>
    <w:rsid w:val="00B71BE4"/>
    <w:rsid w:val="00B71F29"/>
    <w:rsid w:val="00B72A54"/>
    <w:rsid w:val="00B72DA6"/>
    <w:rsid w:val="00B72E82"/>
    <w:rsid w:val="00B731C4"/>
    <w:rsid w:val="00B7366E"/>
    <w:rsid w:val="00B7384E"/>
    <w:rsid w:val="00B7400A"/>
    <w:rsid w:val="00B74718"/>
    <w:rsid w:val="00B74948"/>
    <w:rsid w:val="00B74A4E"/>
    <w:rsid w:val="00B74DC8"/>
    <w:rsid w:val="00B74FC9"/>
    <w:rsid w:val="00B754DB"/>
    <w:rsid w:val="00B7558B"/>
    <w:rsid w:val="00B75EC4"/>
    <w:rsid w:val="00B7615F"/>
    <w:rsid w:val="00B7625B"/>
    <w:rsid w:val="00B768C5"/>
    <w:rsid w:val="00B76E58"/>
    <w:rsid w:val="00B770D2"/>
    <w:rsid w:val="00B7747A"/>
    <w:rsid w:val="00B7750E"/>
    <w:rsid w:val="00B77C2E"/>
    <w:rsid w:val="00B802D1"/>
    <w:rsid w:val="00B80A79"/>
    <w:rsid w:val="00B80C38"/>
    <w:rsid w:val="00B80E6F"/>
    <w:rsid w:val="00B80F2F"/>
    <w:rsid w:val="00B816CC"/>
    <w:rsid w:val="00B81791"/>
    <w:rsid w:val="00B817F6"/>
    <w:rsid w:val="00B81CE6"/>
    <w:rsid w:val="00B830B2"/>
    <w:rsid w:val="00B8323D"/>
    <w:rsid w:val="00B83D40"/>
    <w:rsid w:val="00B842B2"/>
    <w:rsid w:val="00B842FB"/>
    <w:rsid w:val="00B84351"/>
    <w:rsid w:val="00B84C5F"/>
    <w:rsid w:val="00B84E7A"/>
    <w:rsid w:val="00B8517F"/>
    <w:rsid w:val="00B852D7"/>
    <w:rsid w:val="00B856C1"/>
    <w:rsid w:val="00B85BDE"/>
    <w:rsid w:val="00B85D23"/>
    <w:rsid w:val="00B85DAC"/>
    <w:rsid w:val="00B8601A"/>
    <w:rsid w:val="00B861BC"/>
    <w:rsid w:val="00B863BD"/>
    <w:rsid w:val="00B86706"/>
    <w:rsid w:val="00B8683E"/>
    <w:rsid w:val="00B869D5"/>
    <w:rsid w:val="00B86C24"/>
    <w:rsid w:val="00B86E06"/>
    <w:rsid w:val="00B870B1"/>
    <w:rsid w:val="00B87182"/>
    <w:rsid w:val="00B90509"/>
    <w:rsid w:val="00B90658"/>
    <w:rsid w:val="00B907BB"/>
    <w:rsid w:val="00B90EE0"/>
    <w:rsid w:val="00B9121D"/>
    <w:rsid w:val="00B918BE"/>
    <w:rsid w:val="00B91C4B"/>
    <w:rsid w:val="00B91E78"/>
    <w:rsid w:val="00B91F11"/>
    <w:rsid w:val="00B92BE0"/>
    <w:rsid w:val="00B92F35"/>
    <w:rsid w:val="00B9366E"/>
    <w:rsid w:val="00B93C10"/>
    <w:rsid w:val="00B9445C"/>
    <w:rsid w:val="00B945C7"/>
    <w:rsid w:val="00B94E1D"/>
    <w:rsid w:val="00B95061"/>
    <w:rsid w:val="00B95365"/>
    <w:rsid w:val="00B966CC"/>
    <w:rsid w:val="00B96866"/>
    <w:rsid w:val="00B96A4D"/>
    <w:rsid w:val="00B96AD5"/>
    <w:rsid w:val="00B9708F"/>
    <w:rsid w:val="00B97C40"/>
    <w:rsid w:val="00B97C59"/>
    <w:rsid w:val="00BA0680"/>
    <w:rsid w:val="00BA08D7"/>
    <w:rsid w:val="00BA0CDA"/>
    <w:rsid w:val="00BA14E9"/>
    <w:rsid w:val="00BA17FC"/>
    <w:rsid w:val="00BA1864"/>
    <w:rsid w:val="00BA199B"/>
    <w:rsid w:val="00BA1A30"/>
    <w:rsid w:val="00BA1A52"/>
    <w:rsid w:val="00BA1B4B"/>
    <w:rsid w:val="00BA1F69"/>
    <w:rsid w:val="00BA2102"/>
    <w:rsid w:val="00BA210E"/>
    <w:rsid w:val="00BA27DF"/>
    <w:rsid w:val="00BA29CA"/>
    <w:rsid w:val="00BA36CB"/>
    <w:rsid w:val="00BA3702"/>
    <w:rsid w:val="00BA377C"/>
    <w:rsid w:val="00BA37F0"/>
    <w:rsid w:val="00BA3E83"/>
    <w:rsid w:val="00BA404A"/>
    <w:rsid w:val="00BA471C"/>
    <w:rsid w:val="00BA4B81"/>
    <w:rsid w:val="00BA4FF1"/>
    <w:rsid w:val="00BA53D5"/>
    <w:rsid w:val="00BA5B9F"/>
    <w:rsid w:val="00BA5C2E"/>
    <w:rsid w:val="00BA65F1"/>
    <w:rsid w:val="00BA65F4"/>
    <w:rsid w:val="00BA6663"/>
    <w:rsid w:val="00BA6688"/>
    <w:rsid w:val="00BA6D1F"/>
    <w:rsid w:val="00BA736E"/>
    <w:rsid w:val="00BA776A"/>
    <w:rsid w:val="00BA7983"/>
    <w:rsid w:val="00BB066D"/>
    <w:rsid w:val="00BB0865"/>
    <w:rsid w:val="00BB0B06"/>
    <w:rsid w:val="00BB0B4E"/>
    <w:rsid w:val="00BB0BCE"/>
    <w:rsid w:val="00BB1979"/>
    <w:rsid w:val="00BB1AAB"/>
    <w:rsid w:val="00BB1E6E"/>
    <w:rsid w:val="00BB1E89"/>
    <w:rsid w:val="00BB1EC6"/>
    <w:rsid w:val="00BB2002"/>
    <w:rsid w:val="00BB272D"/>
    <w:rsid w:val="00BB27D8"/>
    <w:rsid w:val="00BB304C"/>
    <w:rsid w:val="00BB3809"/>
    <w:rsid w:val="00BB392E"/>
    <w:rsid w:val="00BB4938"/>
    <w:rsid w:val="00BB49CF"/>
    <w:rsid w:val="00BB4A0F"/>
    <w:rsid w:val="00BB4A29"/>
    <w:rsid w:val="00BB4E7F"/>
    <w:rsid w:val="00BB54F2"/>
    <w:rsid w:val="00BB5BAF"/>
    <w:rsid w:val="00BB5D45"/>
    <w:rsid w:val="00BB5E71"/>
    <w:rsid w:val="00BB6170"/>
    <w:rsid w:val="00BB61BD"/>
    <w:rsid w:val="00BB659A"/>
    <w:rsid w:val="00BB6B13"/>
    <w:rsid w:val="00BB6ED7"/>
    <w:rsid w:val="00BB7377"/>
    <w:rsid w:val="00BB7492"/>
    <w:rsid w:val="00BB7562"/>
    <w:rsid w:val="00BB779B"/>
    <w:rsid w:val="00BB7B85"/>
    <w:rsid w:val="00BB7FD8"/>
    <w:rsid w:val="00BC002D"/>
    <w:rsid w:val="00BC0151"/>
    <w:rsid w:val="00BC016D"/>
    <w:rsid w:val="00BC01EB"/>
    <w:rsid w:val="00BC047C"/>
    <w:rsid w:val="00BC052E"/>
    <w:rsid w:val="00BC06BE"/>
    <w:rsid w:val="00BC0703"/>
    <w:rsid w:val="00BC083E"/>
    <w:rsid w:val="00BC09FA"/>
    <w:rsid w:val="00BC0C00"/>
    <w:rsid w:val="00BC0CF7"/>
    <w:rsid w:val="00BC0D77"/>
    <w:rsid w:val="00BC15C9"/>
    <w:rsid w:val="00BC214F"/>
    <w:rsid w:val="00BC2393"/>
    <w:rsid w:val="00BC251C"/>
    <w:rsid w:val="00BC265B"/>
    <w:rsid w:val="00BC2FCB"/>
    <w:rsid w:val="00BC325E"/>
    <w:rsid w:val="00BC350B"/>
    <w:rsid w:val="00BC42E3"/>
    <w:rsid w:val="00BC455D"/>
    <w:rsid w:val="00BC4973"/>
    <w:rsid w:val="00BC4E8A"/>
    <w:rsid w:val="00BC4F49"/>
    <w:rsid w:val="00BC53BD"/>
    <w:rsid w:val="00BC5402"/>
    <w:rsid w:val="00BC577D"/>
    <w:rsid w:val="00BC592E"/>
    <w:rsid w:val="00BC5B23"/>
    <w:rsid w:val="00BC667C"/>
    <w:rsid w:val="00BC69B5"/>
    <w:rsid w:val="00BC6EFB"/>
    <w:rsid w:val="00BC72A1"/>
    <w:rsid w:val="00BC750A"/>
    <w:rsid w:val="00BC76E4"/>
    <w:rsid w:val="00BC7E65"/>
    <w:rsid w:val="00BC7EF2"/>
    <w:rsid w:val="00BD0308"/>
    <w:rsid w:val="00BD0642"/>
    <w:rsid w:val="00BD0858"/>
    <w:rsid w:val="00BD0A67"/>
    <w:rsid w:val="00BD12A6"/>
    <w:rsid w:val="00BD13A1"/>
    <w:rsid w:val="00BD1D14"/>
    <w:rsid w:val="00BD1E35"/>
    <w:rsid w:val="00BD1F80"/>
    <w:rsid w:val="00BD25DA"/>
    <w:rsid w:val="00BD2796"/>
    <w:rsid w:val="00BD28A9"/>
    <w:rsid w:val="00BD2A45"/>
    <w:rsid w:val="00BD2AF3"/>
    <w:rsid w:val="00BD301F"/>
    <w:rsid w:val="00BD31EF"/>
    <w:rsid w:val="00BD3431"/>
    <w:rsid w:val="00BD36D8"/>
    <w:rsid w:val="00BD3B9F"/>
    <w:rsid w:val="00BD4172"/>
    <w:rsid w:val="00BD475C"/>
    <w:rsid w:val="00BD49C9"/>
    <w:rsid w:val="00BD51EE"/>
    <w:rsid w:val="00BD5413"/>
    <w:rsid w:val="00BD58E8"/>
    <w:rsid w:val="00BD59C2"/>
    <w:rsid w:val="00BD5A73"/>
    <w:rsid w:val="00BD5C96"/>
    <w:rsid w:val="00BD5E19"/>
    <w:rsid w:val="00BD5F70"/>
    <w:rsid w:val="00BD5FF4"/>
    <w:rsid w:val="00BD634B"/>
    <w:rsid w:val="00BD6AD2"/>
    <w:rsid w:val="00BD7E2C"/>
    <w:rsid w:val="00BE0951"/>
    <w:rsid w:val="00BE0954"/>
    <w:rsid w:val="00BE0DCF"/>
    <w:rsid w:val="00BE17AC"/>
    <w:rsid w:val="00BE1D11"/>
    <w:rsid w:val="00BE2144"/>
    <w:rsid w:val="00BE2F0A"/>
    <w:rsid w:val="00BE3B12"/>
    <w:rsid w:val="00BE4245"/>
    <w:rsid w:val="00BE46A9"/>
    <w:rsid w:val="00BE47E8"/>
    <w:rsid w:val="00BE4A9F"/>
    <w:rsid w:val="00BE4DE2"/>
    <w:rsid w:val="00BE5231"/>
    <w:rsid w:val="00BE58F9"/>
    <w:rsid w:val="00BE5EB9"/>
    <w:rsid w:val="00BE6284"/>
    <w:rsid w:val="00BE668B"/>
    <w:rsid w:val="00BE6AE3"/>
    <w:rsid w:val="00BE71C5"/>
    <w:rsid w:val="00BE7B6B"/>
    <w:rsid w:val="00BE7D8C"/>
    <w:rsid w:val="00BF006D"/>
    <w:rsid w:val="00BF0F17"/>
    <w:rsid w:val="00BF0F61"/>
    <w:rsid w:val="00BF0F83"/>
    <w:rsid w:val="00BF0FF8"/>
    <w:rsid w:val="00BF1CCE"/>
    <w:rsid w:val="00BF1F32"/>
    <w:rsid w:val="00BF2026"/>
    <w:rsid w:val="00BF203A"/>
    <w:rsid w:val="00BF20B4"/>
    <w:rsid w:val="00BF2369"/>
    <w:rsid w:val="00BF23B2"/>
    <w:rsid w:val="00BF2460"/>
    <w:rsid w:val="00BF29F2"/>
    <w:rsid w:val="00BF2B2A"/>
    <w:rsid w:val="00BF316B"/>
    <w:rsid w:val="00BF3212"/>
    <w:rsid w:val="00BF3752"/>
    <w:rsid w:val="00BF3766"/>
    <w:rsid w:val="00BF41DC"/>
    <w:rsid w:val="00BF455B"/>
    <w:rsid w:val="00BF46DE"/>
    <w:rsid w:val="00BF4C09"/>
    <w:rsid w:val="00BF532A"/>
    <w:rsid w:val="00BF5723"/>
    <w:rsid w:val="00BF6F61"/>
    <w:rsid w:val="00BF6F7E"/>
    <w:rsid w:val="00BF70A0"/>
    <w:rsid w:val="00BF71C1"/>
    <w:rsid w:val="00BF7948"/>
    <w:rsid w:val="00BF7B01"/>
    <w:rsid w:val="00BF7B05"/>
    <w:rsid w:val="00BF7CDE"/>
    <w:rsid w:val="00BF7F74"/>
    <w:rsid w:val="00BF7FE7"/>
    <w:rsid w:val="00C00268"/>
    <w:rsid w:val="00C002C8"/>
    <w:rsid w:val="00C00DC2"/>
    <w:rsid w:val="00C00F7D"/>
    <w:rsid w:val="00C00FFA"/>
    <w:rsid w:val="00C01784"/>
    <w:rsid w:val="00C01868"/>
    <w:rsid w:val="00C01EC2"/>
    <w:rsid w:val="00C02223"/>
    <w:rsid w:val="00C0225F"/>
    <w:rsid w:val="00C027E8"/>
    <w:rsid w:val="00C02846"/>
    <w:rsid w:val="00C02CD6"/>
    <w:rsid w:val="00C033F0"/>
    <w:rsid w:val="00C03541"/>
    <w:rsid w:val="00C03A78"/>
    <w:rsid w:val="00C03C71"/>
    <w:rsid w:val="00C03F7B"/>
    <w:rsid w:val="00C0424C"/>
    <w:rsid w:val="00C042E7"/>
    <w:rsid w:val="00C0442E"/>
    <w:rsid w:val="00C04A7A"/>
    <w:rsid w:val="00C051BA"/>
    <w:rsid w:val="00C05C6D"/>
    <w:rsid w:val="00C06192"/>
    <w:rsid w:val="00C062CD"/>
    <w:rsid w:val="00C06923"/>
    <w:rsid w:val="00C0697A"/>
    <w:rsid w:val="00C06A66"/>
    <w:rsid w:val="00C06B18"/>
    <w:rsid w:val="00C06CA6"/>
    <w:rsid w:val="00C06F0C"/>
    <w:rsid w:val="00C072AA"/>
    <w:rsid w:val="00C07432"/>
    <w:rsid w:val="00C07661"/>
    <w:rsid w:val="00C10404"/>
    <w:rsid w:val="00C1064F"/>
    <w:rsid w:val="00C106A6"/>
    <w:rsid w:val="00C106C8"/>
    <w:rsid w:val="00C11025"/>
    <w:rsid w:val="00C11688"/>
    <w:rsid w:val="00C118CC"/>
    <w:rsid w:val="00C11CCB"/>
    <w:rsid w:val="00C1224E"/>
    <w:rsid w:val="00C12947"/>
    <w:rsid w:val="00C1388B"/>
    <w:rsid w:val="00C139E0"/>
    <w:rsid w:val="00C14568"/>
    <w:rsid w:val="00C14571"/>
    <w:rsid w:val="00C14AE1"/>
    <w:rsid w:val="00C14B40"/>
    <w:rsid w:val="00C14B4B"/>
    <w:rsid w:val="00C14C9E"/>
    <w:rsid w:val="00C14DE7"/>
    <w:rsid w:val="00C15A7E"/>
    <w:rsid w:val="00C15C9F"/>
    <w:rsid w:val="00C15EC9"/>
    <w:rsid w:val="00C15F6F"/>
    <w:rsid w:val="00C15FFE"/>
    <w:rsid w:val="00C16785"/>
    <w:rsid w:val="00C16C00"/>
    <w:rsid w:val="00C16D87"/>
    <w:rsid w:val="00C16D8F"/>
    <w:rsid w:val="00C16F6C"/>
    <w:rsid w:val="00C170CC"/>
    <w:rsid w:val="00C17687"/>
    <w:rsid w:val="00C178D2"/>
    <w:rsid w:val="00C20215"/>
    <w:rsid w:val="00C206E8"/>
    <w:rsid w:val="00C20EDE"/>
    <w:rsid w:val="00C211C7"/>
    <w:rsid w:val="00C21932"/>
    <w:rsid w:val="00C21D1D"/>
    <w:rsid w:val="00C21D80"/>
    <w:rsid w:val="00C21FE1"/>
    <w:rsid w:val="00C22365"/>
    <w:rsid w:val="00C233F7"/>
    <w:rsid w:val="00C24281"/>
    <w:rsid w:val="00C24839"/>
    <w:rsid w:val="00C24C3E"/>
    <w:rsid w:val="00C24CB1"/>
    <w:rsid w:val="00C24DDC"/>
    <w:rsid w:val="00C25006"/>
    <w:rsid w:val="00C253AB"/>
    <w:rsid w:val="00C25685"/>
    <w:rsid w:val="00C25917"/>
    <w:rsid w:val="00C25E8D"/>
    <w:rsid w:val="00C25E97"/>
    <w:rsid w:val="00C25F68"/>
    <w:rsid w:val="00C26094"/>
    <w:rsid w:val="00C26238"/>
    <w:rsid w:val="00C2643D"/>
    <w:rsid w:val="00C269C8"/>
    <w:rsid w:val="00C26CA0"/>
    <w:rsid w:val="00C272B3"/>
    <w:rsid w:val="00C27741"/>
    <w:rsid w:val="00C27F87"/>
    <w:rsid w:val="00C30361"/>
    <w:rsid w:val="00C30748"/>
    <w:rsid w:val="00C30DD9"/>
    <w:rsid w:val="00C3178E"/>
    <w:rsid w:val="00C32011"/>
    <w:rsid w:val="00C32171"/>
    <w:rsid w:val="00C3264B"/>
    <w:rsid w:val="00C33335"/>
    <w:rsid w:val="00C33470"/>
    <w:rsid w:val="00C33DEE"/>
    <w:rsid w:val="00C34656"/>
    <w:rsid w:val="00C347D6"/>
    <w:rsid w:val="00C34A84"/>
    <w:rsid w:val="00C35218"/>
    <w:rsid w:val="00C3561F"/>
    <w:rsid w:val="00C3593D"/>
    <w:rsid w:val="00C35B9F"/>
    <w:rsid w:val="00C3619A"/>
    <w:rsid w:val="00C364B5"/>
    <w:rsid w:val="00C37167"/>
    <w:rsid w:val="00C40565"/>
    <w:rsid w:val="00C4094E"/>
    <w:rsid w:val="00C40CC6"/>
    <w:rsid w:val="00C40F72"/>
    <w:rsid w:val="00C4127F"/>
    <w:rsid w:val="00C413ED"/>
    <w:rsid w:val="00C4189A"/>
    <w:rsid w:val="00C41B54"/>
    <w:rsid w:val="00C425CB"/>
    <w:rsid w:val="00C42627"/>
    <w:rsid w:val="00C42829"/>
    <w:rsid w:val="00C42B62"/>
    <w:rsid w:val="00C43031"/>
    <w:rsid w:val="00C43727"/>
    <w:rsid w:val="00C43A3E"/>
    <w:rsid w:val="00C43D8C"/>
    <w:rsid w:val="00C44513"/>
    <w:rsid w:val="00C4476A"/>
    <w:rsid w:val="00C447A1"/>
    <w:rsid w:val="00C4488D"/>
    <w:rsid w:val="00C448C7"/>
    <w:rsid w:val="00C4533D"/>
    <w:rsid w:val="00C4558E"/>
    <w:rsid w:val="00C455E4"/>
    <w:rsid w:val="00C45806"/>
    <w:rsid w:val="00C45CFD"/>
    <w:rsid w:val="00C461F9"/>
    <w:rsid w:val="00C462DA"/>
    <w:rsid w:val="00C46595"/>
    <w:rsid w:val="00C4698A"/>
    <w:rsid w:val="00C46E29"/>
    <w:rsid w:val="00C46E88"/>
    <w:rsid w:val="00C471C4"/>
    <w:rsid w:val="00C475B8"/>
    <w:rsid w:val="00C478C9"/>
    <w:rsid w:val="00C47CCF"/>
    <w:rsid w:val="00C47F4E"/>
    <w:rsid w:val="00C5001A"/>
    <w:rsid w:val="00C50397"/>
    <w:rsid w:val="00C5066F"/>
    <w:rsid w:val="00C5080D"/>
    <w:rsid w:val="00C50D6D"/>
    <w:rsid w:val="00C50EEA"/>
    <w:rsid w:val="00C51EF5"/>
    <w:rsid w:val="00C5208A"/>
    <w:rsid w:val="00C52502"/>
    <w:rsid w:val="00C5258B"/>
    <w:rsid w:val="00C52869"/>
    <w:rsid w:val="00C52D1A"/>
    <w:rsid w:val="00C53650"/>
    <w:rsid w:val="00C537DE"/>
    <w:rsid w:val="00C53C5E"/>
    <w:rsid w:val="00C5412B"/>
    <w:rsid w:val="00C5458E"/>
    <w:rsid w:val="00C54637"/>
    <w:rsid w:val="00C54982"/>
    <w:rsid w:val="00C5499E"/>
    <w:rsid w:val="00C54D86"/>
    <w:rsid w:val="00C55169"/>
    <w:rsid w:val="00C552BD"/>
    <w:rsid w:val="00C55304"/>
    <w:rsid w:val="00C553CF"/>
    <w:rsid w:val="00C5597A"/>
    <w:rsid w:val="00C55981"/>
    <w:rsid w:val="00C55CC5"/>
    <w:rsid w:val="00C55D52"/>
    <w:rsid w:val="00C55FBD"/>
    <w:rsid w:val="00C56377"/>
    <w:rsid w:val="00C564FB"/>
    <w:rsid w:val="00C56500"/>
    <w:rsid w:val="00C568A5"/>
    <w:rsid w:val="00C56C5B"/>
    <w:rsid w:val="00C5704C"/>
    <w:rsid w:val="00C5707C"/>
    <w:rsid w:val="00C57105"/>
    <w:rsid w:val="00C57279"/>
    <w:rsid w:val="00C576AA"/>
    <w:rsid w:val="00C57D69"/>
    <w:rsid w:val="00C6030F"/>
    <w:rsid w:val="00C6040A"/>
    <w:rsid w:val="00C60A09"/>
    <w:rsid w:val="00C60CE0"/>
    <w:rsid w:val="00C60FE6"/>
    <w:rsid w:val="00C612B1"/>
    <w:rsid w:val="00C6169A"/>
    <w:rsid w:val="00C616DC"/>
    <w:rsid w:val="00C61786"/>
    <w:rsid w:val="00C62759"/>
    <w:rsid w:val="00C628AD"/>
    <w:rsid w:val="00C62B16"/>
    <w:rsid w:val="00C6318D"/>
    <w:rsid w:val="00C640C1"/>
    <w:rsid w:val="00C641C3"/>
    <w:rsid w:val="00C646EE"/>
    <w:rsid w:val="00C64EC1"/>
    <w:rsid w:val="00C64ED9"/>
    <w:rsid w:val="00C65B98"/>
    <w:rsid w:val="00C66071"/>
    <w:rsid w:val="00C66B4E"/>
    <w:rsid w:val="00C66C72"/>
    <w:rsid w:val="00C67121"/>
    <w:rsid w:val="00C671B9"/>
    <w:rsid w:val="00C671E1"/>
    <w:rsid w:val="00C6752C"/>
    <w:rsid w:val="00C675C6"/>
    <w:rsid w:val="00C67745"/>
    <w:rsid w:val="00C67984"/>
    <w:rsid w:val="00C7027A"/>
    <w:rsid w:val="00C702C8"/>
    <w:rsid w:val="00C7055F"/>
    <w:rsid w:val="00C7070C"/>
    <w:rsid w:val="00C7257B"/>
    <w:rsid w:val="00C72AEC"/>
    <w:rsid w:val="00C72BD1"/>
    <w:rsid w:val="00C72C33"/>
    <w:rsid w:val="00C72DA3"/>
    <w:rsid w:val="00C73496"/>
    <w:rsid w:val="00C734BD"/>
    <w:rsid w:val="00C738B3"/>
    <w:rsid w:val="00C738CC"/>
    <w:rsid w:val="00C74584"/>
    <w:rsid w:val="00C7479C"/>
    <w:rsid w:val="00C747FD"/>
    <w:rsid w:val="00C74F5F"/>
    <w:rsid w:val="00C75A60"/>
    <w:rsid w:val="00C765EB"/>
    <w:rsid w:val="00C767C6"/>
    <w:rsid w:val="00C772AE"/>
    <w:rsid w:val="00C77C4F"/>
    <w:rsid w:val="00C8022A"/>
    <w:rsid w:val="00C80450"/>
    <w:rsid w:val="00C808B2"/>
    <w:rsid w:val="00C808E0"/>
    <w:rsid w:val="00C8109F"/>
    <w:rsid w:val="00C81244"/>
    <w:rsid w:val="00C814B9"/>
    <w:rsid w:val="00C81700"/>
    <w:rsid w:val="00C817E8"/>
    <w:rsid w:val="00C8191D"/>
    <w:rsid w:val="00C81BAD"/>
    <w:rsid w:val="00C81C5C"/>
    <w:rsid w:val="00C821D6"/>
    <w:rsid w:val="00C8238D"/>
    <w:rsid w:val="00C8262E"/>
    <w:rsid w:val="00C82715"/>
    <w:rsid w:val="00C82AC4"/>
    <w:rsid w:val="00C83062"/>
    <w:rsid w:val="00C8325A"/>
    <w:rsid w:val="00C83426"/>
    <w:rsid w:val="00C83E73"/>
    <w:rsid w:val="00C843CE"/>
    <w:rsid w:val="00C84425"/>
    <w:rsid w:val="00C845D7"/>
    <w:rsid w:val="00C84844"/>
    <w:rsid w:val="00C848E0"/>
    <w:rsid w:val="00C84D38"/>
    <w:rsid w:val="00C85327"/>
    <w:rsid w:val="00C85BD3"/>
    <w:rsid w:val="00C85C36"/>
    <w:rsid w:val="00C86393"/>
    <w:rsid w:val="00C865C5"/>
    <w:rsid w:val="00C87D01"/>
    <w:rsid w:val="00C903B1"/>
    <w:rsid w:val="00C90AEC"/>
    <w:rsid w:val="00C9115F"/>
    <w:rsid w:val="00C9198A"/>
    <w:rsid w:val="00C919FF"/>
    <w:rsid w:val="00C91ADA"/>
    <w:rsid w:val="00C91ADB"/>
    <w:rsid w:val="00C91CAB"/>
    <w:rsid w:val="00C92424"/>
    <w:rsid w:val="00C92455"/>
    <w:rsid w:val="00C924B9"/>
    <w:rsid w:val="00C92CCA"/>
    <w:rsid w:val="00C93335"/>
    <w:rsid w:val="00C933E1"/>
    <w:rsid w:val="00C93EC5"/>
    <w:rsid w:val="00C9473A"/>
    <w:rsid w:val="00C94D38"/>
    <w:rsid w:val="00C955CC"/>
    <w:rsid w:val="00C95713"/>
    <w:rsid w:val="00C957E6"/>
    <w:rsid w:val="00C95E9D"/>
    <w:rsid w:val="00C95FEE"/>
    <w:rsid w:val="00C96117"/>
    <w:rsid w:val="00C963AB"/>
    <w:rsid w:val="00C96659"/>
    <w:rsid w:val="00C96CED"/>
    <w:rsid w:val="00C973AD"/>
    <w:rsid w:val="00C97422"/>
    <w:rsid w:val="00C97808"/>
    <w:rsid w:val="00C97A25"/>
    <w:rsid w:val="00C97A6B"/>
    <w:rsid w:val="00C97DEF"/>
    <w:rsid w:val="00C97E85"/>
    <w:rsid w:val="00CA00DD"/>
    <w:rsid w:val="00CA02C2"/>
    <w:rsid w:val="00CA0684"/>
    <w:rsid w:val="00CA12D0"/>
    <w:rsid w:val="00CA144E"/>
    <w:rsid w:val="00CA1834"/>
    <w:rsid w:val="00CA1D29"/>
    <w:rsid w:val="00CA24B9"/>
    <w:rsid w:val="00CA2CB3"/>
    <w:rsid w:val="00CA2CCA"/>
    <w:rsid w:val="00CA2DA6"/>
    <w:rsid w:val="00CA3121"/>
    <w:rsid w:val="00CA3176"/>
    <w:rsid w:val="00CA3312"/>
    <w:rsid w:val="00CA3B2D"/>
    <w:rsid w:val="00CA4AF3"/>
    <w:rsid w:val="00CA550F"/>
    <w:rsid w:val="00CA5635"/>
    <w:rsid w:val="00CA5C8B"/>
    <w:rsid w:val="00CA5F13"/>
    <w:rsid w:val="00CA60AE"/>
    <w:rsid w:val="00CA64F9"/>
    <w:rsid w:val="00CA6C5A"/>
    <w:rsid w:val="00CA7955"/>
    <w:rsid w:val="00CB0197"/>
    <w:rsid w:val="00CB1450"/>
    <w:rsid w:val="00CB14D8"/>
    <w:rsid w:val="00CB159B"/>
    <w:rsid w:val="00CB27AB"/>
    <w:rsid w:val="00CB27CF"/>
    <w:rsid w:val="00CB291D"/>
    <w:rsid w:val="00CB299B"/>
    <w:rsid w:val="00CB2C38"/>
    <w:rsid w:val="00CB2D82"/>
    <w:rsid w:val="00CB36B5"/>
    <w:rsid w:val="00CB4086"/>
    <w:rsid w:val="00CB4197"/>
    <w:rsid w:val="00CB431C"/>
    <w:rsid w:val="00CB4351"/>
    <w:rsid w:val="00CB4409"/>
    <w:rsid w:val="00CB4648"/>
    <w:rsid w:val="00CB4692"/>
    <w:rsid w:val="00CB4748"/>
    <w:rsid w:val="00CB4A16"/>
    <w:rsid w:val="00CB4E89"/>
    <w:rsid w:val="00CB53F5"/>
    <w:rsid w:val="00CB5A1B"/>
    <w:rsid w:val="00CB5AC6"/>
    <w:rsid w:val="00CB5DC1"/>
    <w:rsid w:val="00CB6313"/>
    <w:rsid w:val="00CB6590"/>
    <w:rsid w:val="00CB6ABE"/>
    <w:rsid w:val="00CB7314"/>
    <w:rsid w:val="00CB76D9"/>
    <w:rsid w:val="00CB7D33"/>
    <w:rsid w:val="00CC0161"/>
    <w:rsid w:val="00CC05DD"/>
    <w:rsid w:val="00CC06E8"/>
    <w:rsid w:val="00CC1492"/>
    <w:rsid w:val="00CC1E0D"/>
    <w:rsid w:val="00CC1E40"/>
    <w:rsid w:val="00CC1E8B"/>
    <w:rsid w:val="00CC2027"/>
    <w:rsid w:val="00CC2297"/>
    <w:rsid w:val="00CC23E1"/>
    <w:rsid w:val="00CC268E"/>
    <w:rsid w:val="00CC3282"/>
    <w:rsid w:val="00CC340F"/>
    <w:rsid w:val="00CC3440"/>
    <w:rsid w:val="00CC35D2"/>
    <w:rsid w:val="00CC3618"/>
    <w:rsid w:val="00CC3667"/>
    <w:rsid w:val="00CC38DE"/>
    <w:rsid w:val="00CC3A80"/>
    <w:rsid w:val="00CC3CA1"/>
    <w:rsid w:val="00CC41D5"/>
    <w:rsid w:val="00CC4596"/>
    <w:rsid w:val="00CC4768"/>
    <w:rsid w:val="00CC4B49"/>
    <w:rsid w:val="00CC4BA7"/>
    <w:rsid w:val="00CC5452"/>
    <w:rsid w:val="00CC5694"/>
    <w:rsid w:val="00CC56E2"/>
    <w:rsid w:val="00CC571E"/>
    <w:rsid w:val="00CC57DD"/>
    <w:rsid w:val="00CC61B4"/>
    <w:rsid w:val="00CC642E"/>
    <w:rsid w:val="00CC6AA8"/>
    <w:rsid w:val="00CC6DDA"/>
    <w:rsid w:val="00CC75DE"/>
    <w:rsid w:val="00CC7A22"/>
    <w:rsid w:val="00CC7C1A"/>
    <w:rsid w:val="00CD026F"/>
    <w:rsid w:val="00CD04E8"/>
    <w:rsid w:val="00CD0A30"/>
    <w:rsid w:val="00CD0A79"/>
    <w:rsid w:val="00CD1042"/>
    <w:rsid w:val="00CD113C"/>
    <w:rsid w:val="00CD1161"/>
    <w:rsid w:val="00CD12C9"/>
    <w:rsid w:val="00CD1338"/>
    <w:rsid w:val="00CD1715"/>
    <w:rsid w:val="00CD17BB"/>
    <w:rsid w:val="00CD18C3"/>
    <w:rsid w:val="00CD18DE"/>
    <w:rsid w:val="00CD197E"/>
    <w:rsid w:val="00CD1ECA"/>
    <w:rsid w:val="00CD1F19"/>
    <w:rsid w:val="00CD20BF"/>
    <w:rsid w:val="00CD20DA"/>
    <w:rsid w:val="00CD20DF"/>
    <w:rsid w:val="00CD2400"/>
    <w:rsid w:val="00CD26CB"/>
    <w:rsid w:val="00CD271A"/>
    <w:rsid w:val="00CD359F"/>
    <w:rsid w:val="00CD362B"/>
    <w:rsid w:val="00CD3706"/>
    <w:rsid w:val="00CD3CCF"/>
    <w:rsid w:val="00CD4341"/>
    <w:rsid w:val="00CD4501"/>
    <w:rsid w:val="00CD4511"/>
    <w:rsid w:val="00CD463E"/>
    <w:rsid w:val="00CD4C00"/>
    <w:rsid w:val="00CD50A9"/>
    <w:rsid w:val="00CD65D0"/>
    <w:rsid w:val="00CD6762"/>
    <w:rsid w:val="00CD6964"/>
    <w:rsid w:val="00CD6C10"/>
    <w:rsid w:val="00CD71DC"/>
    <w:rsid w:val="00CD730C"/>
    <w:rsid w:val="00CD744E"/>
    <w:rsid w:val="00CD77C6"/>
    <w:rsid w:val="00CD79CB"/>
    <w:rsid w:val="00CD7D67"/>
    <w:rsid w:val="00CD7FB7"/>
    <w:rsid w:val="00CD7FDA"/>
    <w:rsid w:val="00CE0062"/>
    <w:rsid w:val="00CE0484"/>
    <w:rsid w:val="00CE0984"/>
    <w:rsid w:val="00CE0A81"/>
    <w:rsid w:val="00CE0CB1"/>
    <w:rsid w:val="00CE0CD4"/>
    <w:rsid w:val="00CE0DEB"/>
    <w:rsid w:val="00CE0E5A"/>
    <w:rsid w:val="00CE0F7F"/>
    <w:rsid w:val="00CE10E3"/>
    <w:rsid w:val="00CE12B3"/>
    <w:rsid w:val="00CE17ED"/>
    <w:rsid w:val="00CE1B9E"/>
    <w:rsid w:val="00CE1C43"/>
    <w:rsid w:val="00CE1D43"/>
    <w:rsid w:val="00CE37E4"/>
    <w:rsid w:val="00CE3826"/>
    <w:rsid w:val="00CE3A73"/>
    <w:rsid w:val="00CE458A"/>
    <w:rsid w:val="00CE4C27"/>
    <w:rsid w:val="00CE4CE6"/>
    <w:rsid w:val="00CE4F2D"/>
    <w:rsid w:val="00CE4F55"/>
    <w:rsid w:val="00CE5158"/>
    <w:rsid w:val="00CE56D1"/>
    <w:rsid w:val="00CE5766"/>
    <w:rsid w:val="00CE5A50"/>
    <w:rsid w:val="00CE5D69"/>
    <w:rsid w:val="00CE604E"/>
    <w:rsid w:val="00CE6E21"/>
    <w:rsid w:val="00CE7239"/>
    <w:rsid w:val="00CE73B6"/>
    <w:rsid w:val="00CE7587"/>
    <w:rsid w:val="00CE76B7"/>
    <w:rsid w:val="00CE7AAF"/>
    <w:rsid w:val="00CE7D2C"/>
    <w:rsid w:val="00CF0D2E"/>
    <w:rsid w:val="00CF1309"/>
    <w:rsid w:val="00CF14AC"/>
    <w:rsid w:val="00CF1792"/>
    <w:rsid w:val="00CF1F1A"/>
    <w:rsid w:val="00CF232C"/>
    <w:rsid w:val="00CF264B"/>
    <w:rsid w:val="00CF2961"/>
    <w:rsid w:val="00CF2FAC"/>
    <w:rsid w:val="00CF3134"/>
    <w:rsid w:val="00CF34AE"/>
    <w:rsid w:val="00CF3A57"/>
    <w:rsid w:val="00CF3CEB"/>
    <w:rsid w:val="00CF3EF9"/>
    <w:rsid w:val="00CF3FAD"/>
    <w:rsid w:val="00CF44B3"/>
    <w:rsid w:val="00CF5080"/>
    <w:rsid w:val="00CF511F"/>
    <w:rsid w:val="00CF5216"/>
    <w:rsid w:val="00CF5227"/>
    <w:rsid w:val="00CF58A8"/>
    <w:rsid w:val="00CF5A8C"/>
    <w:rsid w:val="00CF5D39"/>
    <w:rsid w:val="00CF5E28"/>
    <w:rsid w:val="00CF6389"/>
    <w:rsid w:val="00CF64BC"/>
    <w:rsid w:val="00CF65CB"/>
    <w:rsid w:val="00CF68D4"/>
    <w:rsid w:val="00CF6986"/>
    <w:rsid w:val="00CF6C65"/>
    <w:rsid w:val="00CF6D87"/>
    <w:rsid w:val="00CF6E76"/>
    <w:rsid w:val="00CF75B5"/>
    <w:rsid w:val="00CF7909"/>
    <w:rsid w:val="00CF7A63"/>
    <w:rsid w:val="00D00679"/>
    <w:rsid w:val="00D0076A"/>
    <w:rsid w:val="00D00A08"/>
    <w:rsid w:val="00D00BA2"/>
    <w:rsid w:val="00D00DBD"/>
    <w:rsid w:val="00D0115E"/>
    <w:rsid w:val="00D011EC"/>
    <w:rsid w:val="00D01591"/>
    <w:rsid w:val="00D018F6"/>
    <w:rsid w:val="00D01D8A"/>
    <w:rsid w:val="00D01E68"/>
    <w:rsid w:val="00D01F68"/>
    <w:rsid w:val="00D02679"/>
    <w:rsid w:val="00D02A2D"/>
    <w:rsid w:val="00D02B4E"/>
    <w:rsid w:val="00D02B8C"/>
    <w:rsid w:val="00D02FDD"/>
    <w:rsid w:val="00D030E9"/>
    <w:rsid w:val="00D0318B"/>
    <w:rsid w:val="00D03BC7"/>
    <w:rsid w:val="00D0411E"/>
    <w:rsid w:val="00D04A5B"/>
    <w:rsid w:val="00D0549E"/>
    <w:rsid w:val="00D055E7"/>
    <w:rsid w:val="00D0575C"/>
    <w:rsid w:val="00D057EC"/>
    <w:rsid w:val="00D058FF"/>
    <w:rsid w:val="00D05B03"/>
    <w:rsid w:val="00D05EE2"/>
    <w:rsid w:val="00D060F1"/>
    <w:rsid w:val="00D06165"/>
    <w:rsid w:val="00D062CA"/>
    <w:rsid w:val="00D06B9B"/>
    <w:rsid w:val="00D06C6D"/>
    <w:rsid w:val="00D07130"/>
    <w:rsid w:val="00D07781"/>
    <w:rsid w:val="00D077E3"/>
    <w:rsid w:val="00D07954"/>
    <w:rsid w:val="00D07D5A"/>
    <w:rsid w:val="00D1033C"/>
    <w:rsid w:val="00D114AE"/>
    <w:rsid w:val="00D1155D"/>
    <w:rsid w:val="00D1187A"/>
    <w:rsid w:val="00D118EF"/>
    <w:rsid w:val="00D11B32"/>
    <w:rsid w:val="00D11D01"/>
    <w:rsid w:val="00D12789"/>
    <w:rsid w:val="00D13432"/>
    <w:rsid w:val="00D13944"/>
    <w:rsid w:val="00D13A72"/>
    <w:rsid w:val="00D13ED1"/>
    <w:rsid w:val="00D14125"/>
    <w:rsid w:val="00D1470B"/>
    <w:rsid w:val="00D148A9"/>
    <w:rsid w:val="00D14BFD"/>
    <w:rsid w:val="00D14CD0"/>
    <w:rsid w:val="00D150DB"/>
    <w:rsid w:val="00D15622"/>
    <w:rsid w:val="00D15D92"/>
    <w:rsid w:val="00D15DAD"/>
    <w:rsid w:val="00D1688C"/>
    <w:rsid w:val="00D16E36"/>
    <w:rsid w:val="00D1751C"/>
    <w:rsid w:val="00D17594"/>
    <w:rsid w:val="00D17723"/>
    <w:rsid w:val="00D17AA9"/>
    <w:rsid w:val="00D17BA7"/>
    <w:rsid w:val="00D17CE8"/>
    <w:rsid w:val="00D17DD0"/>
    <w:rsid w:val="00D17E34"/>
    <w:rsid w:val="00D2050F"/>
    <w:rsid w:val="00D20898"/>
    <w:rsid w:val="00D2090A"/>
    <w:rsid w:val="00D209F2"/>
    <w:rsid w:val="00D20BB8"/>
    <w:rsid w:val="00D2103C"/>
    <w:rsid w:val="00D21F01"/>
    <w:rsid w:val="00D220F7"/>
    <w:rsid w:val="00D229FA"/>
    <w:rsid w:val="00D22FC3"/>
    <w:rsid w:val="00D231B8"/>
    <w:rsid w:val="00D2329C"/>
    <w:rsid w:val="00D2345C"/>
    <w:rsid w:val="00D23617"/>
    <w:rsid w:val="00D237CF"/>
    <w:rsid w:val="00D237D7"/>
    <w:rsid w:val="00D2386F"/>
    <w:rsid w:val="00D23930"/>
    <w:rsid w:val="00D240EC"/>
    <w:rsid w:val="00D2425C"/>
    <w:rsid w:val="00D242FE"/>
    <w:rsid w:val="00D24425"/>
    <w:rsid w:val="00D245A2"/>
    <w:rsid w:val="00D245F2"/>
    <w:rsid w:val="00D247F2"/>
    <w:rsid w:val="00D24D98"/>
    <w:rsid w:val="00D25B40"/>
    <w:rsid w:val="00D266E9"/>
    <w:rsid w:val="00D26767"/>
    <w:rsid w:val="00D267D3"/>
    <w:rsid w:val="00D26E87"/>
    <w:rsid w:val="00D26F7E"/>
    <w:rsid w:val="00D271B5"/>
    <w:rsid w:val="00D272CB"/>
    <w:rsid w:val="00D27A52"/>
    <w:rsid w:val="00D27E38"/>
    <w:rsid w:val="00D304D4"/>
    <w:rsid w:val="00D30B71"/>
    <w:rsid w:val="00D30D38"/>
    <w:rsid w:val="00D3108C"/>
    <w:rsid w:val="00D31349"/>
    <w:rsid w:val="00D31400"/>
    <w:rsid w:val="00D31740"/>
    <w:rsid w:val="00D318D0"/>
    <w:rsid w:val="00D31F19"/>
    <w:rsid w:val="00D32289"/>
    <w:rsid w:val="00D326F7"/>
    <w:rsid w:val="00D32B03"/>
    <w:rsid w:val="00D332C4"/>
    <w:rsid w:val="00D336D4"/>
    <w:rsid w:val="00D337F2"/>
    <w:rsid w:val="00D3441F"/>
    <w:rsid w:val="00D34426"/>
    <w:rsid w:val="00D34790"/>
    <w:rsid w:val="00D34955"/>
    <w:rsid w:val="00D34AB9"/>
    <w:rsid w:val="00D34CCA"/>
    <w:rsid w:val="00D35124"/>
    <w:rsid w:val="00D351EF"/>
    <w:rsid w:val="00D35267"/>
    <w:rsid w:val="00D3575B"/>
    <w:rsid w:val="00D35BF3"/>
    <w:rsid w:val="00D36375"/>
    <w:rsid w:val="00D36416"/>
    <w:rsid w:val="00D36652"/>
    <w:rsid w:val="00D36850"/>
    <w:rsid w:val="00D370C2"/>
    <w:rsid w:val="00D3789F"/>
    <w:rsid w:val="00D40A12"/>
    <w:rsid w:val="00D40DBB"/>
    <w:rsid w:val="00D40FEF"/>
    <w:rsid w:val="00D4104E"/>
    <w:rsid w:val="00D41270"/>
    <w:rsid w:val="00D41716"/>
    <w:rsid w:val="00D42008"/>
    <w:rsid w:val="00D4256A"/>
    <w:rsid w:val="00D42AF6"/>
    <w:rsid w:val="00D430FB"/>
    <w:rsid w:val="00D431E5"/>
    <w:rsid w:val="00D436B0"/>
    <w:rsid w:val="00D43E77"/>
    <w:rsid w:val="00D44209"/>
    <w:rsid w:val="00D4450A"/>
    <w:rsid w:val="00D4490E"/>
    <w:rsid w:val="00D44ABF"/>
    <w:rsid w:val="00D45E2F"/>
    <w:rsid w:val="00D4661F"/>
    <w:rsid w:val="00D468B6"/>
    <w:rsid w:val="00D46AB9"/>
    <w:rsid w:val="00D46F4A"/>
    <w:rsid w:val="00D50673"/>
    <w:rsid w:val="00D508C2"/>
    <w:rsid w:val="00D50AC4"/>
    <w:rsid w:val="00D50ADE"/>
    <w:rsid w:val="00D50C30"/>
    <w:rsid w:val="00D50DEB"/>
    <w:rsid w:val="00D51306"/>
    <w:rsid w:val="00D51357"/>
    <w:rsid w:val="00D51478"/>
    <w:rsid w:val="00D51D67"/>
    <w:rsid w:val="00D523C5"/>
    <w:rsid w:val="00D52519"/>
    <w:rsid w:val="00D5251B"/>
    <w:rsid w:val="00D52628"/>
    <w:rsid w:val="00D5275D"/>
    <w:rsid w:val="00D5289A"/>
    <w:rsid w:val="00D528DA"/>
    <w:rsid w:val="00D52BFF"/>
    <w:rsid w:val="00D52D41"/>
    <w:rsid w:val="00D52FAA"/>
    <w:rsid w:val="00D535B2"/>
    <w:rsid w:val="00D539A8"/>
    <w:rsid w:val="00D539C2"/>
    <w:rsid w:val="00D5409E"/>
    <w:rsid w:val="00D541FA"/>
    <w:rsid w:val="00D5436B"/>
    <w:rsid w:val="00D54384"/>
    <w:rsid w:val="00D5584A"/>
    <w:rsid w:val="00D55E69"/>
    <w:rsid w:val="00D5608A"/>
    <w:rsid w:val="00D5654F"/>
    <w:rsid w:val="00D565AC"/>
    <w:rsid w:val="00D56630"/>
    <w:rsid w:val="00D56687"/>
    <w:rsid w:val="00D56991"/>
    <w:rsid w:val="00D56A35"/>
    <w:rsid w:val="00D570F2"/>
    <w:rsid w:val="00D57125"/>
    <w:rsid w:val="00D57288"/>
    <w:rsid w:val="00D57A86"/>
    <w:rsid w:val="00D57AD9"/>
    <w:rsid w:val="00D60207"/>
    <w:rsid w:val="00D609FF"/>
    <w:rsid w:val="00D60A00"/>
    <w:rsid w:val="00D60D4E"/>
    <w:rsid w:val="00D610F3"/>
    <w:rsid w:val="00D613ED"/>
    <w:rsid w:val="00D61486"/>
    <w:rsid w:val="00D614EA"/>
    <w:rsid w:val="00D6191A"/>
    <w:rsid w:val="00D61C6E"/>
    <w:rsid w:val="00D61E82"/>
    <w:rsid w:val="00D620FA"/>
    <w:rsid w:val="00D62173"/>
    <w:rsid w:val="00D62353"/>
    <w:rsid w:val="00D628BE"/>
    <w:rsid w:val="00D62DC3"/>
    <w:rsid w:val="00D63448"/>
    <w:rsid w:val="00D63593"/>
    <w:rsid w:val="00D636A9"/>
    <w:rsid w:val="00D636C7"/>
    <w:rsid w:val="00D63EDE"/>
    <w:rsid w:val="00D6443B"/>
    <w:rsid w:val="00D649E0"/>
    <w:rsid w:val="00D64E89"/>
    <w:rsid w:val="00D65581"/>
    <w:rsid w:val="00D65B39"/>
    <w:rsid w:val="00D65BF0"/>
    <w:rsid w:val="00D65CDF"/>
    <w:rsid w:val="00D65D62"/>
    <w:rsid w:val="00D65E2C"/>
    <w:rsid w:val="00D661C0"/>
    <w:rsid w:val="00D66397"/>
    <w:rsid w:val="00D66C20"/>
    <w:rsid w:val="00D66D3F"/>
    <w:rsid w:val="00D672C4"/>
    <w:rsid w:val="00D678B0"/>
    <w:rsid w:val="00D679F0"/>
    <w:rsid w:val="00D67CA9"/>
    <w:rsid w:val="00D7077C"/>
    <w:rsid w:val="00D707AF"/>
    <w:rsid w:val="00D70B66"/>
    <w:rsid w:val="00D70E2D"/>
    <w:rsid w:val="00D71544"/>
    <w:rsid w:val="00D71E0D"/>
    <w:rsid w:val="00D72043"/>
    <w:rsid w:val="00D725C2"/>
    <w:rsid w:val="00D725CF"/>
    <w:rsid w:val="00D73051"/>
    <w:rsid w:val="00D732D0"/>
    <w:rsid w:val="00D73493"/>
    <w:rsid w:val="00D739D2"/>
    <w:rsid w:val="00D73C4F"/>
    <w:rsid w:val="00D73C51"/>
    <w:rsid w:val="00D74DBE"/>
    <w:rsid w:val="00D74F0C"/>
    <w:rsid w:val="00D74F67"/>
    <w:rsid w:val="00D74F68"/>
    <w:rsid w:val="00D75193"/>
    <w:rsid w:val="00D75333"/>
    <w:rsid w:val="00D753B1"/>
    <w:rsid w:val="00D755FB"/>
    <w:rsid w:val="00D759CA"/>
    <w:rsid w:val="00D75BF1"/>
    <w:rsid w:val="00D75F4C"/>
    <w:rsid w:val="00D75FFF"/>
    <w:rsid w:val="00D7669E"/>
    <w:rsid w:val="00D76A04"/>
    <w:rsid w:val="00D77198"/>
    <w:rsid w:val="00D77219"/>
    <w:rsid w:val="00D802F7"/>
    <w:rsid w:val="00D8086F"/>
    <w:rsid w:val="00D80D56"/>
    <w:rsid w:val="00D80DBB"/>
    <w:rsid w:val="00D8105D"/>
    <w:rsid w:val="00D8127E"/>
    <w:rsid w:val="00D8141D"/>
    <w:rsid w:val="00D8147A"/>
    <w:rsid w:val="00D818DA"/>
    <w:rsid w:val="00D81DC9"/>
    <w:rsid w:val="00D82715"/>
    <w:rsid w:val="00D83DC0"/>
    <w:rsid w:val="00D83E79"/>
    <w:rsid w:val="00D846C0"/>
    <w:rsid w:val="00D84DB5"/>
    <w:rsid w:val="00D85100"/>
    <w:rsid w:val="00D85784"/>
    <w:rsid w:val="00D857EB"/>
    <w:rsid w:val="00D85916"/>
    <w:rsid w:val="00D8593A"/>
    <w:rsid w:val="00D85C1D"/>
    <w:rsid w:val="00D85C22"/>
    <w:rsid w:val="00D85D1A"/>
    <w:rsid w:val="00D869E6"/>
    <w:rsid w:val="00D8795E"/>
    <w:rsid w:val="00D87ABF"/>
    <w:rsid w:val="00D90016"/>
    <w:rsid w:val="00D90065"/>
    <w:rsid w:val="00D90178"/>
    <w:rsid w:val="00D904E3"/>
    <w:rsid w:val="00D90599"/>
    <w:rsid w:val="00D905A0"/>
    <w:rsid w:val="00D9069B"/>
    <w:rsid w:val="00D908F4"/>
    <w:rsid w:val="00D909AF"/>
    <w:rsid w:val="00D90B27"/>
    <w:rsid w:val="00D91590"/>
    <w:rsid w:val="00D91730"/>
    <w:rsid w:val="00D91E14"/>
    <w:rsid w:val="00D922F6"/>
    <w:rsid w:val="00D92726"/>
    <w:rsid w:val="00D92B55"/>
    <w:rsid w:val="00D92C64"/>
    <w:rsid w:val="00D9306C"/>
    <w:rsid w:val="00D93699"/>
    <w:rsid w:val="00D936C4"/>
    <w:rsid w:val="00D938EB"/>
    <w:rsid w:val="00D93B7E"/>
    <w:rsid w:val="00D93CD0"/>
    <w:rsid w:val="00D942B7"/>
    <w:rsid w:val="00D94729"/>
    <w:rsid w:val="00D94BF0"/>
    <w:rsid w:val="00D957E0"/>
    <w:rsid w:val="00D95843"/>
    <w:rsid w:val="00D959C2"/>
    <w:rsid w:val="00D95FA2"/>
    <w:rsid w:val="00D96208"/>
    <w:rsid w:val="00D96636"/>
    <w:rsid w:val="00D96FCE"/>
    <w:rsid w:val="00D971DB"/>
    <w:rsid w:val="00D9740A"/>
    <w:rsid w:val="00D97748"/>
    <w:rsid w:val="00D97B88"/>
    <w:rsid w:val="00DA1402"/>
    <w:rsid w:val="00DA1520"/>
    <w:rsid w:val="00DA1877"/>
    <w:rsid w:val="00DA1BFF"/>
    <w:rsid w:val="00DA203B"/>
    <w:rsid w:val="00DA22AA"/>
    <w:rsid w:val="00DA26AC"/>
    <w:rsid w:val="00DA2936"/>
    <w:rsid w:val="00DA2AB3"/>
    <w:rsid w:val="00DA3084"/>
    <w:rsid w:val="00DA3516"/>
    <w:rsid w:val="00DA3627"/>
    <w:rsid w:val="00DA3B38"/>
    <w:rsid w:val="00DA4050"/>
    <w:rsid w:val="00DA47D4"/>
    <w:rsid w:val="00DA5B28"/>
    <w:rsid w:val="00DA5EC1"/>
    <w:rsid w:val="00DA64B9"/>
    <w:rsid w:val="00DA6B3C"/>
    <w:rsid w:val="00DA6D84"/>
    <w:rsid w:val="00DA7432"/>
    <w:rsid w:val="00DA7505"/>
    <w:rsid w:val="00DA76CD"/>
    <w:rsid w:val="00DA7E53"/>
    <w:rsid w:val="00DB006C"/>
    <w:rsid w:val="00DB0683"/>
    <w:rsid w:val="00DB0811"/>
    <w:rsid w:val="00DB0C3D"/>
    <w:rsid w:val="00DB0DC6"/>
    <w:rsid w:val="00DB14B1"/>
    <w:rsid w:val="00DB14C2"/>
    <w:rsid w:val="00DB1B8F"/>
    <w:rsid w:val="00DB27E6"/>
    <w:rsid w:val="00DB2D90"/>
    <w:rsid w:val="00DB2EC1"/>
    <w:rsid w:val="00DB3605"/>
    <w:rsid w:val="00DB38A0"/>
    <w:rsid w:val="00DB39A0"/>
    <w:rsid w:val="00DB4270"/>
    <w:rsid w:val="00DB4466"/>
    <w:rsid w:val="00DB4537"/>
    <w:rsid w:val="00DB465E"/>
    <w:rsid w:val="00DB4B71"/>
    <w:rsid w:val="00DB4E23"/>
    <w:rsid w:val="00DB5065"/>
    <w:rsid w:val="00DB5276"/>
    <w:rsid w:val="00DB5401"/>
    <w:rsid w:val="00DB61C7"/>
    <w:rsid w:val="00DB6A90"/>
    <w:rsid w:val="00DB6D86"/>
    <w:rsid w:val="00DB6E81"/>
    <w:rsid w:val="00DB6FAB"/>
    <w:rsid w:val="00DB747D"/>
    <w:rsid w:val="00DB78E9"/>
    <w:rsid w:val="00DB7C09"/>
    <w:rsid w:val="00DB7D25"/>
    <w:rsid w:val="00DB7ED9"/>
    <w:rsid w:val="00DC01E6"/>
    <w:rsid w:val="00DC021D"/>
    <w:rsid w:val="00DC08BB"/>
    <w:rsid w:val="00DC0C3E"/>
    <w:rsid w:val="00DC1938"/>
    <w:rsid w:val="00DC1F52"/>
    <w:rsid w:val="00DC229B"/>
    <w:rsid w:val="00DC259F"/>
    <w:rsid w:val="00DC28D8"/>
    <w:rsid w:val="00DC2B70"/>
    <w:rsid w:val="00DC320E"/>
    <w:rsid w:val="00DC35A6"/>
    <w:rsid w:val="00DC360E"/>
    <w:rsid w:val="00DC3744"/>
    <w:rsid w:val="00DC3800"/>
    <w:rsid w:val="00DC38CC"/>
    <w:rsid w:val="00DC4010"/>
    <w:rsid w:val="00DC4283"/>
    <w:rsid w:val="00DC43EF"/>
    <w:rsid w:val="00DC4773"/>
    <w:rsid w:val="00DC4A22"/>
    <w:rsid w:val="00DC4F72"/>
    <w:rsid w:val="00DC52A1"/>
    <w:rsid w:val="00DC56EE"/>
    <w:rsid w:val="00DC5926"/>
    <w:rsid w:val="00DC5B4B"/>
    <w:rsid w:val="00DC6022"/>
    <w:rsid w:val="00DC61D1"/>
    <w:rsid w:val="00DC61E5"/>
    <w:rsid w:val="00DC622D"/>
    <w:rsid w:val="00DC65FE"/>
    <w:rsid w:val="00DC6733"/>
    <w:rsid w:val="00DC67BE"/>
    <w:rsid w:val="00DC6864"/>
    <w:rsid w:val="00DC6B10"/>
    <w:rsid w:val="00DC6C8F"/>
    <w:rsid w:val="00DC7186"/>
    <w:rsid w:val="00DC7888"/>
    <w:rsid w:val="00DC78C4"/>
    <w:rsid w:val="00DC7968"/>
    <w:rsid w:val="00DC7ADF"/>
    <w:rsid w:val="00DC7AEB"/>
    <w:rsid w:val="00DC7D12"/>
    <w:rsid w:val="00DC7F11"/>
    <w:rsid w:val="00DC7FF0"/>
    <w:rsid w:val="00DD0020"/>
    <w:rsid w:val="00DD09FA"/>
    <w:rsid w:val="00DD0D50"/>
    <w:rsid w:val="00DD0EAC"/>
    <w:rsid w:val="00DD0F05"/>
    <w:rsid w:val="00DD0F47"/>
    <w:rsid w:val="00DD13C1"/>
    <w:rsid w:val="00DD2291"/>
    <w:rsid w:val="00DD22DC"/>
    <w:rsid w:val="00DD252A"/>
    <w:rsid w:val="00DD2727"/>
    <w:rsid w:val="00DD29C4"/>
    <w:rsid w:val="00DD4C0C"/>
    <w:rsid w:val="00DD4C4A"/>
    <w:rsid w:val="00DD5779"/>
    <w:rsid w:val="00DD58DC"/>
    <w:rsid w:val="00DD5A4C"/>
    <w:rsid w:val="00DD657E"/>
    <w:rsid w:val="00DD6C65"/>
    <w:rsid w:val="00DD6C7B"/>
    <w:rsid w:val="00DD70F4"/>
    <w:rsid w:val="00DD7282"/>
    <w:rsid w:val="00DD7540"/>
    <w:rsid w:val="00DD7701"/>
    <w:rsid w:val="00DD7C5A"/>
    <w:rsid w:val="00DD7CE5"/>
    <w:rsid w:val="00DE05BA"/>
    <w:rsid w:val="00DE0821"/>
    <w:rsid w:val="00DE08C7"/>
    <w:rsid w:val="00DE08D4"/>
    <w:rsid w:val="00DE0955"/>
    <w:rsid w:val="00DE0B0F"/>
    <w:rsid w:val="00DE0F5F"/>
    <w:rsid w:val="00DE113A"/>
    <w:rsid w:val="00DE197C"/>
    <w:rsid w:val="00DE21E4"/>
    <w:rsid w:val="00DE22FC"/>
    <w:rsid w:val="00DE231D"/>
    <w:rsid w:val="00DE26E7"/>
    <w:rsid w:val="00DE2C10"/>
    <w:rsid w:val="00DE2C85"/>
    <w:rsid w:val="00DE31EB"/>
    <w:rsid w:val="00DE339F"/>
    <w:rsid w:val="00DE36D7"/>
    <w:rsid w:val="00DE3D0B"/>
    <w:rsid w:val="00DE4048"/>
    <w:rsid w:val="00DE40EA"/>
    <w:rsid w:val="00DE4C7F"/>
    <w:rsid w:val="00DE4F37"/>
    <w:rsid w:val="00DE5386"/>
    <w:rsid w:val="00DE61AE"/>
    <w:rsid w:val="00DE669C"/>
    <w:rsid w:val="00DE6BCB"/>
    <w:rsid w:val="00DE6C53"/>
    <w:rsid w:val="00DE6F95"/>
    <w:rsid w:val="00DE7023"/>
    <w:rsid w:val="00DE7034"/>
    <w:rsid w:val="00DF0273"/>
    <w:rsid w:val="00DF06FA"/>
    <w:rsid w:val="00DF0BB9"/>
    <w:rsid w:val="00DF0BC5"/>
    <w:rsid w:val="00DF103E"/>
    <w:rsid w:val="00DF13B4"/>
    <w:rsid w:val="00DF1629"/>
    <w:rsid w:val="00DF1D8A"/>
    <w:rsid w:val="00DF1FB6"/>
    <w:rsid w:val="00DF20E2"/>
    <w:rsid w:val="00DF2251"/>
    <w:rsid w:val="00DF27D8"/>
    <w:rsid w:val="00DF2BFC"/>
    <w:rsid w:val="00DF3133"/>
    <w:rsid w:val="00DF3BB6"/>
    <w:rsid w:val="00DF3E9E"/>
    <w:rsid w:val="00DF3FCC"/>
    <w:rsid w:val="00DF4107"/>
    <w:rsid w:val="00DF444A"/>
    <w:rsid w:val="00DF44DD"/>
    <w:rsid w:val="00DF4721"/>
    <w:rsid w:val="00DF4840"/>
    <w:rsid w:val="00DF4B64"/>
    <w:rsid w:val="00DF4FA9"/>
    <w:rsid w:val="00DF5018"/>
    <w:rsid w:val="00DF5F1D"/>
    <w:rsid w:val="00DF63DB"/>
    <w:rsid w:val="00DF6665"/>
    <w:rsid w:val="00DF68EC"/>
    <w:rsid w:val="00DF6EB5"/>
    <w:rsid w:val="00DF6F32"/>
    <w:rsid w:val="00DF70C3"/>
    <w:rsid w:val="00DF7261"/>
    <w:rsid w:val="00DF7872"/>
    <w:rsid w:val="00DF79E3"/>
    <w:rsid w:val="00E00160"/>
    <w:rsid w:val="00E00631"/>
    <w:rsid w:val="00E009A1"/>
    <w:rsid w:val="00E009B1"/>
    <w:rsid w:val="00E00A67"/>
    <w:rsid w:val="00E00E94"/>
    <w:rsid w:val="00E00EF0"/>
    <w:rsid w:val="00E0160B"/>
    <w:rsid w:val="00E01951"/>
    <w:rsid w:val="00E01ADF"/>
    <w:rsid w:val="00E01EF8"/>
    <w:rsid w:val="00E0216E"/>
    <w:rsid w:val="00E02230"/>
    <w:rsid w:val="00E0249A"/>
    <w:rsid w:val="00E02616"/>
    <w:rsid w:val="00E029B3"/>
    <w:rsid w:val="00E02B8E"/>
    <w:rsid w:val="00E02C0B"/>
    <w:rsid w:val="00E03137"/>
    <w:rsid w:val="00E03DF2"/>
    <w:rsid w:val="00E03F05"/>
    <w:rsid w:val="00E043C6"/>
    <w:rsid w:val="00E04831"/>
    <w:rsid w:val="00E04904"/>
    <w:rsid w:val="00E04987"/>
    <w:rsid w:val="00E04A12"/>
    <w:rsid w:val="00E04CB1"/>
    <w:rsid w:val="00E05037"/>
    <w:rsid w:val="00E05249"/>
    <w:rsid w:val="00E052B4"/>
    <w:rsid w:val="00E055EF"/>
    <w:rsid w:val="00E05F60"/>
    <w:rsid w:val="00E06012"/>
    <w:rsid w:val="00E06B0F"/>
    <w:rsid w:val="00E07137"/>
    <w:rsid w:val="00E0726F"/>
    <w:rsid w:val="00E079FA"/>
    <w:rsid w:val="00E1057A"/>
    <w:rsid w:val="00E11B15"/>
    <w:rsid w:val="00E11CE0"/>
    <w:rsid w:val="00E12214"/>
    <w:rsid w:val="00E1258D"/>
    <w:rsid w:val="00E127AB"/>
    <w:rsid w:val="00E12A4C"/>
    <w:rsid w:val="00E13133"/>
    <w:rsid w:val="00E135DE"/>
    <w:rsid w:val="00E1365A"/>
    <w:rsid w:val="00E13987"/>
    <w:rsid w:val="00E13A3E"/>
    <w:rsid w:val="00E13EB5"/>
    <w:rsid w:val="00E13EBF"/>
    <w:rsid w:val="00E13F27"/>
    <w:rsid w:val="00E14625"/>
    <w:rsid w:val="00E146F5"/>
    <w:rsid w:val="00E14856"/>
    <w:rsid w:val="00E1492A"/>
    <w:rsid w:val="00E14A29"/>
    <w:rsid w:val="00E14C5A"/>
    <w:rsid w:val="00E1510D"/>
    <w:rsid w:val="00E1592B"/>
    <w:rsid w:val="00E15F5F"/>
    <w:rsid w:val="00E15FD8"/>
    <w:rsid w:val="00E15FF7"/>
    <w:rsid w:val="00E16084"/>
    <w:rsid w:val="00E1641C"/>
    <w:rsid w:val="00E16591"/>
    <w:rsid w:val="00E16776"/>
    <w:rsid w:val="00E16ECD"/>
    <w:rsid w:val="00E17508"/>
    <w:rsid w:val="00E1756C"/>
    <w:rsid w:val="00E17577"/>
    <w:rsid w:val="00E175D6"/>
    <w:rsid w:val="00E17A52"/>
    <w:rsid w:val="00E17A84"/>
    <w:rsid w:val="00E205FC"/>
    <w:rsid w:val="00E20602"/>
    <w:rsid w:val="00E20C9A"/>
    <w:rsid w:val="00E20DF6"/>
    <w:rsid w:val="00E20F7B"/>
    <w:rsid w:val="00E2132D"/>
    <w:rsid w:val="00E215F9"/>
    <w:rsid w:val="00E21EB7"/>
    <w:rsid w:val="00E2217C"/>
    <w:rsid w:val="00E224E4"/>
    <w:rsid w:val="00E228B1"/>
    <w:rsid w:val="00E231D4"/>
    <w:rsid w:val="00E23568"/>
    <w:rsid w:val="00E23708"/>
    <w:rsid w:val="00E2379F"/>
    <w:rsid w:val="00E24224"/>
    <w:rsid w:val="00E24E90"/>
    <w:rsid w:val="00E25123"/>
    <w:rsid w:val="00E2538E"/>
    <w:rsid w:val="00E259C8"/>
    <w:rsid w:val="00E25E14"/>
    <w:rsid w:val="00E2725E"/>
    <w:rsid w:val="00E27265"/>
    <w:rsid w:val="00E27654"/>
    <w:rsid w:val="00E2789A"/>
    <w:rsid w:val="00E305D9"/>
    <w:rsid w:val="00E307EF"/>
    <w:rsid w:val="00E308D0"/>
    <w:rsid w:val="00E309A8"/>
    <w:rsid w:val="00E30EB1"/>
    <w:rsid w:val="00E31E19"/>
    <w:rsid w:val="00E323AC"/>
    <w:rsid w:val="00E325F9"/>
    <w:rsid w:val="00E33086"/>
    <w:rsid w:val="00E3309A"/>
    <w:rsid w:val="00E33349"/>
    <w:rsid w:val="00E33410"/>
    <w:rsid w:val="00E33A49"/>
    <w:rsid w:val="00E33B76"/>
    <w:rsid w:val="00E342ED"/>
    <w:rsid w:val="00E34807"/>
    <w:rsid w:val="00E34D04"/>
    <w:rsid w:val="00E351E9"/>
    <w:rsid w:val="00E3528C"/>
    <w:rsid w:val="00E3554F"/>
    <w:rsid w:val="00E35643"/>
    <w:rsid w:val="00E35869"/>
    <w:rsid w:val="00E35C5C"/>
    <w:rsid w:val="00E35D17"/>
    <w:rsid w:val="00E35FDD"/>
    <w:rsid w:val="00E3626F"/>
    <w:rsid w:val="00E366AA"/>
    <w:rsid w:val="00E3749D"/>
    <w:rsid w:val="00E377A9"/>
    <w:rsid w:val="00E377D7"/>
    <w:rsid w:val="00E378E7"/>
    <w:rsid w:val="00E3799B"/>
    <w:rsid w:val="00E37E1A"/>
    <w:rsid w:val="00E37EA9"/>
    <w:rsid w:val="00E401D4"/>
    <w:rsid w:val="00E419B3"/>
    <w:rsid w:val="00E419CC"/>
    <w:rsid w:val="00E4207A"/>
    <w:rsid w:val="00E422A4"/>
    <w:rsid w:val="00E42A4E"/>
    <w:rsid w:val="00E42ECA"/>
    <w:rsid w:val="00E434EB"/>
    <w:rsid w:val="00E43675"/>
    <w:rsid w:val="00E4391F"/>
    <w:rsid w:val="00E43AF0"/>
    <w:rsid w:val="00E43DEE"/>
    <w:rsid w:val="00E43E53"/>
    <w:rsid w:val="00E43E63"/>
    <w:rsid w:val="00E44B1A"/>
    <w:rsid w:val="00E450F8"/>
    <w:rsid w:val="00E45165"/>
    <w:rsid w:val="00E453CD"/>
    <w:rsid w:val="00E4574C"/>
    <w:rsid w:val="00E45C0A"/>
    <w:rsid w:val="00E45CDD"/>
    <w:rsid w:val="00E4617B"/>
    <w:rsid w:val="00E4626B"/>
    <w:rsid w:val="00E463F0"/>
    <w:rsid w:val="00E46586"/>
    <w:rsid w:val="00E46CD4"/>
    <w:rsid w:val="00E46F47"/>
    <w:rsid w:val="00E4748F"/>
    <w:rsid w:val="00E47903"/>
    <w:rsid w:val="00E47908"/>
    <w:rsid w:val="00E47E34"/>
    <w:rsid w:val="00E50109"/>
    <w:rsid w:val="00E50296"/>
    <w:rsid w:val="00E503F8"/>
    <w:rsid w:val="00E507C7"/>
    <w:rsid w:val="00E507CA"/>
    <w:rsid w:val="00E51254"/>
    <w:rsid w:val="00E51404"/>
    <w:rsid w:val="00E515B4"/>
    <w:rsid w:val="00E51AB3"/>
    <w:rsid w:val="00E522D6"/>
    <w:rsid w:val="00E5258F"/>
    <w:rsid w:val="00E52B42"/>
    <w:rsid w:val="00E531C5"/>
    <w:rsid w:val="00E53221"/>
    <w:rsid w:val="00E53AD4"/>
    <w:rsid w:val="00E5458D"/>
    <w:rsid w:val="00E54876"/>
    <w:rsid w:val="00E54A14"/>
    <w:rsid w:val="00E54CAE"/>
    <w:rsid w:val="00E5523E"/>
    <w:rsid w:val="00E55740"/>
    <w:rsid w:val="00E55A39"/>
    <w:rsid w:val="00E55B15"/>
    <w:rsid w:val="00E55F62"/>
    <w:rsid w:val="00E560BC"/>
    <w:rsid w:val="00E5628F"/>
    <w:rsid w:val="00E56558"/>
    <w:rsid w:val="00E5676B"/>
    <w:rsid w:val="00E56E69"/>
    <w:rsid w:val="00E574CB"/>
    <w:rsid w:val="00E57B92"/>
    <w:rsid w:val="00E60323"/>
    <w:rsid w:val="00E60845"/>
    <w:rsid w:val="00E60A14"/>
    <w:rsid w:val="00E60B4D"/>
    <w:rsid w:val="00E6113E"/>
    <w:rsid w:val="00E615A3"/>
    <w:rsid w:val="00E62518"/>
    <w:rsid w:val="00E62629"/>
    <w:rsid w:val="00E62891"/>
    <w:rsid w:val="00E62A89"/>
    <w:rsid w:val="00E62A90"/>
    <w:rsid w:val="00E62B5F"/>
    <w:rsid w:val="00E62EDD"/>
    <w:rsid w:val="00E633B1"/>
    <w:rsid w:val="00E63464"/>
    <w:rsid w:val="00E6397B"/>
    <w:rsid w:val="00E6399A"/>
    <w:rsid w:val="00E63ADB"/>
    <w:rsid w:val="00E63E07"/>
    <w:rsid w:val="00E643CF"/>
    <w:rsid w:val="00E64469"/>
    <w:rsid w:val="00E648EF"/>
    <w:rsid w:val="00E64D09"/>
    <w:rsid w:val="00E655AF"/>
    <w:rsid w:val="00E655EC"/>
    <w:rsid w:val="00E65A39"/>
    <w:rsid w:val="00E65C7A"/>
    <w:rsid w:val="00E6602B"/>
    <w:rsid w:val="00E66261"/>
    <w:rsid w:val="00E6673F"/>
    <w:rsid w:val="00E667BE"/>
    <w:rsid w:val="00E66EE9"/>
    <w:rsid w:val="00E66F28"/>
    <w:rsid w:val="00E6705F"/>
    <w:rsid w:val="00E67460"/>
    <w:rsid w:val="00E674CA"/>
    <w:rsid w:val="00E67748"/>
    <w:rsid w:val="00E677B2"/>
    <w:rsid w:val="00E67B98"/>
    <w:rsid w:val="00E7007A"/>
    <w:rsid w:val="00E7036D"/>
    <w:rsid w:val="00E706C5"/>
    <w:rsid w:val="00E707DB"/>
    <w:rsid w:val="00E721F8"/>
    <w:rsid w:val="00E72B45"/>
    <w:rsid w:val="00E72DBE"/>
    <w:rsid w:val="00E731FC"/>
    <w:rsid w:val="00E73439"/>
    <w:rsid w:val="00E734D6"/>
    <w:rsid w:val="00E74693"/>
    <w:rsid w:val="00E74FED"/>
    <w:rsid w:val="00E756A4"/>
    <w:rsid w:val="00E757E5"/>
    <w:rsid w:val="00E759B5"/>
    <w:rsid w:val="00E75DEF"/>
    <w:rsid w:val="00E76709"/>
    <w:rsid w:val="00E7680C"/>
    <w:rsid w:val="00E76B2B"/>
    <w:rsid w:val="00E77831"/>
    <w:rsid w:val="00E77955"/>
    <w:rsid w:val="00E77B15"/>
    <w:rsid w:val="00E77BA3"/>
    <w:rsid w:val="00E8080A"/>
    <w:rsid w:val="00E80E62"/>
    <w:rsid w:val="00E82809"/>
    <w:rsid w:val="00E82A9D"/>
    <w:rsid w:val="00E82D82"/>
    <w:rsid w:val="00E839D1"/>
    <w:rsid w:val="00E83BA2"/>
    <w:rsid w:val="00E83BE8"/>
    <w:rsid w:val="00E84469"/>
    <w:rsid w:val="00E8454E"/>
    <w:rsid w:val="00E8578B"/>
    <w:rsid w:val="00E860AA"/>
    <w:rsid w:val="00E8611F"/>
    <w:rsid w:val="00E8632B"/>
    <w:rsid w:val="00E86462"/>
    <w:rsid w:val="00E86864"/>
    <w:rsid w:val="00E869DF"/>
    <w:rsid w:val="00E870BB"/>
    <w:rsid w:val="00E87237"/>
    <w:rsid w:val="00E87A29"/>
    <w:rsid w:val="00E87A61"/>
    <w:rsid w:val="00E87C5D"/>
    <w:rsid w:val="00E87EF6"/>
    <w:rsid w:val="00E90386"/>
    <w:rsid w:val="00E90D1F"/>
    <w:rsid w:val="00E90D6A"/>
    <w:rsid w:val="00E91A42"/>
    <w:rsid w:val="00E92066"/>
    <w:rsid w:val="00E923AC"/>
    <w:rsid w:val="00E928BB"/>
    <w:rsid w:val="00E92EC6"/>
    <w:rsid w:val="00E93787"/>
    <w:rsid w:val="00E937F5"/>
    <w:rsid w:val="00E93ABC"/>
    <w:rsid w:val="00E93DA9"/>
    <w:rsid w:val="00E94258"/>
    <w:rsid w:val="00E943CF"/>
    <w:rsid w:val="00E94967"/>
    <w:rsid w:val="00E94FC0"/>
    <w:rsid w:val="00E94FF9"/>
    <w:rsid w:val="00E955CC"/>
    <w:rsid w:val="00E966F3"/>
    <w:rsid w:val="00E96D22"/>
    <w:rsid w:val="00E97311"/>
    <w:rsid w:val="00E97B77"/>
    <w:rsid w:val="00E97BFF"/>
    <w:rsid w:val="00E97EDA"/>
    <w:rsid w:val="00EA0405"/>
    <w:rsid w:val="00EA04C7"/>
    <w:rsid w:val="00EA0730"/>
    <w:rsid w:val="00EA10AC"/>
    <w:rsid w:val="00EA13D4"/>
    <w:rsid w:val="00EA1C05"/>
    <w:rsid w:val="00EA1D3E"/>
    <w:rsid w:val="00EA1D6B"/>
    <w:rsid w:val="00EA1DDD"/>
    <w:rsid w:val="00EA2BCC"/>
    <w:rsid w:val="00EA31AE"/>
    <w:rsid w:val="00EA34B6"/>
    <w:rsid w:val="00EA3BBF"/>
    <w:rsid w:val="00EA3D6B"/>
    <w:rsid w:val="00EA3FA5"/>
    <w:rsid w:val="00EA4347"/>
    <w:rsid w:val="00EA5EAB"/>
    <w:rsid w:val="00EA675E"/>
    <w:rsid w:val="00EA6A83"/>
    <w:rsid w:val="00EA738A"/>
    <w:rsid w:val="00EA747D"/>
    <w:rsid w:val="00EA76E1"/>
    <w:rsid w:val="00EA7A59"/>
    <w:rsid w:val="00EA7DFF"/>
    <w:rsid w:val="00EB040B"/>
    <w:rsid w:val="00EB0740"/>
    <w:rsid w:val="00EB08DB"/>
    <w:rsid w:val="00EB10FC"/>
    <w:rsid w:val="00EB1323"/>
    <w:rsid w:val="00EB152B"/>
    <w:rsid w:val="00EB1A16"/>
    <w:rsid w:val="00EB1B84"/>
    <w:rsid w:val="00EB1C1C"/>
    <w:rsid w:val="00EB2206"/>
    <w:rsid w:val="00EB23C2"/>
    <w:rsid w:val="00EB2926"/>
    <w:rsid w:val="00EB2A10"/>
    <w:rsid w:val="00EB3407"/>
    <w:rsid w:val="00EB3912"/>
    <w:rsid w:val="00EB39D6"/>
    <w:rsid w:val="00EB435F"/>
    <w:rsid w:val="00EB4E20"/>
    <w:rsid w:val="00EB50BE"/>
    <w:rsid w:val="00EB52BD"/>
    <w:rsid w:val="00EB56D3"/>
    <w:rsid w:val="00EB5891"/>
    <w:rsid w:val="00EB5AC5"/>
    <w:rsid w:val="00EB633D"/>
    <w:rsid w:val="00EB67A1"/>
    <w:rsid w:val="00EB6941"/>
    <w:rsid w:val="00EB695D"/>
    <w:rsid w:val="00EB69F3"/>
    <w:rsid w:val="00EB7305"/>
    <w:rsid w:val="00EB78B6"/>
    <w:rsid w:val="00EB7A83"/>
    <w:rsid w:val="00EB7B37"/>
    <w:rsid w:val="00EB7F50"/>
    <w:rsid w:val="00EC012E"/>
    <w:rsid w:val="00EC06F4"/>
    <w:rsid w:val="00EC1702"/>
    <w:rsid w:val="00EC189B"/>
    <w:rsid w:val="00EC1903"/>
    <w:rsid w:val="00EC19B9"/>
    <w:rsid w:val="00EC1B94"/>
    <w:rsid w:val="00EC1BA8"/>
    <w:rsid w:val="00EC212C"/>
    <w:rsid w:val="00EC384B"/>
    <w:rsid w:val="00EC3938"/>
    <w:rsid w:val="00EC3C2C"/>
    <w:rsid w:val="00EC3C45"/>
    <w:rsid w:val="00EC3E22"/>
    <w:rsid w:val="00EC4ADD"/>
    <w:rsid w:val="00EC510C"/>
    <w:rsid w:val="00EC5229"/>
    <w:rsid w:val="00EC6C26"/>
    <w:rsid w:val="00EC6F44"/>
    <w:rsid w:val="00EC6FE1"/>
    <w:rsid w:val="00EC71B7"/>
    <w:rsid w:val="00EC7859"/>
    <w:rsid w:val="00EC7A3C"/>
    <w:rsid w:val="00EC7CD3"/>
    <w:rsid w:val="00EC7D46"/>
    <w:rsid w:val="00EC7F6B"/>
    <w:rsid w:val="00ED02EE"/>
    <w:rsid w:val="00ED0706"/>
    <w:rsid w:val="00ED0CAC"/>
    <w:rsid w:val="00ED0F9A"/>
    <w:rsid w:val="00ED15A4"/>
    <w:rsid w:val="00ED1DC8"/>
    <w:rsid w:val="00ED1F60"/>
    <w:rsid w:val="00ED222E"/>
    <w:rsid w:val="00ED2652"/>
    <w:rsid w:val="00ED2658"/>
    <w:rsid w:val="00ED2669"/>
    <w:rsid w:val="00ED2B93"/>
    <w:rsid w:val="00ED2B95"/>
    <w:rsid w:val="00ED302A"/>
    <w:rsid w:val="00ED3477"/>
    <w:rsid w:val="00ED3558"/>
    <w:rsid w:val="00ED3C59"/>
    <w:rsid w:val="00ED3D42"/>
    <w:rsid w:val="00ED3F31"/>
    <w:rsid w:val="00ED40F7"/>
    <w:rsid w:val="00ED4198"/>
    <w:rsid w:val="00ED4575"/>
    <w:rsid w:val="00ED5141"/>
    <w:rsid w:val="00ED5351"/>
    <w:rsid w:val="00ED58CF"/>
    <w:rsid w:val="00ED6015"/>
    <w:rsid w:val="00ED6844"/>
    <w:rsid w:val="00ED68DF"/>
    <w:rsid w:val="00ED6C06"/>
    <w:rsid w:val="00ED6EF8"/>
    <w:rsid w:val="00ED7E80"/>
    <w:rsid w:val="00EE0BDC"/>
    <w:rsid w:val="00EE0FD2"/>
    <w:rsid w:val="00EE146C"/>
    <w:rsid w:val="00EE158B"/>
    <w:rsid w:val="00EE229C"/>
    <w:rsid w:val="00EE2EAB"/>
    <w:rsid w:val="00EE3185"/>
    <w:rsid w:val="00EE3915"/>
    <w:rsid w:val="00EE39E2"/>
    <w:rsid w:val="00EE3AEA"/>
    <w:rsid w:val="00EE4283"/>
    <w:rsid w:val="00EE4472"/>
    <w:rsid w:val="00EE4A67"/>
    <w:rsid w:val="00EE4B16"/>
    <w:rsid w:val="00EE5569"/>
    <w:rsid w:val="00EE5974"/>
    <w:rsid w:val="00EE5F20"/>
    <w:rsid w:val="00EE5FF1"/>
    <w:rsid w:val="00EE6213"/>
    <w:rsid w:val="00EE66E7"/>
    <w:rsid w:val="00EE6C8D"/>
    <w:rsid w:val="00EE6E4C"/>
    <w:rsid w:val="00EE7123"/>
    <w:rsid w:val="00EE75A9"/>
    <w:rsid w:val="00EE78C3"/>
    <w:rsid w:val="00EE7A43"/>
    <w:rsid w:val="00EF0172"/>
    <w:rsid w:val="00EF0233"/>
    <w:rsid w:val="00EF0A7E"/>
    <w:rsid w:val="00EF0F08"/>
    <w:rsid w:val="00EF1026"/>
    <w:rsid w:val="00EF151D"/>
    <w:rsid w:val="00EF17B7"/>
    <w:rsid w:val="00EF1840"/>
    <w:rsid w:val="00EF1ADD"/>
    <w:rsid w:val="00EF1BFF"/>
    <w:rsid w:val="00EF1F5C"/>
    <w:rsid w:val="00EF2365"/>
    <w:rsid w:val="00EF27C5"/>
    <w:rsid w:val="00EF281E"/>
    <w:rsid w:val="00EF3163"/>
    <w:rsid w:val="00EF379E"/>
    <w:rsid w:val="00EF3B66"/>
    <w:rsid w:val="00EF3FA8"/>
    <w:rsid w:val="00EF40C1"/>
    <w:rsid w:val="00EF4D8E"/>
    <w:rsid w:val="00EF52A2"/>
    <w:rsid w:val="00EF54B8"/>
    <w:rsid w:val="00EF5547"/>
    <w:rsid w:val="00EF5681"/>
    <w:rsid w:val="00EF5875"/>
    <w:rsid w:val="00EF58A2"/>
    <w:rsid w:val="00EF5B35"/>
    <w:rsid w:val="00EF5D47"/>
    <w:rsid w:val="00EF5E07"/>
    <w:rsid w:val="00EF5E29"/>
    <w:rsid w:val="00EF5F94"/>
    <w:rsid w:val="00EF63D7"/>
    <w:rsid w:val="00EF6C94"/>
    <w:rsid w:val="00EF737A"/>
    <w:rsid w:val="00EF76B9"/>
    <w:rsid w:val="00EF76D6"/>
    <w:rsid w:val="00F0031F"/>
    <w:rsid w:val="00F004A7"/>
    <w:rsid w:val="00F009EE"/>
    <w:rsid w:val="00F00BE1"/>
    <w:rsid w:val="00F00CB8"/>
    <w:rsid w:val="00F014A1"/>
    <w:rsid w:val="00F018D8"/>
    <w:rsid w:val="00F019D3"/>
    <w:rsid w:val="00F019E5"/>
    <w:rsid w:val="00F01AE9"/>
    <w:rsid w:val="00F01B43"/>
    <w:rsid w:val="00F01B45"/>
    <w:rsid w:val="00F01BAA"/>
    <w:rsid w:val="00F01C50"/>
    <w:rsid w:val="00F01DB3"/>
    <w:rsid w:val="00F01EE0"/>
    <w:rsid w:val="00F01F91"/>
    <w:rsid w:val="00F023DF"/>
    <w:rsid w:val="00F02463"/>
    <w:rsid w:val="00F027E4"/>
    <w:rsid w:val="00F02E44"/>
    <w:rsid w:val="00F02F29"/>
    <w:rsid w:val="00F03128"/>
    <w:rsid w:val="00F03367"/>
    <w:rsid w:val="00F034E2"/>
    <w:rsid w:val="00F04094"/>
    <w:rsid w:val="00F040CD"/>
    <w:rsid w:val="00F0417D"/>
    <w:rsid w:val="00F0425F"/>
    <w:rsid w:val="00F042D3"/>
    <w:rsid w:val="00F04979"/>
    <w:rsid w:val="00F05126"/>
    <w:rsid w:val="00F0517A"/>
    <w:rsid w:val="00F0584A"/>
    <w:rsid w:val="00F06133"/>
    <w:rsid w:val="00F06496"/>
    <w:rsid w:val="00F06515"/>
    <w:rsid w:val="00F07009"/>
    <w:rsid w:val="00F0772D"/>
    <w:rsid w:val="00F078A6"/>
    <w:rsid w:val="00F10641"/>
    <w:rsid w:val="00F106D1"/>
    <w:rsid w:val="00F10BD7"/>
    <w:rsid w:val="00F10E7B"/>
    <w:rsid w:val="00F11836"/>
    <w:rsid w:val="00F11D15"/>
    <w:rsid w:val="00F11E49"/>
    <w:rsid w:val="00F12325"/>
    <w:rsid w:val="00F123FA"/>
    <w:rsid w:val="00F127E4"/>
    <w:rsid w:val="00F13F1E"/>
    <w:rsid w:val="00F142A0"/>
    <w:rsid w:val="00F142DC"/>
    <w:rsid w:val="00F14338"/>
    <w:rsid w:val="00F1441E"/>
    <w:rsid w:val="00F15152"/>
    <w:rsid w:val="00F15230"/>
    <w:rsid w:val="00F155CF"/>
    <w:rsid w:val="00F1573C"/>
    <w:rsid w:val="00F15FFC"/>
    <w:rsid w:val="00F162A0"/>
    <w:rsid w:val="00F16859"/>
    <w:rsid w:val="00F16938"/>
    <w:rsid w:val="00F16C23"/>
    <w:rsid w:val="00F176BF"/>
    <w:rsid w:val="00F1784A"/>
    <w:rsid w:val="00F17E61"/>
    <w:rsid w:val="00F17EA6"/>
    <w:rsid w:val="00F17EF4"/>
    <w:rsid w:val="00F201DF"/>
    <w:rsid w:val="00F20204"/>
    <w:rsid w:val="00F203CE"/>
    <w:rsid w:val="00F204C7"/>
    <w:rsid w:val="00F205D9"/>
    <w:rsid w:val="00F2098D"/>
    <w:rsid w:val="00F20BA7"/>
    <w:rsid w:val="00F20EAD"/>
    <w:rsid w:val="00F2170B"/>
    <w:rsid w:val="00F21DCB"/>
    <w:rsid w:val="00F22755"/>
    <w:rsid w:val="00F227F6"/>
    <w:rsid w:val="00F2286B"/>
    <w:rsid w:val="00F228B6"/>
    <w:rsid w:val="00F229D7"/>
    <w:rsid w:val="00F2323B"/>
    <w:rsid w:val="00F2349E"/>
    <w:rsid w:val="00F23698"/>
    <w:rsid w:val="00F23B2A"/>
    <w:rsid w:val="00F24683"/>
    <w:rsid w:val="00F24C56"/>
    <w:rsid w:val="00F24D14"/>
    <w:rsid w:val="00F24D52"/>
    <w:rsid w:val="00F250B2"/>
    <w:rsid w:val="00F25194"/>
    <w:rsid w:val="00F252B1"/>
    <w:rsid w:val="00F2553A"/>
    <w:rsid w:val="00F25751"/>
    <w:rsid w:val="00F25873"/>
    <w:rsid w:val="00F2592E"/>
    <w:rsid w:val="00F259A8"/>
    <w:rsid w:val="00F26683"/>
    <w:rsid w:val="00F26A62"/>
    <w:rsid w:val="00F26B67"/>
    <w:rsid w:val="00F26CC5"/>
    <w:rsid w:val="00F26EA9"/>
    <w:rsid w:val="00F26FB1"/>
    <w:rsid w:val="00F27330"/>
    <w:rsid w:val="00F277AF"/>
    <w:rsid w:val="00F27EFD"/>
    <w:rsid w:val="00F30514"/>
    <w:rsid w:val="00F307C7"/>
    <w:rsid w:val="00F30913"/>
    <w:rsid w:val="00F30AE4"/>
    <w:rsid w:val="00F30F4F"/>
    <w:rsid w:val="00F30FE8"/>
    <w:rsid w:val="00F31144"/>
    <w:rsid w:val="00F31302"/>
    <w:rsid w:val="00F3138C"/>
    <w:rsid w:val="00F31547"/>
    <w:rsid w:val="00F315E6"/>
    <w:rsid w:val="00F31788"/>
    <w:rsid w:val="00F319CD"/>
    <w:rsid w:val="00F325A1"/>
    <w:rsid w:val="00F32ABC"/>
    <w:rsid w:val="00F333C3"/>
    <w:rsid w:val="00F33BC9"/>
    <w:rsid w:val="00F33EC0"/>
    <w:rsid w:val="00F3424F"/>
    <w:rsid w:val="00F34961"/>
    <w:rsid w:val="00F34D23"/>
    <w:rsid w:val="00F34D2A"/>
    <w:rsid w:val="00F35013"/>
    <w:rsid w:val="00F3516A"/>
    <w:rsid w:val="00F3530D"/>
    <w:rsid w:val="00F353CF"/>
    <w:rsid w:val="00F35DB4"/>
    <w:rsid w:val="00F36205"/>
    <w:rsid w:val="00F36768"/>
    <w:rsid w:val="00F36976"/>
    <w:rsid w:val="00F37182"/>
    <w:rsid w:val="00F37400"/>
    <w:rsid w:val="00F374BC"/>
    <w:rsid w:val="00F37AB2"/>
    <w:rsid w:val="00F37B4E"/>
    <w:rsid w:val="00F37BB7"/>
    <w:rsid w:val="00F37E90"/>
    <w:rsid w:val="00F37FC3"/>
    <w:rsid w:val="00F4018B"/>
    <w:rsid w:val="00F402A8"/>
    <w:rsid w:val="00F4099C"/>
    <w:rsid w:val="00F40A21"/>
    <w:rsid w:val="00F4198E"/>
    <w:rsid w:val="00F41BDA"/>
    <w:rsid w:val="00F423EE"/>
    <w:rsid w:val="00F42523"/>
    <w:rsid w:val="00F42622"/>
    <w:rsid w:val="00F42683"/>
    <w:rsid w:val="00F42CEF"/>
    <w:rsid w:val="00F43571"/>
    <w:rsid w:val="00F43C21"/>
    <w:rsid w:val="00F44755"/>
    <w:rsid w:val="00F447E9"/>
    <w:rsid w:val="00F44821"/>
    <w:rsid w:val="00F448F9"/>
    <w:rsid w:val="00F44F53"/>
    <w:rsid w:val="00F455E4"/>
    <w:rsid w:val="00F4596E"/>
    <w:rsid w:val="00F45DCF"/>
    <w:rsid w:val="00F45F50"/>
    <w:rsid w:val="00F463E2"/>
    <w:rsid w:val="00F46919"/>
    <w:rsid w:val="00F46C07"/>
    <w:rsid w:val="00F46FE8"/>
    <w:rsid w:val="00F4737F"/>
    <w:rsid w:val="00F47AB4"/>
    <w:rsid w:val="00F47F0F"/>
    <w:rsid w:val="00F508AF"/>
    <w:rsid w:val="00F50AC5"/>
    <w:rsid w:val="00F50B5C"/>
    <w:rsid w:val="00F5184D"/>
    <w:rsid w:val="00F5189A"/>
    <w:rsid w:val="00F51F0C"/>
    <w:rsid w:val="00F52347"/>
    <w:rsid w:val="00F5269F"/>
    <w:rsid w:val="00F52A31"/>
    <w:rsid w:val="00F531BB"/>
    <w:rsid w:val="00F533BF"/>
    <w:rsid w:val="00F538FB"/>
    <w:rsid w:val="00F540B4"/>
    <w:rsid w:val="00F54141"/>
    <w:rsid w:val="00F54387"/>
    <w:rsid w:val="00F54A7C"/>
    <w:rsid w:val="00F554FA"/>
    <w:rsid w:val="00F55629"/>
    <w:rsid w:val="00F55C6F"/>
    <w:rsid w:val="00F55DFE"/>
    <w:rsid w:val="00F5609B"/>
    <w:rsid w:val="00F56121"/>
    <w:rsid w:val="00F563EF"/>
    <w:rsid w:val="00F564AA"/>
    <w:rsid w:val="00F564C2"/>
    <w:rsid w:val="00F56A1C"/>
    <w:rsid w:val="00F577C8"/>
    <w:rsid w:val="00F5798F"/>
    <w:rsid w:val="00F57FA2"/>
    <w:rsid w:val="00F605D6"/>
    <w:rsid w:val="00F6063C"/>
    <w:rsid w:val="00F6181E"/>
    <w:rsid w:val="00F62073"/>
    <w:rsid w:val="00F620D0"/>
    <w:rsid w:val="00F62BD7"/>
    <w:rsid w:val="00F62E04"/>
    <w:rsid w:val="00F6365D"/>
    <w:rsid w:val="00F63EAE"/>
    <w:rsid w:val="00F641EE"/>
    <w:rsid w:val="00F644E8"/>
    <w:rsid w:val="00F645EB"/>
    <w:rsid w:val="00F64B3D"/>
    <w:rsid w:val="00F64E33"/>
    <w:rsid w:val="00F654C7"/>
    <w:rsid w:val="00F6595B"/>
    <w:rsid w:val="00F65D3E"/>
    <w:rsid w:val="00F661C8"/>
    <w:rsid w:val="00F66323"/>
    <w:rsid w:val="00F663C1"/>
    <w:rsid w:val="00F66592"/>
    <w:rsid w:val="00F66983"/>
    <w:rsid w:val="00F66BA4"/>
    <w:rsid w:val="00F66D85"/>
    <w:rsid w:val="00F66F48"/>
    <w:rsid w:val="00F6719A"/>
    <w:rsid w:val="00F672AF"/>
    <w:rsid w:val="00F67620"/>
    <w:rsid w:val="00F67FDE"/>
    <w:rsid w:val="00F7031D"/>
    <w:rsid w:val="00F7053A"/>
    <w:rsid w:val="00F706B3"/>
    <w:rsid w:val="00F70973"/>
    <w:rsid w:val="00F70FA4"/>
    <w:rsid w:val="00F7106B"/>
    <w:rsid w:val="00F71245"/>
    <w:rsid w:val="00F714B2"/>
    <w:rsid w:val="00F716CE"/>
    <w:rsid w:val="00F719A3"/>
    <w:rsid w:val="00F72130"/>
    <w:rsid w:val="00F72A53"/>
    <w:rsid w:val="00F72BA9"/>
    <w:rsid w:val="00F72CFA"/>
    <w:rsid w:val="00F733F9"/>
    <w:rsid w:val="00F73649"/>
    <w:rsid w:val="00F73DE0"/>
    <w:rsid w:val="00F74033"/>
    <w:rsid w:val="00F74075"/>
    <w:rsid w:val="00F74681"/>
    <w:rsid w:val="00F749E7"/>
    <w:rsid w:val="00F74B95"/>
    <w:rsid w:val="00F74C3C"/>
    <w:rsid w:val="00F74C71"/>
    <w:rsid w:val="00F7524B"/>
    <w:rsid w:val="00F76253"/>
    <w:rsid w:val="00F769DA"/>
    <w:rsid w:val="00F769F7"/>
    <w:rsid w:val="00F76AAA"/>
    <w:rsid w:val="00F7720F"/>
    <w:rsid w:val="00F77351"/>
    <w:rsid w:val="00F777F8"/>
    <w:rsid w:val="00F778D6"/>
    <w:rsid w:val="00F77F95"/>
    <w:rsid w:val="00F80305"/>
    <w:rsid w:val="00F809F6"/>
    <w:rsid w:val="00F811F4"/>
    <w:rsid w:val="00F813DF"/>
    <w:rsid w:val="00F82968"/>
    <w:rsid w:val="00F82C50"/>
    <w:rsid w:val="00F82E98"/>
    <w:rsid w:val="00F82EB1"/>
    <w:rsid w:val="00F83483"/>
    <w:rsid w:val="00F834F5"/>
    <w:rsid w:val="00F837B5"/>
    <w:rsid w:val="00F83998"/>
    <w:rsid w:val="00F83D54"/>
    <w:rsid w:val="00F83DDE"/>
    <w:rsid w:val="00F83F2A"/>
    <w:rsid w:val="00F84090"/>
    <w:rsid w:val="00F84320"/>
    <w:rsid w:val="00F8487B"/>
    <w:rsid w:val="00F84A75"/>
    <w:rsid w:val="00F851CB"/>
    <w:rsid w:val="00F85283"/>
    <w:rsid w:val="00F85344"/>
    <w:rsid w:val="00F86195"/>
    <w:rsid w:val="00F864CB"/>
    <w:rsid w:val="00F8656A"/>
    <w:rsid w:val="00F866A0"/>
    <w:rsid w:val="00F86780"/>
    <w:rsid w:val="00F86F44"/>
    <w:rsid w:val="00F87E15"/>
    <w:rsid w:val="00F9003F"/>
    <w:rsid w:val="00F9018F"/>
    <w:rsid w:val="00F90561"/>
    <w:rsid w:val="00F90C9E"/>
    <w:rsid w:val="00F90F6B"/>
    <w:rsid w:val="00F915C8"/>
    <w:rsid w:val="00F91822"/>
    <w:rsid w:val="00F91981"/>
    <w:rsid w:val="00F91BD3"/>
    <w:rsid w:val="00F92043"/>
    <w:rsid w:val="00F92548"/>
    <w:rsid w:val="00F927FE"/>
    <w:rsid w:val="00F92861"/>
    <w:rsid w:val="00F92932"/>
    <w:rsid w:val="00F92B43"/>
    <w:rsid w:val="00F92BB1"/>
    <w:rsid w:val="00F930E7"/>
    <w:rsid w:val="00F9349C"/>
    <w:rsid w:val="00F934F1"/>
    <w:rsid w:val="00F942F2"/>
    <w:rsid w:val="00F945AC"/>
    <w:rsid w:val="00F9482E"/>
    <w:rsid w:val="00F94CB8"/>
    <w:rsid w:val="00F94F43"/>
    <w:rsid w:val="00F9503D"/>
    <w:rsid w:val="00F950CD"/>
    <w:rsid w:val="00F951EE"/>
    <w:rsid w:val="00F958B1"/>
    <w:rsid w:val="00F959F0"/>
    <w:rsid w:val="00F95E68"/>
    <w:rsid w:val="00F9609D"/>
    <w:rsid w:val="00F96C15"/>
    <w:rsid w:val="00F96CBA"/>
    <w:rsid w:val="00F96CEE"/>
    <w:rsid w:val="00F97845"/>
    <w:rsid w:val="00FA0045"/>
    <w:rsid w:val="00FA01BC"/>
    <w:rsid w:val="00FA01DD"/>
    <w:rsid w:val="00FA1150"/>
    <w:rsid w:val="00FA1673"/>
    <w:rsid w:val="00FA1684"/>
    <w:rsid w:val="00FA1872"/>
    <w:rsid w:val="00FA1945"/>
    <w:rsid w:val="00FA1E90"/>
    <w:rsid w:val="00FA211C"/>
    <w:rsid w:val="00FA289C"/>
    <w:rsid w:val="00FA2A99"/>
    <w:rsid w:val="00FA2E16"/>
    <w:rsid w:val="00FA3054"/>
    <w:rsid w:val="00FA323E"/>
    <w:rsid w:val="00FA365B"/>
    <w:rsid w:val="00FA3AE8"/>
    <w:rsid w:val="00FA3C07"/>
    <w:rsid w:val="00FA3D68"/>
    <w:rsid w:val="00FA3E4E"/>
    <w:rsid w:val="00FA408D"/>
    <w:rsid w:val="00FA40CD"/>
    <w:rsid w:val="00FA42F5"/>
    <w:rsid w:val="00FA492B"/>
    <w:rsid w:val="00FA4FAC"/>
    <w:rsid w:val="00FA54CB"/>
    <w:rsid w:val="00FA62E5"/>
    <w:rsid w:val="00FA6374"/>
    <w:rsid w:val="00FA6456"/>
    <w:rsid w:val="00FA6E54"/>
    <w:rsid w:val="00FA7066"/>
    <w:rsid w:val="00FA77AA"/>
    <w:rsid w:val="00FA7885"/>
    <w:rsid w:val="00FA7D1D"/>
    <w:rsid w:val="00FA7FAD"/>
    <w:rsid w:val="00FB040C"/>
    <w:rsid w:val="00FB0467"/>
    <w:rsid w:val="00FB078F"/>
    <w:rsid w:val="00FB0CB5"/>
    <w:rsid w:val="00FB0D99"/>
    <w:rsid w:val="00FB12E4"/>
    <w:rsid w:val="00FB170A"/>
    <w:rsid w:val="00FB18B1"/>
    <w:rsid w:val="00FB18D9"/>
    <w:rsid w:val="00FB18FE"/>
    <w:rsid w:val="00FB1A18"/>
    <w:rsid w:val="00FB2301"/>
    <w:rsid w:val="00FB2885"/>
    <w:rsid w:val="00FB2BAF"/>
    <w:rsid w:val="00FB2FF6"/>
    <w:rsid w:val="00FB31B2"/>
    <w:rsid w:val="00FB379B"/>
    <w:rsid w:val="00FB3FC5"/>
    <w:rsid w:val="00FB405C"/>
    <w:rsid w:val="00FB4353"/>
    <w:rsid w:val="00FB4698"/>
    <w:rsid w:val="00FB496A"/>
    <w:rsid w:val="00FB49FC"/>
    <w:rsid w:val="00FB54C8"/>
    <w:rsid w:val="00FB6383"/>
    <w:rsid w:val="00FB74A6"/>
    <w:rsid w:val="00FB7939"/>
    <w:rsid w:val="00FB7A5B"/>
    <w:rsid w:val="00FB7C5D"/>
    <w:rsid w:val="00FB7FCB"/>
    <w:rsid w:val="00FC02E6"/>
    <w:rsid w:val="00FC13A0"/>
    <w:rsid w:val="00FC2B17"/>
    <w:rsid w:val="00FC3466"/>
    <w:rsid w:val="00FC397C"/>
    <w:rsid w:val="00FC3DB0"/>
    <w:rsid w:val="00FC3E82"/>
    <w:rsid w:val="00FC3F50"/>
    <w:rsid w:val="00FC4700"/>
    <w:rsid w:val="00FC4B46"/>
    <w:rsid w:val="00FC4D6D"/>
    <w:rsid w:val="00FC53C6"/>
    <w:rsid w:val="00FC5409"/>
    <w:rsid w:val="00FC54F7"/>
    <w:rsid w:val="00FC5D41"/>
    <w:rsid w:val="00FC5DB4"/>
    <w:rsid w:val="00FC5EB0"/>
    <w:rsid w:val="00FC5FAA"/>
    <w:rsid w:val="00FC65B6"/>
    <w:rsid w:val="00FC69E3"/>
    <w:rsid w:val="00FC6A4E"/>
    <w:rsid w:val="00FC6A9C"/>
    <w:rsid w:val="00FC710D"/>
    <w:rsid w:val="00FC7135"/>
    <w:rsid w:val="00FC7466"/>
    <w:rsid w:val="00FC7CC5"/>
    <w:rsid w:val="00FD04F9"/>
    <w:rsid w:val="00FD056C"/>
    <w:rsid w:val="00FD05FB"/>
    <w:rsid w:val="00FD09AD"/>
    <w:rsid w:val="00FD0AFD"/>
    <w:rsid w:val="00FD0E3F"/>
    <w:rsid w:val="00FD1030"/>
    <w:rsid w:val="00FD11D1"/>
    <w:rsid w:val="00FD170D"/>
    <w:rsid w:val="00FD1E27"/>
    <w:rsid w:val="00FD2041"/>
    <w:rsid w:val="00FD2196"/>
    <w:rsid w:val="00FD241B"/>
    <w:rsid w:val="00FD296B"/>
    <w:rsid w:val="00FD3B1B"/>
    <w:rsid w:val="00FD3B9C"/>
    <w:rsid w:val="00FD3DC6"/>
    <w:rsid w:val="00FD41C3"/>
    <w:rsid w:val="00FD4359"/>
    <w:rsid w:val="00FD4715"/>
    <w:rsid w:val="00FD48DF"/>
    <w:rsid w:val="00FD4DB0"/>
    <w:rsid w:val="00FD52E3"/>
    <w:rsid w:val="00FD62F5"/>
    <w:rsid w:val="00FD6424"/>
    <w:rsid w:val="00FD6452"/>
    <w:rsid w:val="00FD6727"/>
    <w:rsid w:val="00FD69A3"/>
    <w:rsid w:val="00FD6AE4"/>
    <w:rsid w:val="00FD6E0F"/>
    <w:rsid w:val="00FD725A"/>
    <w:rsid w:val="00FD7B7C"/>
    <w:rsid w:val="00FD7CB9"/>
    <w:rsid w:val="00FE07D5"/>
    <w:rsid w:val="00FE0846"/>
    <w:rsid w:val="00FE0A99"/>
    <w:rsid w:val="00FE0BD0"/>
    <w:rsid w:val="00FE0D88"/>
    <w:rsid w:val="00FE1155"/>
    <w:rsid w:val="00FE1935"/>
    <w:rsid w:val="00FE1CD5"/>
    <w:rsid w:val="00FE1F06"/>
    <w:rsid w:val="00FE2074"/>
    <w:rsid w:val="00FE22B1"/>
    <w:rsid w:val="00FE3380"/>
    <w:rsid w:val="00FE37AC"/>
    <w:rsid w:val="00FE4475"/>
    <w:rsid w:val="00FE467E"/>
    <w:rsid w:val="00FE474B"/>
    <w:rsid w:val="00FE4DFF"/>
    <w:rsid w:val="00FE5548"/>
    <w:rsid w:val="00FE5682"/>
    <w:rsid w:val="00FE59F2"/>
    <w:rsid w:val="00FE5B07"/>
    <w:rsid w:val="00FE65AA"/>
    <w:rsid w:val="00FE65C1"/>
    <w:rsid w:val="00FE673C"/>
    <w:rsid w:val="00FE6811"/>
    <w:rsid w:val="00FE7596"/>
    <w:rsid w:val="00FE7819"/>
    <w:rsid w:val="00FE7B4B"/>
    <w:rsid w:val="00FE7E12"/>
    <w:rsid w:val="00FF047C"/>
    <w:rsid w:val="00FF0591"/>
    <w:rsid w:val="00FF0A43"/>
    <w:rsid w:val="00FF0F0B"/>
    <w:rsid w:val="00FF1766"/>
    <w:rsid w:val="00FF1879"/>
    <w:rsid w:val="00FF1AFB"/>
    <w:rsid w:val="00FF20E4"/>
    <w:rsid w:val="00FF2383"/>
    <w:rsid w:val="00FF270A"/>
    <w:rsid w:val="00FF2FCC"/>
    <w:rsid w:val="00FF39EA"/>
    <w:rsid w:val="00FF3AC4"/>
    <w:rsid w:val="00FF3C52"/>
    <w:rsid w:val="00FF3F73"/>
    <w:rsid w:val="00FF40BF"/>
    <w:rsid w:val="00FF4169"/>
    <w:rsid w:val="00FF4257"/>
    <w:rsid w:val="00FF4EF4"/>
    <w:rsid w:val="00FF5077"/>
    <w:rsid w:val="00FF542F"/>
    <w:rsid w:val="00FF5719"/>
    <w:rsid w:val="00FF5AEF"/>
    <w:rsid w:val="00FF698E"/>
    <w:rsid w:val="00FF6998"/>
    <w:rsid w:val="00FF6B1C"/>
    <w:rsid w:val="00FF6C56"/>
    <w:rsid w:val="00FF7769"/>
    <w:rsid w:val="00FF78B7"/>
    <w:rsid w:val="00FF7B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List 2" w:uiPriority="99"/>
    <w:lsdException w:name="List Bullet 3" w:uiPriority="99"/>
    <w:lsdException w:name="Title" w:uiPriority="99" w:qFormat="1"/>
    <w:lsdException w:name="Body Text Indent"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23"/>
    <w:pPr>
      <w:spacing w:line="276" w:lineRule="auto"/>
      <w:jc w:val="both"/>
    </w:pPr>
    <w:rPr>
      <w:rFonts w:ascii="Arial" w:hAnsi="Arial"/>
      <w:sz w:val="22"/>
      <w:szCs w:val="24"/>
      <w:lang w:eastAsia="en-US"/>
    </w:rPr>
  </w:style>
  <w:style w:type="paragraph" w:styleId="Ttulo1">
    <w:name w:val="heading 1"/>
    <w:aliases w:val="título 1,Document Header1,MT1,H1,Pregunta"/>
    <w:basedOn w:val="Normal"/>
    <w:next w:val="Normal"/>
    <w:link w:val="Ttulo1Car"/>
    <w:qFormat/>
    <w:rsid w:val="001D67A2"/>
    <w:pPr>
      <w:keepNext/>
      <w:spacing w:before="480" w:after="240"/>
      <w:jc w:val="center"/>
      <w:outlineLvl w:val="0"/>
    </w:pPr>
    <w:rPr>
      <w:b/>
      <w:caps/>
      <w:kern w:val="28"/>
      <w:lang w:val="x-none"/>
    </w:rPr>
  </w:style>
  <w:style w:type="paragraph" w:styleId="Ttulo2">
    <w:name w:val="heading 2"/>
    <w:aliases w:val="Title Header2,MT2,título 2,Edgar 2,Título 2 -BCN,A,h2,A.B.C.,H2,A1,h21,A.B.C.1,Neg,Char, Char2,Char2,2,Header 2,l2,Level 2 Head,heading 2,plain, Char,Tópico sub-título,Título 2a,PA Major Section,Überschrift 2.2 heading 2,I2,l2+toc 2"/>
    <w:basedOn w:val="Normal"/>
    <w:next w:val="Normal"/>
    <w:link w:val="Ttulo2Car"/>
    <w:autoRedefine/>
    <w:qFormat/>
    <w:rsid w:val="00F176BF"/>
    <w:pPr>
      <w:keepNext/>
      <w:numPr>
        <w:ilvl w:val="1"/>
        <w:numId w:val="106"/>
      </w:numPr>
      <w:spacing w:line="240" w:lineRule="auto"/>
      <w:outlineLvl w:val="1"/>
    </w:pPr>
    <w:rPr>
      <w:rFonts w:ascii="Arial Narrow" w:hAnsi="Arial Narrow"/>
      <w:b/>
      <w:i/>
      <w:szCs w:val="20"/>
      <w:lang w:val="es-ES_tradnl" w:eastAsia="es-ES"/>
    </w:rPr>
  </w:style>
  <w:style w:type="paragraph" w:styleId="Ttulo3">
    <w:name w:val="heading 3"/>
    <w:aliases w:val="Edgar 33,1.1.1Título 3,Edgar 3,Heading 3 Char,MT3,H3,título 3,Section Header3"/>
    <w:basedOn w:val="Normal"/>
    <w:next w:val="Normal"/>
    <w:link w:val="Ttulo3Car"/>
    <w:autoRedefine/>
    <w:uiPriority w:val="9"/>
    <w:qFormat/>
    <w:rsid w:val="00BD475C"/>
    <w:pPr>
      <w:keepNext/>
      <w:spacing w:line="240" w:lineRule="auto"/>
      <w:jc w:val="center"/>
      <w:outlineLvl w:val="2"/>
    </w:pPr>
    <w:rPr>
      <w:rFonts w:ascii="Arial Narrow" w:eastAsia="Calibri" w:hAnsi="Arial Narrow"/>
      <w:b/>
      <w:szCs w:val="22"/>
      <w:lang w:val="x-none"/>
    </w:rPr>
  </w:style>
  <w:style w:type="paragraph" w:styleId="Ttulo4">
    <w:name w:val="heading 4"/>
    <w:aliases w:val="título 4"/>
    <w:basedOn w:val="Normal"/>
    <w:next w:val="Normal"/>
    <w:link w:val="Ttulo4Car"/>
    <w:uiPriority w:val="9"/>
    <w:qFormat/>
    <w:rsid w:val="002229AD"/>
    <w:pPr>
      <w:keepNext/>
      <w:numPr>
        <w:ilvl w:val="3"/>
        <w:numId w:val="1"/>
      </w:numPr>
      <w:spacing w:before="360" w:after="240"/>
      <w:outlineLvl w:val="3"/>
    </w:pPr>
    <w:rPr>
      <w:rFonts w:ascii="Arial Negrita" w:hAnsi="Arial Negrita"/>
      <w:b/>
      <w:lang w:val="es-ES_tradnl"/>
    </w:rPr>
  </w:style>
  <w:style w:type="paragraph" w:styleId="Ttulo5">
    <w:name w:val="heading 5"/>
    <w:basedOn w:val="Normal"/>
    <w:next w:val="Normal"/>
    <w:link w:val="Ttulo5Car"/>
    <w:uiPriority w:val="9"/>
    <w:qFormat/>
    <w:rsid w:val="001D67A2"/>
    <w:pPr>
      <w:numPr>
        <w:ilvl w:val="4"/>
        <w:numId w:val="1"/>
      </w:numPr>
      <w:spacing w:before="240" w:after="120"/>
      <w:outlineLvl w:val="4"/>
    </w:pPr>
    <w:rPr>
      <w:bCs/>
      <w:i/>
      <w:iCs/>
      <w:szCs w:val="26"/>
      <w:lang w:val="x-none"/>
    </w:rPr>
  </w:style>
  <w:style w:type="paragraph" w:styleId="Ttulo6">
    <w:name w:val="heading 6"/>
    <w:basedOn w:val="Normal"/>
    <w:next w:val="Normal"/>
    <w:link w:val="Ttulo6Car"/>
    <w:uiPriority w:val="9"/>
    <w:qFormat/>
    <w:rsid w:val="00C21D1D"/>
    <w:pPr>
      <w:keepNext/>
      <w:spacing w:line="240" w:lineRule="auto"/>
      <w:jc w:val="left"/>
      <w:outlineLvl w:val="5"/>
    </w:pPr>
    <w:rPr>
      <w:rFonts w:ascii="Tahoma" w:hAnsi="Tahoma"/>
      <w:b/>
      <w:bCs/>
      <w:sz w:val="26"/>
      <w:lang w:val="x-none" w:eastAsia="x-none"/>
    </w:rPr>
  </w:style>
  <w:style w:type="paragraph" w:styleId="Ttulo7">
    <w:name w:val="heading 7"/>
    <w:basedOn w:val="Normal"/>
    <w:next w:val="Normal"/>
    <w:link w:val="Ttulo7Car"/>
    <w:uiPriority w:val="9"/>
    <w:qFormat/>
    <w:rsid w:val="00C21D1D"/>
    <w:pPr>
      <w:keepNext/>
      <w:spacing w:line="240" w:lineRule="auto"/>
      <w:ind w:right="-70"/>
      <w:jc w:val="left"/>
      <w:outlineLvl w:val="6"/>
    </w:pPr>
    <w:rPr>
      <w:rFonts w:ascii="Tahoma" w:hAnsi="Tahoma"/>
      <w:b/>
      <w:bCs/>
      <w:sz w:val="26"/>
      <w:lang w:val="x-none" w:eastAsia="x-none"/>
    </w:rPr>
  </w:style>
  <w:style w:type="paragraph" w:styleId="Ttulo8">
    <w:name w:val="heading 8"/>
    <w:basedOn w:val="Normal"/>
    <w:next w:val="Normal"/>
    <w:link w:val="Ttulo8Car"/>
    <w:uiPriority w:val="9"/>
    <w:qFormat/>
    <w:rsid w:val="00C21D1D"/>
    <w:pPr>
      <w:keepNext/>
      <w:widowControl w:val="0"/>
      <w:spacing w:line="240" w:lineRule="auto"/>
      <w:jc w:val="center"/>
      <w:outlineLvl w:val="7"/>
    </w:pPr>
    <w:rPr>
      <w:b/>
      <w:sz w:val="28"/>
      <w:szCs w:val="20"/>
      <w:lang w:val="x-none" w:eastAsia="x-none"/>
    </w:rPr>
  </w:style>
  <w:style w:type="paragraph" w:styleId="Ttulo9">
    <w:name w:val="heading 9"/>
    <w:basedOn w:val="Normal"/>
    <w:next w:val="Normal"/>
    <w:link w:val="Ttulo9Car"/>
    <w:uiPriority w:val="9"/>
    <w:qFormat/>
    <w:rsid w:val="00C21D1D"/>
    <w:pPr>
      <w:keepNext/>
      <w:spacing w:line="240" w:lineRule="auto"/>
      <w:outlineLvl w:val="8"/>
    </w:pPr>
    <w:rPr>
      <w:rFonts w:ascii="Monotype Corsiva" w:hAnsi="Monotype Corsiva"/>
      <w:sz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rsid w:val="00C81700"/>
    <w:pPr>
      <w:tabs>
        <w:tab w:val="center" w:pos="4419"/>
        <w:tab w:val="right" w:pos="8838"/>
      </w:tabs>
      <w:spacing w:line="312" w:lineRule="auto"/>
    </w:pPr>
    <w:rPr>
      <w:rFonts w:eastAsia="MS Mincho"/>
    </w:rPr>
  </w:style>
  <w:style w:type="character" w:customStyle="1" w:styleId="EncabezadoCar">
    <w:name w:val="Encabezado Car"/>
    <w:aliases w:val="h Car,h8 Car,h9 Car,h10 Car,h18 Car,encabezado Car"/>
    <w:link w:val="Encabezado"/>
    <w:uiPriority w:val="99"/>
    <w:rsid w:val="008D5675"/>
    <w:rPr>
      <w:rFonts w:ascii="Arial" w:eastAsia="MS Mincho" w:hAnsi="Arial"/>
      <w:sz w:val="22"/>
      <w:szCs w:val="24"/>
      <w:lang w:val="es-CO" w:eastAsia="en-US" w:bidi="ar-SA"/>
    </w:rPr>
  </w:style>
  <w:style w:type="paragraph" w:customStyle="1" w:styleId="Estilo1">
    <w:name w:val="Estilo1"/>
    <w:basedOn w:val="Normal"/>
    <w:next w:val="Normal"/>
    <w:autoRedefine/>
    <w:uiPriority w:val="99"/>
    <w:rsid w:val="00C81700"/>
    <w:pPr>
      <w:tabs>
        <w:tab w:val="num" w:pos="397"/>
      </w:tabs>
      <w:spacing w:line="312" w:lineRule="auto"/>
      <w:ind w:left="397" w:hanging="397"/>
    </w:pPr>
    <w:rPr>
      <w:rFonts w:eastAsia="MS Mincho"/>
    </w:rPr>
  </w:style>
  <w:style w:type="paragraph" w:styleId="TDC1">
    <w:name w:val="toc 1"/>
    <w:basedOn w:val="Normal"/>
    <w:next w:val="Normal"/>
    <w:autoRedefine/>
    <w:uiPriority w:val="39"/>
    <w:rsid w:val="005F0CD2"/>
    <w:pPr>
      <w:tabs>
        <w:tab w:val="left" w:pos="480"/>
        <w:tab w:val="right" w:leader="dot" w:pos="9214"/>
      </w:tabs>
      <w:spacing w:before="120" w:after="120"/>
      <w:jc w:val="left"/>
    </w:pPr>
    <w:rPr>
      <w:rFonts w:ascii="Arial Narrow" w:hAnsi="Arial Narrow" w:cs="Arial"/>
      <w:bCs/>
      <w:i/>
      <w:noProof/>
      <w:szCs w:val="22"/>
    </w:rPr>
  </w:style>
  <w:style w:type="paragraph" w:styleId="TDC2">
    <w:name w:val="toc 2"/>
    <w:basedOn w:val="Normal"/>
    <w:next w:val="Normal"/>
    <w:autoRedefine/>
    <w:uiPriority w:val="39"/>
    <w:rsid w:val="00B816CC"/>
    <w:pPr>
      <w:tabs>
        <w:tab w:val="left" w:pos="567"/>
        <w:tab w:val="right" w:leader="dot" w:pos="9356"/>
      </w:tabs>
      <w:ind w:left="142" w:right="-91" w:hanging="142"/>
    </w:pPr>
    <w:rPr>
      <w:rFonts w:ascii="Arial Narrow" w:hAnsi="Arial Narrow" w:cs="Arial"/>
      <w:bCs/>
      <w:i/>
      <w:caps/>
      <w:smallCaps/>
      <w:noProof/>
      <w:szCs w:val="22"/>
    </w:rPr>
  </w:style>
  <w:style w:type="paragraph" w:styleId="TDC3">
    <w:name w:val="toc 3"/>
    <w:basedOn w:val="Normal"/>
    <w:next w:val="Normal"/>
    <w:autoRedefine/>
    <w:uiPriority w:val="39"/>
    <w:rsid w:val="00E94258"/>
    <w:pPr>
      <w:tabs>
        <w:tab w:val="right" w:leader="dot" w:pos="8830"/>
      </w:tabs>
    </w:pPr>
    <w:rPr>
      <w:rFonts w:ascii="Arial Narrow" w:hAnsi="Arial Narrow"/>
      <w:b/>
      <w:i/>
      <w:iCs/>
      <w:noProof/>
      <w:sz w:val="20"/>
      <w:szCs w:val="20"/>
    </w:rPr>
  </w:style>
  <w:style w:type="paragraph" w:styleId="TDC4">
    <w:name w:val="toc 4"/>
    <w:basedOn w:val="Normal"/>
    <w:next w:val="Normal"/>
    <w:autoRedefine/>
    <w:uiPriority w:val="39"/>
    <w:rsid w:val="00C81700"/>
    <w:pPr>
      <w:ind w:left="720"/>
      <w:jc w:val="left"/>
    </w:pPr>
    <w:rPr>
      <w:sz w:val="18"/>
      <w:szCs w:val="18"/>
    </w:rPr>
  </w:style>
  <w:style w:type="paragraph" w:styleId="Textoindependiente2">
    <w:name w:val="Body Text 2"/>
    <w:basedOn w:val="Normal"/>
    <w:link w:val="Textoindependiente2Car"/>
    <w:uiPriority w:val="99"/>
    <w:rsid w:val="00C81700"/>
    <w:rPr>
      <w:color w:val="FF0000"/>
    </w:rPr>
  </w:style>
  <w:style w:type="paragraph" w:styleId="Textonotapie">
    <w:name w:val="footnote text"/>
    <w:aliases w:val="texto de nota al pie"/>
    <w:basedOn w:val="Normal"/>
    <w:link w:val="TextonotapieCar"/>
    <w:uiPriority w:val="99"/>
    <w:semiHidden/>
    <w:rsid w:val="00C81700"/>
    <w:pPr>
      <w:jc w:val="left"/>
    </w:pPr>
    <w:rPr>
      <w:sz w:val="20"/>
      <w:szCs w:val="20"/>
      <w:lang w:val="x-none"/>
    </w:rPr>
  </w:style>
  <w:style w:type="paragraph" w:styleId="Ttulo">
    <w:name w:val="Title"/>
    <w:basedOn w:val="Normal"/>
    <w:link w:val="TtuloCar"/>
    <w:autoRedefine/>
    <w:uiPriority w:val="99"/>
    <w:qFormat/>
    <w:rsid w:val="00120CC7"/>
    <w:pPr>
      <w:keepNext/>
      <w:keepLines/>
      <w:spacing w:before="120" w:after="120" w:line="360" w:lineRule="auto"/>
      <w:jc w:val="center"/>
    </w:pPr>
    <w:rPr>
      <w:rFonts w:ascii="Arial Narrow" w:eastAsia="MS Mincho" w:hAnsi="Arial Narrow"/>
      <w:b/>
      <w:bCs/>
      <w:spacing w:val="-3"/>
      <w:sz w:val="24"/>
      <w:u w:val="single"/>
      <w:lang w:eastAsia="x-none"/>
    </w:rPr>
  </w:style>
  <w:style w:type="paragraph" w:customStyle="1" w:styleId="Normal1">
    <w:name w:val="Normal1"/>
    <w:basedOn w:val="Normal"/>
    <w:autoRedefine/>
    <w:uiPriority w:val="99"/>
    <w:rsid w:val="00A534C9"/>
    <w:rPr>
      <w:rFonts w:ascii="Arial Narrow" w:hAnsi="Arial Narrow" w:cs="Arial"/>
      <w:bCs/>
      <w:szCs w:val="22"/>
      <w:lang w:eastAsia="es-ES"/>
    </w:rPr>
  </w:style>
  <w:style w:type="paragraph" w:customStyle="1" w:styleId="BodyText21">
    <w:name w:val="Body Text 21"/>
    <w:basedOn w:val="Normal"/>
    <w:uiPriority w:val="99"/>
    <w:rsid w:val="00512767"/>
    <w:pPr>
      <w:widowControl w:val="0"/>
      <w:overflowPunct w:val="0"/>
      <w:autoSpaceDE w:val="0"/>
      <w:autoSpaceDN w:val="0"/>
      <w:adjustRightInd w:val="0"/>
      <w:spacing w:line="240" w:lineRule="auto"/>
      <w:textAlignment w:val="baseline"/>
    </w:pPr>
    <w:rPr>
      <w:rFonts w:ascii="Century Gothic" w:hAnsi="Century Gothic"/>
      <w:szCs w:val="20"/>
      <w:lang w:val="es-ES_tradnl" w:eastAsia="es-ES"/>
    </w:rPr>
  </w:style>
  <w:style w:type="paragraph" w:styleId="Piedepgina">
    <w:name w:val="footer"/>
    <w:basedOn w:val="Normal"/>
    <w:link w:val="PiedepginaCar"/>
    <w:uiPriority w:val="99"/>
    <w:rsid w:val="008D5675"/>
    <w:pPr>
      <w:tabs>
        <w:tab w:val="center" w:pos="4252"/>
        <w:tab w:val="right" w:pos="8504"/>
      </w:tabs>
    </w:pPr>
  </w:style>
  <w:style w:type="character" w:customStyle="1" w:styleId="PiedepginaCar">
    <w:name w:val="Pie de página Car"/>
    <w:link w:val="Piedepgina"/>
    <w:uiPriority w:val="99"/>
    <w:locked/>
    <w:rsid w:val="008D5675"/>
    <w:rPr>
      <w:rFonts w:ascii="Arial" w:hAnsi="Arial"/>
      <w:sz w:val="22"/>
      <w:szCs w:val="24"/>
      <w:lang w:val="es-CO" w:eastAsia="en-US" w:bidi="ar-SA"/>
    </w:rPr>
  </w:style>
  <w:style w:type="character" w:styleId="Nmerodepgina">
    <w:name w:val="page number"/>
    <w:basedOn w:val="Fuentedeprrafopredeter"/>
    <w:rsid w:val="008D5675"/>
  </w:style>
  <w:style w:type="character" w:styleId="Hipervnculo">
    <w:name w:val="Hyperlink"/>
    <w:uiPriority w:val="99"/>
    <w:rsid w:val="000C6838"/>
    <w:rPr>
      <w:color w:val="0000FF"/>
      <w:u w:val="single"/>
    </w:rPr>
  </w:style>
  <w:style w:type="paragraph" w:styleId="Textodeglobo">
    <w:name w:val="Balloon Text"/>
    <w:basedOn w:val="Normal"/>
    <w:link w:val="TextodegloboCar"/>
    <w:uiPriority w:val="99"/>
    <w:semiHidden/>
    <w:rsid w:val="002E29AD"/>
    <w:rPr>
      <w:rFonts w:ascii="Tahoma" w:hAnsi="Tahoma"/>
      <w:sz w:val="16"/>
      <w:szCs w:val="16"/>
    </w:rPr>
  </w:style>
  <w:style w:type="table" w:styleId="Tablaconcuadrcula">
    <w:name w:val="Table Grid"/>
    <w:basedOn w:val="Tablanormal"/>
    <w:uiPriority w:val="59"/>
    <w:rsid w:val="00665F12"/>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FD4359"/>
    <w:rPr>
      <w:sz w:val="16"/>
      <w:szCs w:val="16"/>
    </w:rPr>
  </w:style>
  <w:style w:type="paragraph" w:styleId="Textocomentario">
    <w:name w:val="annotation text"/>
    <w:basedOn w:val="Normal"/>
    <w:link w:val="TextocomentarioCar"/>
    <w:uiPriority w:val="99"/>
    <w:rsid w:val="00FD4359"/>
    <w:rPr>
      <w:sz w:val="20"/>
      <w:szCs w:val="20"/>
    </w:rPr>
  </w:style>
  <w:style w:type="paragraph" w:styleId="Asuntodelcomentario">
    <w:name w:val="annotation subject"/>
    <w:basedOn w:val="Textocomentario"/>
    <w:next w:val="Textocomentario"/>
    <w:link w:val="AsuntodelcomentarioCar"/>
    <w:uiPriority w:val="99"/>
    <w:rsid w:val="00FD4359"/>
    <w:rPr>
      <w:b/>
      <w:bCs/>
    </w:rPr>
  </w:style>
  <w:style w:type="paragraph" w:styleId="Prrafodelista">
    <w:name w:val="List Paragraph"/>
    <w:basedOn w:val="Normal"/>
    <w:uiPriority w:val="34"/>
    <w:qFormat/>
    <w:rsid w:val="00874943"/>
    <w:pPr>
      <w:ind w:left="720"/>
      <w:contextualSpacing/>
    </w:pPr>
  </w:style>
  <w:style w:type="paragraph" w:styleId="TDC5">
    <w:name w:val="toc 5"/>
    <w:basedOn w:val="Normal"/>
    <w:next w:val="Normal"/>
    <w:autoRedefine/>
    <w:uiPriority w:val="39"/>
    <w:unhideWhenUsed/>
    <w:rsid w:val="00B8601A"/>
    <w:pPr>
      <w:spacing w:after="100"/>
      <w:ind w:left="880"/>
      <w:jc w:val="left"/>
    </w:pPr>
    <w:rPr>
      <w:rFonts w:ascii="Calibri" w:hAnsi="Calibri"/>
      <w:szCs w:val="22"/>
      <w:lang w:val="es-ES" w:eastAsia="es-ES"/>
    </w:rPr>
  </w:style>
  <w:style w:type="paragraph" w:styleId="TDC6">
    <w:name w:val="toc 6"/>
    <w:basedOn w:val="Normal"/>
    <w:next w:val="Normal"/>
    <w:autoRedefine/>
    <w:uiPriority w:val="39"/>
    <w:unhideWhenUsed/>
    <w:rsid w:val="00B8601A"/>
    <w:pPr>
      <w:spacing w:after="100"/>
      <w:ind w:left="1100"/>
      <w:jc w:val="left"/>
    </w:pPr>
    <w:rPr>
      <w:rFonts w:ascii="Calibri" w:hAnsi="Calibri"/>
      <w:szCs w:val="22"/>
      <w:lang w:val="es-ES" w:eastAsia="es-ES"/>
    </w:rPr>
  </w:style>
  <w:style w:type="paragraph" w:styleId="TDC7">
    <w:name w:val="toc 7"/>
    <w:basedOn w:val="Normal"/>
    <w:next w:val="Normal"/>
    <w:autoRedefine/>
    <w:uiPriority w:val="39"/>
    <w:unhideWhenUsed/>
    <w:rsid w:val="00B8601A"/>
    <w:pPr>
      <w:spacing w:after="100"/>
      <w:ind w:left="1320"/>
      <w:jc w:val="left"/>
    </w:pPr>
    <w:rPr>
      <w:rFonts w:ascii="Calibri" w:hAnsi="Calibri"/>
      <w:szCs w:val="22"/>
      <w:lang w:val="es-ES" w:eastAsia="es-ES"/>
    </w:rPr>
  </w:style>
  <w:style w:type="paragraph" w:styleId="TDC8">
    <w:name w:val="toc 8"/>
    <w:basedOn w:val="Normal"/>
    <w:next w:val="Normal"/>
    <w:autoRedefine/>
    <w:uiPriority w:val="39"/>
    <w:unhideWhenUsed/>
    <w:rsid w:val="00B8601A"/>
    <w:pPr>
      <w:spacing w:after="100"/>
      <w:ind w:left="1540"/>
      <w:jc w:val="left"/>
    </w:pPr>
    <w:rPr>
      <w:rFonts w:ascii="Calibri" w:hAnsi="Calibri"/>
      <w:szCs w:val="22"/>
      <w:lang w:val="es-ES" w:eastAsia="es-ES"/>
    </w:rPr>
  </w:style>
  <w:style w:type="paragraph" w:styleId="TDC9">
    <w:name w:val="toc 9"/>
    <w:basedOn w:val="Normal"/>
    <w:next w:val="Normal"/>
    <w:autoRedefine/>
    <w:uiPriority w:val="39"/>
    <w:unhideWhenUsed/>
    <w:rsid w:val="00B8601A"/>
    <w:pPr>
      <w:spacing w:after="100"/>
      <w:ind w:left="1760"/>
      <w:jc w:val="left"/>
    </w:pPr>
    <w:rPr>
      <w:rFonts w:ascii="Calibri" w:hAnsi="Calibri"/>
      <w:szCs w:val="22"/>
      <w:lang w:val="es-ES" w:eastAsia="es-ES"/>
    </w:rPr>
  </w:style>
  <w:style w:type="paragraph" w:customStyle="1" w:styleId="toa">
    <w:name w:val="toa"/>
    <w:basedOn w:val="Normal"/>
    <w:uiPriority w:val="99"/>
    <w:rsid w:val="00A37C8D"/>
    <w:pPr>
      <w:tabs>
        <w:tab w:val="left" w:pos="0"/>
        <w:tab w:val="left" w:pos="9000"/>
        <w:tab w:val="right" w:pos="9360"/>
      </w:tabs>
      <w:suppressAutoHyphens/>
      <w:spacing w:line="240" w:lineRule="auto"/>
    </w:pPr>
    <w:rPr>
      <w:rFonts w:ascii="Arial Narrow" w:hAnsi="Arial Narrow"/>
      <w:spacing w:val="-2"/>
      <w:szCs w:val="20"/>
      <w:lang w:val="en-US" w:eastAsia="es-ES"/>
    </w:rPr>
  </w:style>
  <w:style w:type="paragraph" w:customStyle="1" w:styleId="BodyText31">
    <w:name w:val="Body Text 31"/>
    <w:basedOn w:val="Normal"/>
    <w:uiPriority w:val="99"/>
    <w:rsid w:val="00502424"/>
    <w:pPr>
      <w:overflowPunct w:val="0"/>
      <w:autoSpaceDE w:val="0"/>
      <w:autoSpaceDN w:val="0"/>
      <w:adjustRightInd w:val="0"/>
      <w:spacing w:line="240" w:lineRule="auto"/>
      <w:textAlignment w:val="baseline"/>
    </w:pPr>
    <w:rPr>
      <w:rFonts w:ascii="Arial Narrow" w:hAnsi="Arial Narrow"/>
      <w:szCs w:val="20"/>
      <w:lang w:eastAsia="es-ES"/>
    </w:rPr>
  </w:style>
  <w:style w:type="paragraph" w:styleId="TtulodeTDC">
    <w:name w:val="TOC Heading"/>
    <w:basedOn w:val="Ttulo1"/>
    <w:next w:val="Normal"/>
    <w:uiPriority w:val="39"/>
    <w:unhideWhenUsed/>
    <w:qFormat/>
    <w:rsid w:val="00654E16"/>
    <w:pPr>
      <w:keepLines/>
      <w:spacing w:after="0"/>
      <w:jc w:val="left"/>
      <w:outlineLvl w:val="9"/>
    </w:pPr>
    <w:rPr>
      <w:rFonts w:ascii="Cambria" w:hAnsi="Cambria"/>
      <w:bCs/>
      <w:caps w:val="0"/>
      <w:color w:val="365F91"/>
      <w:kern w:val="0"/>
      <w:sz w:val="28"/>
      <w:szCs w:val="28"/>
      <w:lang w:val="es-ES"/>
    </w:rPr>
  </w:style>
  <w:style w:type="character" w:styleId="Textoennegrita">
    <w:name w:val="Strong"/>
    <w:rsid w:val="009F321D"/>
    <w:rPr>
      <w:b/>
      <w:bCs/>
    </w:rPr>
  </w:style>
  <w:style w:type="paragraph" w:styleId="Subttulo">
    <w:name w:val="Subtitle"/>
    <w:basedOn w:val="Normal"/>
    <w:next w:val="Normal"/>
    <w:link w:val="SubttuloCar"/>
    <w:uiPriority w:val="99"/>
    <w:qFormat/>
    <w:rsid w:val="009F321D"/>
    <w:pPr>
      <w:spacing w:after="60"/>
      <w:jc w:val="center"/>
      <w:outlineLvl w:val="1"/>
    </w:pPr>
    <w:rPr>
      <w:rFonts w:ascii="Cambria" w:hAnsi="Cambria"/>
      <w:sz w:val="24"/>
      <w:lang w:eastAsia="x-none"/>
    </w:rPr>
  </w:style>
  <w:style w:type="character" w:customStyle="1" w:styleId="SubttuloCar">
    <w:name w:val="Subtítulo Car"/>
    <w:link w:val="Subttulo"/>
    <w:uiPriority w:val="99"/>
    <w:rsid w:val="009F321D"/>
    <w:rPr>
      <w:rFonts w:ascii="Cambria" w:eastAsia="Times New Roman" w:hAnsi="Cambria" w:cs="Times New Roman"/>
      <w:sz w:val="24"/>
      <w:szCs w:val="24"/>
      <w:lang w:val="es-CO"/>
    </w:rPr>
  </w:style>
  <w:style w:type="paragraph" w:styleId="Sinespaciado">
    <w:name w:val="No Spacing"/>
    <w:link w:val="SinespaciadoCar"/>
    <w:uiPriority w:val="1"/>
    <w:qFormat/>
    <w:rsid w:val="009F321D"/>
    <w:pPr>
      <w:jc w:val="both"/>
    </w:pPr>
    <w:rPr>
      <w:rFonts w:ascii="Arial" w:hAnsi="Arial"/>
      <w:sz w:val="22"/>
      <w:szCs w:val="24"/>
      <w:lang w:eastAsia="en-US"/>
    </w:rPr>
  </w:style>
  <w:style w:type="paragraph" w:styleId="Textoindependiente">
    <w:name w:val="Body Text"/>
    <w:aliases w:val="body text,bt Car,body text Car Car,bt,body tesx,contents,Subsection Body Text,ändrad, ändrad"/>
    <w:basedOn w:val="Normal"/>
    <w:link w:val="TextoindependienteCar"/>
    <w:rsid w:val="001D75B0"/>
    <w:pPr>
      <w:spacing w:after="120"/>
    </w:pPr>
    <w:rPr>
      <w:lang w:eastAsia="x-none"/>
    </w:rPr>
  </w:style>
  <w:style w:type="character" w:customStyle="1" w:styleId="TextoindependienteCar">
    <w:name w:val="Texto independiente Car"/>
    <w:aliases w:val="body text Car,bt Car Car,body text Car Car Car,bt Car1,body tesx Car,contents Car,Subsection Body Text Car,ändrad Car, ändrad Car"/>
    <w:link w:val="Textoindependiente"/>
    <w:rsid w:val="001D75B0"/>
    <w:rPr>
      <w:rFonts w:ascii="Arial" w:hAnsi="Arial"/>
      <w:sz w:val="22"/>
      <w:szCs w:val="24"/>
      <w:lang w:val="es-CO"/>
    </w:rPr>
  </w:style>
  <w:style w:type="paragraph" w:styleId="Textoindependiente3">
    <w:name w:val="Body Text 3"/>
    <w:basedOn w:val="Normal"/>
    <w:link w:val="Textoindependiente3Car"/>
    <w:uiPriority w:val="99"/>
    <w:rsid w:val="001D75B0"/>
    <w:pPr>
      <w:spacing w:after="120"/>
    </w:pPr>
    <w:rPr>
      <w:sz w:val="16"/>
      <w:szCs w:val="16"/>
      <w:lang w:eastAsia="x-none"/>
    </w:rPr>
  </w:style>
  <w:style w:type="character" w:customStyle="1" w:styleId="Textoindependiente3Car">
    <w:name w:val="Texto independiente 3 Car"/>
    <w:link w:val="Textoindependiente3"/>
    <w:uiPriority w:val="99"/>
    <w:rsid w:val="001D75B0"/>
    <w:rPr>
      <w:rFonts w:ascii="Arial" w:hAnsi="Arial"/>
      <w:sz w:val="16"/>
      <w:szCs w:val="16"/>
      <w:lang w:val="es-CO"/>
    </w:rPr>
  </w:style>
  <w:style w:type="paragraph" w:customStyle="1" w:styleId="Textoindependiente31">
    <w:name w:val="Texto independiente 31"/>
    <w:basedOn w:val="Normal"/>
    <w:uiPriority w:val="99"/>
    <w:rsid w:val="001D75B0"/>
    <w:pPr>
      <w:tabs>
        <w:tab w:val="left" w:pos="0"/>
        <w:tab w:val="left" w:pos="2880"/>
        <w:tab w:val="left" w:pos="3600"/>
        <w:tab w:val="left" w:pos="4320"/>
        <w:tab w:val="left" w:pos="5040"/>
        <w:tab w:val="left" w:pos="5760"/>
        <w:tab w:val="left" w:pos="6480"/>
        <w:tab w:val="left" w:pos="7200"/>
        <w:tab w:val="left" w:pos="7920"/>
        <w:tab w:val="left" w:pos="8640"/>
      </w:tabs>
      <w:spacing w:line="240" w:lineRule="auto"/>
      <w:ind w:right="51"/>
    </w:pPr>
    <w:rPr>
      <w:rFonts w:ascii="Times New Roman" w:hAnsi="Times New Roman"/>
      <w:sz w:val="24"/>
      <w:szCs w:val="20"/>
      <w:lang w:eastAsia="es-ES"/>
    </w:rPr>
  </w:style>
  <w:style w:type="paragraph" w:customStyle="1" w:styleId="BodyText23">
    <w:name w:val="Body Text 23"/>
    <w:basedOn w:val="Normal"/>
    <w:uiPriority w:val="99"/>
    <w:rsid w:val="00AC1C9A"/>
    <w:pPr>
      <w:widowControl w:val="0"/>
      <w:spacing w:line="240" w:lineRule="auto"/>
    </w:pPr>
    <w:rPr>
      <w:b/>
      <w:sz w:val="24"/>
      <w:szCs w:val="20"/>
      <w:lang w:val="es-ES" w:eastAsia="es-ES"/>
    </w:rPr>
  </w:style>
  <w:style w:type="paragraph" w:customStyle="1" w:styleId="Textodebloque1">
    <w:name w:val="Texto de bloque1"/>
    <w:basedOn w:val="Normal"/>
    <w:uiPriority w:val="99"/>
    <w:rsid w:val="00BC0703"/>
    <w:pPr>
      <w:tabs>
        <w:tab w:val="left" w:pos="567"/>
        <w:tab w:val="left" w:pos="2880"/>
        <w:tab w:val="left" w:pos="3600"/>
        <w:tab w:val="left" w:pos="4320"/>
        <w:tab w:val="left" w:pos="5040"/>
        <w:tab w:val="left" w:pos="5760"/>
        <w:tab w:val="left" w:pos="6480"/>
        <w:tab w:val="left" w:pos="7200"/>
        <w:tab w:val="left" w:pos="7920"/>
        <w:tab w:val="left" w:pos="8640"/>
      </w:tabs>
      <w:spacing w:line="240" w:lineRule="auto"/>
      <w:ind w:left="567" w:right="51"/>
    </w:pPr>
    <w:rPr>
      <w:rFonts w:ascii="Times New Roman" w:hAnsi="Times New Roman"/>
      <w:sz w:val="24"/>
      <w:szCs w:val="20"/>
      <w:lang w:val="es-ES" w:eastAsia="es-ES"/>
    </w:rPr>
  </w:style>
  <w:style w:type="character" w:customStyle="1" w:styleId="Ttulo1Car">
    <w:name w:val="Título 1 Car"/>
    <w:aliases w:val="título 1 Car,Document Header1 Car,MT1 Car,H1 Car,Pregunta Car"/>
    <w:link w:val="Ttulo1"/>
    <w:rsid w:val="00AA5CD0"/>
    <w:rPr>
      <w:rFonts w:ascii="Arial" w:hAnsi="Arial"/>
      <w:b/>
      <w:caps/>
      <w:kern w:val="28"/>
      <w:sz w:val="22"/>
      <w:szCs w:val="24"/>
      <w:lang w:eastAsia="en-US"/>
    </w:rPr>
  </w:style>
  <w:style w:type="character" w:customStyle="1" w:styleId="Ttulo3Car">
    <w:name w:val="Título 3 Car"/>
    <w:aliases w:val="Edgar 33 Car,1.1.1Título 3 Car,Edgar 3 Car,Heading 3 Char Car,MT3 Car,H3 Car,título 3 Car,Section Header3 Car"/>
    <w:link w:val="Ttulo3"/>
    <w:uiPriority w:val="9"/>
    <w:rsid w:val="00BD475C"/>
    <w:rPr>
      <w:rFonts w:ascii="Arial Narrow" w:eastAsia="Calibri" w:hAnsi="Arial Narrow" w:cs="Arial"/>
      <w:b/>
      <w:sz w:val="22"/>
      <w:szCs w:val="22"/>
      <w:lang w:eastAsia="en-US"/>
    </w:rPr>
  </w:style>
  <w:style w:type="paragraph" w:customStyle="1" w:styleId="Textodebloque2">
    <w:name w:val="Texto de bloque2"/>
    <w:basedOn w:val="Normal"/>
    <w:uiPriority w:val="99"/>
    <w:rsid w:val="00996EB7"/>
    <w:pPr>
      <w:tabs>
        <w:tab w:val="left" w:pos="567"/>
        <w:tab w:val="left" w:pos="2880"/>
        <w:tab w:val="left" w:pos="3600"/>
        <w:tab w:val="left" w:pos="4320"/>
        <w:tab w:val="left" w:pos="5040"/>
        <w:tab w:val="left" w:pos="5760"/>
        <w:tab w:val="left" w:pos="6480"/>
        <w:tab w:val="left" w:pos="7200"/>
        <w:tab w:val="left" w:pos="7920"/>
        <w:tab w:val="left" w:pos="8640"/>
      </w:tabs>
      <w:spacing w:line="240" w:lineRule="auto"/>
      <w:ind w:left="567" w:right="51"/>
    </w:pPr>
    <w:rPr>
      <w:rFonts w:ascii="Times New Roman" w:hAnsi="Times New Roman"/>
      <w:sz w:val="24"/>
      <w:szCs w:val="20"/>
      <w:lang w:val="es-ES" w:eastAsia="es-ES"/>
    </w:rPr>
  </w:style>
  <w:style w:type="paragraph" w:customStyle="1" w:styleId="Default">
    <w:name w:val="Default"/>
    <w:rsid w:val="007470E5"/>
    <w:pPr>
      <w:autoSpaceDE w:val="0"/>
      <w:autoSpaceDN w:val="0"/>
      <w:adjustRightInd w:val="0"/>
    </w:pPr>
    <w:rPr>
      <w:rFonts w:ascii="Arial" w:hAnsi="Arial" w:cs="Arial"/>
      <w:color w:val="000000"/>
      <w:sz w:val="24"/>
      <w:szCs w:val="24"/>
      <w:lang w:val="en-US" w:eastAsia="en-US"/>
    </w:rPr>
  </w:style>
  <w:style w:type="character" w:customStyle="1" w:styleId="Ttulo6Car">
    <w:name w:val="Título 6 Car"/>
    <w:link w:val="Ttulo6"/>
    <w:uiPriority w:val="9"/>
    <w:rsid w:val="00C21D1D"/>
    <w:rPr>
      <w:rFonts w:ascii="Tahoma" w:hAnsi="Tahoma"/>
      <w:b/>
      <w:bCs/>
      <w:sz w:val="26"/>
      <w:szCs w:val="24"/>
    </w:rPr>
  </w:style>
  <w:style w:type="character" w:customStyle="1" w:styleId="Ttulo7Car">
    <w:name w:val="Título 7 Car"/>
    <w:link w:val="Ttulo7"/>
    <w:uiPriority w:val="9"/>
    <w:rsid w:val="00C21D1D"/>
    <w:rPr>
      <w:rFonts w:ascii="Tahoma" w:hAnsi="Tahoma"/>
      <w:b/>
      <w:bCs/>
      <w:sz w:val="26"/>
      <w:szCs w:val="24"/>
    </w:rPr>
  </w:style>
  <w:style w:type="character" w:customStyle="1" w:styleId="Ttulo8Car">
    <w:name w:val="Título 8 Car"/>
    <w:link w:val="Ttulo8"/>
    <w:uiPriority w:val="9"/>
    <w:rsid w:val="00C21D1D"/>
    <w:rPr>
      <w:rFonts w:ascii="Arial" w:hAnsi="Arial"/>
      <w:b/>
      <w:sz w:val="28"/>
    </w:rPr>
  </w:style>
  <w:style w:type="character" w:customStyle="1" w:styleId="Ttulo9Car">
    <w:name w:val="Título 9 Car"/>
    <w:link w:val="Ttulo9"/>
    <w:uiPriority w:val="9"/>
    <w:rsid w:val="00C21D1D"/>
    <w:rPr>
      <w:rFonts w:ascii="Monotype Corsiva" w:hAnsi="Monotype Corsiva" w:cs="Tahoma"/>
      <w:sz w:val="32"/>
      <w:szCs w:val="24"/>
    </w:rPr>
  </w:style>
  <w:style w:type="paragraph" w:customStyle="1" w:styleId="Textoindependiente21">
    <w:name w:val="Texto independiente 21"/>
    <w:basedOn w:val="Normal"/>
    <w:uiPriority w:val="99"/>
    <w:rsid w:val="00C21D1D"/>
    <w:pPr>
      <w:overflowPunct w:val="0"/>
      <w:autoSpaceDE w:val="0"/>
      <w:autoSpaceDN w:val="0"/>
      <w:adjustRightInd w:val="0"/>
      <w:spacing w:line="240" w:lineRule="auto"/>
      <w:ind w:left="1440" w:hanging="720"/>
      <w:jc w:val="left"/>
      <w:textAlignment w:val="baseline"/>
    </w:pPr>
    <w:rPr>
      <w:rFonts w:ascii="Times New Roman" w:hAnsi="Times New Roman"/>
      <w:sz w:val="24"/>
      <w:szCs w:val="20"/>
      <w:lang w:val="es-ES_tradnl" w:eastAsia="es-ES"/>
    </w:rPr>
  </w:style>
  <w:style w:type="paragraph" w:customStyle="1" w:styleId="Textoindependiente311">
    <w:name w:val="Texto independiente 311"/>
    <w:basedOn w:val="Normal"/>
    <w:uiPriority w:val="99"/>
    <w:rsid w:val="00C21D1D"/>
    <w:pPr>
      <w:tabs>
        <w:tab w:val="left" w:pos="-720"/>
      </w:tabs>
      <w:suppressAutoHyphens/>
      <w:spacing w:line="240" w:lineRule="auto"/>
      <w:ind w:right="29"/>
    </w:pPr>
    <w:rPr>
      <w:b/>
      <w:spacing w:val="-3"/>
      <w:sz w:val="24"/>
      <w:lang w:val="es-ES" w:eastAsia="es-ES"/>
    </w:rPr>
  </w:style>
  <w:style w:type="paragraph" w:styleId="Sangradetextonormal">
    <w:name w:val="Body Text Indent"/>
    <w:basedOn w:val="Normal"/>
    <w:link w:val="SangradetextonormalCar"/>
    <w:uiPriority w:val="99"/>
    <w:rsid w:val="00C21D1D"/>
    <w:pPr>
      <w:spacing w:line="240" w:lineRule="auto"/>
      <w:ind w:left="851"/>
    </w:pPr>
    <w:rPr>
      <w:sz w:val="24"/>
      <w:lang w:val="x-none" w:eastAsia="x-none"/>
    </w:rPr>
  </w:style>
  <w:style w:type="character" w:customStyle="1" w:styleId="SangradetextonormalCar">
    <w:name w:val="Sangría de texto normal Car"/>
    <w:link w:val="Sangradetextonormal"/>
    <w:uiPriority w:val="99"/>
    <w:rsid w:val="00C21D1D"/>
    <w:rPr>
      <w:rFonts w:ascii="Arial" w:hAnsi="Arial"/>
      <w:sz w:val="24"/>
      <w:szCs w:val="24"/>
    </w:rPr>
  </w:style>
  <w:style w:type="paragraph" w:styleId="Sangra2detindependiente">
    <w:name w:val="Body Text Indent 2"/>
    <w:basedOn w:val="Normal"/>
    <w:link w:val="Sangra2detindependienteCar"/>
    <w:uiPriority w:val="99"/>
    <w:rsid w:val="00C21D1D"/>
    <w:pPr>
      <w:tabs>
        <w:tab w:val="left" w:pos="-720"/>
      </w:tabs>
      <w:suppressAutoHyphens/>
      <w:spacing w:line="240" w:lineRule="auto"/>
      <w:ind w:left="781"/>
    </w:pPr>
    <w:rPr>
      <w:sz w:val="24"/>
      <w:lang w:val="x-none" w:eastAsia="x-none"/>
    </w:rPr>
  </w:style>
  <w:style w:type="character" w:customStyle="1" w:styleId="Sangra2detindependienteCar">
    <w:name w:val="Sangría 2 de t. independiente Car"/>
    <w:link w:val="Sangra2detindependiente"/>
    <w:uiPriority w:val="99"/>
    <w:rsid w:val="00C21D1D"/>
    <w:rPr>
      <w:rFonts w:ascii="Arial" w:hAnsi="Arial"/>
      <w:sz w:val="24"/>
      <w:szCs w:val="24"/>
    </w:rPr>
  </w:style>
  <w:style w:type="paragraph" w:styleId="Lista">
    <w:name w:val="List"/>
    <w:basedOn w:val="Normal"/>
    <w:uiPriority w:val="99"/>
    <w:rsid w:val="00C21D1D"/>
    <w:pPr>
      <w:widowControl w:val="0"/>
      <w:spacing w:line="240" w:lineRule="auto"/>
      <w:ind w:left="283" w:hanging="283"/>
      <w:jc w:val="left"/>
    </w:pPr>
    <w:rPr>
      <w:rFonts w:ascii="Times New Roman" w:hAnsi="Times New Roman"/>
      <w:sz w:val="20"/>
      <w:lang w:val="es-ES" w:eastAsia="es-ES"/>
    </w:rPr>
  </w:style>
  <w:style w:type="paragraph" w:styleId="Sangra3detindependiente">
    <w:name w:val="Body Text Indent 3"/>
    <w:basedOn w:val="Normal"/>
    <w:link w:val="Sangra3detindependienteCar"/>
    <w:uiPriority w:val="99"/>
    <w:rsid w:val="00C21D1D"/>
    <w:pPr>
      <w:spacing w:line="240" w:lineRule="auto"/>
      <w:ind w:left="1420"/>
    </w:pPr>
    <w:rPr>
      <w:sz w:val="24"/>
      <w:lang w:val="x-none" w:eastAsia="x-none"/>
    </w:rPr>
  </w:style>
  <w:style w:type="character" w:customStyle="1" w:styleId="Sangra3detindependienteCar">
    <w:name w:val="Sangría 3 de t. independiente Car"/>
    <w:link w:val="Sangra3detindependiente"/>
    <w:uiPriority w:val="99"/>
    <w:rsid w:val="00C21D1D"/>
    <w:rPr>
      <w:rFonts w:ascii="Arial" w:hAnsi="Arial"/>
      <w:sz w:val="24"/>
      <w:szCs w:val="24"/>
    </w:rPr>
  </w:style>
  <w:style w:type="paragraph" w:styleId="Lista2">
    <w:name w:val="List 2"/>
    <w:basedOn w:val="Normal"/>
    <w:uiPriority w:val="99"/>
    <w:rsid w:val="00C21D1D"/>
    <w:pPr>
      <w:widowControl w:val="0"/>
      <w:spacing w:line="240" w:lineRule="auto"/>
      <w:ind w:left="566" w:hanging="283"/>
      <w:jc w:val="left"/>
    </w:pPr>
    <w:rPr>
      <w:rFonts w:ascii="Times New Roman" w:hAnsi="Times New Roman"/>
      <w:sz w:val="20"/>
      <w:lang w:val="es-ES" w:eastAsia="es-ES"/>
    </w:rPr>
  </w:style>
  <w:style w:type="paragraph" w:customStyle="1" w:styleId="Sangra3detindependiente1">
    <w:name w:val="Sangría 3 de t. independiente1"/>
    <w:basedOn w:val="Normal"/>
    <w:uiPriority w:val="99"/>
    <w:rsid w:val="00C21D1D"/>
    <w:pPr>
      <w:tabs>
        <w:tab w:val="left" w:pos="-720"/>
        <w:tab w:val="left" w:pos="0"/>
        <w:tab w:val="left" w:pos="630"/>
        <w:tab w:val="left" w:pos="1008"/>
        <w:tab w:val="left" w:pos="1386"/>
        <w:tab w:val="left" w:pos="1764"/>
        <w:tab w:val="left" w:pos="2142"/>
      </w:tabs>
      <w:suppressAutoHyphens/>
      <w:overflowPunct w:val="0"/>
      <w:autoSpaceDE w:val="0"/>
      <w:autoSpaceDN w:val="0"/>
      <w:adjustRightInd w:val="0"/>
      <w:spacing w:line="240" w:lineRule="auto"/>
      <w:ind w:left="360"/>
      <w:textAlignment w:val="baseline"/>
    </w:pPr>
    <w:rPr>
      <w:rFonts w:ascii="Tahoma" w:hAnsi="Tahoma"/>
      <w:szCs w:val="20"/>
      <w:lang w:val="es-ES" w:eastAsia="es-ES"/>
    </w:rPr>
  </w:style>
  <w:style w:type="character" w:styleId="Hipervnculovisitado">
    <w:name w:val="FollowedHyperlink"/>
    <w:uiPriority w:val="99"/>
    <w:rsid w:val="00C21D1D"/>
    <w:rPr>
      <w:color w:val="800080"/>
      <w:u w:val="single"/>
    </w:rPr>
  </w:style>
  <w:style w:type="paragraph" w:styleId="Textodebloque">
    <w:name w:val="Block Text"/>
    <w:basedOn w:val="Normal"/>
    <w:uiPriority w:val="99"/>
    <w:rsid w:val="00C21D1D"/>
    <w:pPr>
      <w:spacing w:line="240" w:lineRule="auto"/>
      <w:ind w:left="4320" w:right="-118" w:hanging="4320"/>
    </w:pPr>
    <w:rPr>
      <w:rFonts w:cs="Arial"/>
      <w:b/>
      <w:bCs/>
      <w:sz w:val="28"/>
      <w:szCs w:val="28"/>
      <w:lang w:val="es-ES_tradnl" w:eastAsia="es-ES"/>
    </w:rPr>
  </w:style>
  <w:style w:type="paragraph" w:customStyle="1" w:styleId="Ttulo3Edgar33">
    <w:name w:val="Título 3.Edgar 33"/>
    <w:basedOn w:val="Normal"/>
    <w:next w:val="Normal"/>
    <w:uiPriority w:val="99"/>
    <w:rsid w:val="00C21D1D"/>
    <w:pPr>
      <w:keepNext/>
      <w:widowControl w:val="0"/>
      <w:overflowPunct w:val="0"/>
      <w:autoSpaceDE w:val="0"/>
      <w:autoSpaceDN w:val="0"/>
      <w:adjustRightInd w:val="0"/>
      <w:spacing w:after="60" w:line="240" w:lineRule="auto"/>
      <w:textAlignment w:val="baseline"/>
    </w:pPr>
    <w:rPr>
      <w:b/>
      <w:sz w:val="20"/>
      <w:szCs w:val="20"/>
      <w:lang w:val="es-ES_tradnl" w:eastAsia="es-ES"/>
    </w:rPr>
  </w:style>
  <w:style w:type="paragraph" w:customStyle="1" w:styleId="BodyText22">
    <w:name w:val="Body Text 22"/>
    <w:basedOn w:val="Normal"/>
    <w:uiPriority w:val="99"/>
    <w:rsid w:val="00C21D1D"/>
    <w:pPr>
      <w:autoSpaceDE w:val="0"/>
      <w:autoSpaceDN w:val="0"/>
      <w:adjustRightInd w:val="0"/>
      <w:spacing w:line="240" w:lineRule="auto"/>
    </w:pPr>
    <w:rPr>
      <w:rFonts w:cs="Arial"/>
      <w:b/>
      <w:bCs/>
      <w:szCs w:val="22"/>
      <w:lang w:val="es-ES_tradnl" w:eastAsia="es-ES"/>
    </w:rPr>
  </w:style>
  <w:style w:type="paragraph" w:customStyle="1" w:styleId="Normal0">
    <w:name w:val=".Normal"/>
    <w:uiPriority w:val="99"/>
    <w:rsid w:val="00C21D1D"/>
    <w:pPr>
      <w:spacing w:line="286" w:lineRule="auto"/>
      <w:jc w:val="both"/>
    </w:pPr>
    <w:rPr>
      <w:rFonts w:ascii="Graphite Light" w:hAnsi="Graphite Light"/>
      <w:color w:val="000000"/>
      <w:sz w:val="24"/>
      <w:lang w:val="es-ES" w:eastAsia="es-ES"/>
    </w:rPr>
  </w:style>
  <w:style w:type="paragraph" w:styleId="NormalWeb">
    <w:name w:val="Normal (Web)"/>
    <w:basedOn w:val="Normal"/>
    <w:uiPriority w:val="99"/>
    <w:rsid w:val="00C21D1D"/>
    <w:pPr>
      <w:spacing w:before="100" w:beforeAutospacing="1" w:after="100" w:afterAutospacing="1" w:line="240" w:lineRule="auto"/>
      <w:jc w:val="left"/>
    </w:pPr>
    <w:rPr>
      <w:rFonts w:ascii="Times New Roman" w:hAnsi="Times New Roman"/>
      <w:sz w:val="24"/>
      <w:lang w:val="es-ES" w:eastAsia="es-ES"/>
    </w:rPr>
  </w:style>
  <w:style w:type="paragraph" w:customStyle="1" w:styleId="BodyText28">
    <w:name w:val="Body Text 28"/>
    <w:basedOn w:val="Normal"/>
    <w:rsid w:val="00C21D1D"/>
    <w:pPr>
      <w:widowControl w:val="0"/>
      <w:overflowPunct w:val="0"/>
      <w:autoSpaceDE w:val="0"/>
      <w:autoSpaceDN w:val="0"/>
      <w:adjustRightInd w:val="0"/>
      <w:spacing w:line="240" w:lineRule="auto"/>
      <w:textAlignment w:val="baseline"/>
    </w:pPr>
    <w:rPr>
      <w:rFonts w:cs="Arial"/>
      <w:bCs/>
      <w:snapToGrid w:val="0"/>
      <w:szCs w:val="20"/>
      <w:lang w:eastAsia="es-ES"/>
    </w:rPr>
  </w:style>
  <w:style w:type="paragraph" w:customStyle="1" w:styleId="Titulo1">
    <w:name w:val="Titulo 1"/>
    <w:basedOn w:val="Normal"/>
    <w:autoRedefine/>
    <w:uiPriority w:val="99"/>
    <w:rsid w:val="00C21D1D"/>
    <w:pPr>
      <w:overflowPunct w:val="0"/>
      <w:autoSpaceDE w:val="0"/>
      <w:autoSpaceDN w:val="0"/>
      <w:adjustRightInd w:val="0"/>
      <w:spacing w:line="240" w:lineRule="auto"/>
      <w:textAlignment w:val="baseline"/>
    </w:pPr>
    <w:rPr>
      <w:rFonts w:ascii="Arial Narrow" w:hAnsi="Arial Narrow"/>
      <w:snapToGrid w:val="0"/>
      <w:szCs w:val="20"/>
      <w:lang w:val="es-ES_tradnl" w:eastAsia="es-ES"/>
    </w:rPr>
  </w:style>
  <w:style w:type="paragraph" w:customStyle="1" w:styleId="Titulo3">
    <w:name w:val="Titulo 3"/>
    <w:basedOn w:val="Normal"/>
    <w:autoRedefine/>
    <w:uiPriority w:val="99"/>
    <w:rsid w:val="00C21D1D"/>
    <w:pPr>
      <w:tabs>
        <w:tab w:val="left" w:pos="0"/>
      </w:tabs>
      <w:overflowPunct w:val="0"/>
      <w:autoSpaceDE w:val="0"/>
      <w:autoSpaceDN w:val="0"/>
      <w:adjustRightInd w:val="0"/>
      <w:spacing w:line="240" w:lineRule="auto"/>
      <w:textAlignment w:val="baseline"/>
    </w:pPr>
    <w:rPr>
      <w:rFonts w:cs="Arial"/>
      <w:b/>
      <w:snapToGrid w:val="0"/>
      <w:sz w:val="20"/>
      <w:szCs w:val="20"/>
      <w:lang w:eastAsia="es-ES"/>
    </w:rPr>
  </w:style>
  <w:style w:type="paragraph" w:customStyle="1" w:styleId="Textopredeterminado">
    <w:name w:val="Texto predeterminado"/>
    <w:basedOn w:val="Normal"/>
    <w:uiPriority w:val="99"/>
    <w:rsid w:val="00C21D1D"/>
    <w:pPr>
      <w:spacing w:line="240" w:lineRule="auto"/>
      <w:jc w:val="left"/>
    </w:pPr>
    <w:rPr>
      <w:sz w:val="24"/>
      <w:szCs w:val="20"/>
      <w:lang w:val="en-US" w:eastAsia="es-ES"/>
    </w:rPr>
  </w:style>
  <w:style w:type="paragraph" w:customStyle="1" w:styleId="Glosario-definicin">
    <w:name w:val="Glosario - definición"/>
    <w:basedOn w:val="Textoindependiente"/>
    <w:uiPriority w:val="99"/>
    <w:rsid w:val="00C21D1D"/>
    <w:pPr>
      <w:tabs>
        <w:tab w:val="right" w:pos="8640"/>
      </w:tabs>
      <w:overflowPunct w:val="0"/>
      <w:autoSpaceDE w:val="0"/>
      <w:autoSpaceDN w:val="0"/>
      <w:adjustRightInd w:val="0"/>
      <w:spacing w:after="280" w:line="240" w:lineRule="auto"/>
      <w:textAlignment w:val="baseline"/>
    </w:pPr>
    <w:rPr>
      <w:rFonts w:ascii="Garamond MT" w:hAnsi="Garamond MT"/>
      <w:spacing w:val="-2"/>
      <w:sz w:val="24"/>
      <w:szCs w:val="20"/>
      <w:lang w:val="es-ES_tradnl" w:eastAsia="es-ES"/>
    </w:rPr>
  </w:style>
  <w:style w:type="paragraph" w:customStyle="1" w:styleId="subpar">
    <w:name w:val="subpar"/>
    <w:basedOn w:val="Normal"/>
    <w:uiPriority w:val="99"/>
    <w:rsid w:val="00C21D1D"/>
    <w:pPr>
      <w:spacing w:before="100" w:beforeAutospacing="1" w:after="100" w:afterAutospacing="1" w:line="240" w:lineRule="auto"/>
      <w:jc w:val="left"/>
    </w:pPr>
    <w:rPr>
      <w:rFonts w:ascii="Arial Unicode MS" w:eastAsia="Arial Unicode MS" w:hAnsi="Arial Unicode MS" w:cs="Arial Unicode MS"/>
      <w:sz w:val="24"/>
      <w:lang w:val="es-ES" w:eastAsia="es-ES"/>
    </w:rPr>
  </w:style>
  <w:style w:type="paragraph" w:customStyle="1" w:styleId="titulo2">
    <w:name w:val="titulo2"/>
    <w:basedOn w:val="Normal"/>
    <w:uiPriority w:val="99"/>
    <w:rsid w:val="00C21D1D"/>
    <w:pPr>
      <w:spacing w:before="100" w:beforeAutospacing="1" w:after="100" w:afterAutospacing="1" w:line="240" w:lineRule="auto"/>
      <w:jc w:val="left"/>
    </w:pPr>
    <w:rPr>
      <w:rFonts w:ascii="Arial Unicode MS" w:eastAsia="Arial Unicode MS" w:hAnsi="Arial Unicode MS" w:cs="Arial Unicode MS"/>
      <w:sz w:val="24"/>
      <w:lang w:val="es-ES" w:eastAsia="es-ES"/>
    </w:rPr>
  </w:style>
  <w:style w:type="paragraph" w:styleId="Listaconvietas3">
    <w:name w:val="List Bullet 3"/>
    <w:basedOn w:val="Normal"/>
    <w:uiPriority w:val="99"/>
    <w:rsid w:val="00C21D1D"/>
    <w:pPr>
      <w:numPr>
        <w:numId w:val="2"/>
      </w:numPr>
      <w:spacing w:line="240" w:lineRule="auto"/>
      <w:jc w:val="left"/>
    </w:pPr>
    <w:rPr>
      <w:rFonts w:ascii="Times New Roman" w:hAnsi="Times New Roman"/>
      <w:sz w:val="24"/>
      <w:lang w:val="es-ES" w:eastAsia="es-ES"/>
    </w:rPr>
  </w:style>
  <w:style w:type="paragraph" w:styleId="Continuarlista2">
    <w:name w:val="List Continue 2"/>
    <w:basedOn w:val="Normal"/>
    <w:uiPriority w:val="99"/>
    <w:rsid w:val="00C21D1D"/>
    <w:pPr>
      <w:spacing w:after="120" w:line="240" w:lineRule="auto"/>
      <w:ind w:left="566"/>
      <w:jc w:val="left"/>
    </w:pPr>
    <w:rPr>
      <w:rFonts w:ascii="Times New Roman" w:hAnsi="Times New Roman"/>
      <w:sz w:val="24"/>
      <w:lang w:val="es-ES" w:eastAsia="es-ES"/>
    </w:rPr>
  </w:style>
  <w:style w:type="paragraph" w:customStyle="1" w:styleId="xl25">
    <w:name w:val="xl25"/>
    <w:basedOn w:val="Normal"/>
    <w:uiPriority w:val="99"/>
    <w:rsid w:val="00C21D1D"/>
    <w:pPr>
      <w:spacing w:before="100" w:beforeAutospacing="1" w:after="100" w:afterAutospacing="1" w:line="240" w:lineRule="auto"/>
      <w:jc w:val="left"/>
    </w:pPr>
    <w:rPr>
      <w:rFonts w:eastAsia="Arial Unicode MS" w:cs="Arial"/>
      <w:sz w:val="18"/>
      <w:szCs w:val="18"/>
      <w:lang w:val="es-ES" w:eastAsia="es-ES"/>
    </w:rPr>
  </w:style>
  <w:style w:type="paragraph" w:customStyle="1" w:styleId="xl26">
    <w:name w:val="xl26"/>
    <w:basedOn w:val="Normal"/>
    <w:uiPriority w:val="99"/>
    <w:rsid w:val="00C21D1D"/>
    <w:pPr>
      <w:pBdr>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7">
    <w:name w:val="xl27"/>
    <w:basedOn w:val="Normal"/>
    <w:uiPriority w:val="99"/>
    <w:rsid w:val="00C21D1D"/>
    <w:pPr>
      <w:pBdr>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8">
    <w:name w:val="xl28"/>
    <w:basedOn w:val="Normal"/>
    <w:uiPriority w:val="99"/>
    <w:rsid w:val="00C21D1D"/>
    <w:pPr>
      <w:pBdr>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9">
    <w:name w:val="xl29"/>
    <w:basedOn w:val="Normal"/>
    <w:uiPriority w:val="99"/>
    <w:rsid w:val="00C21D1D"/>
    <w:pPr>
      <w:spacing w:before="100" w:beforeAutospacing="1" w:after="100" w:afterAutospacing="1" w:line="240" w:lineRule="auto"/>
      <w:jc w:val="left"/>
    </w:pPr>
    <w:rPr>
      <w:rFonts w:eastAsia="Arial Unicode MS" w:cs="Arial"/>
      <w:b/>
      <w:bCs/>
      <w:sz w:val="18"/>
      <w:szCs w:val="18"/>
      <w:lang w:val="es-ES" w:eastAsia="es-ES"/>
    </w:rPr>
  </w:style>
  <w:style w:type="paragraph" w:customStyle="1" w:styleId="xl30">
    <w:name w:val="xl30"/>
    <w:basedOn w:val="Normal"/>
    <w:uiPriority w:val="99"/>
    <w:rsid w:val="00C21D1D"/>
    <w:pPr>
      <w:spacing w:before="100" w:beforeAutospacing="1" w:after="100" w:afterAutospacing="1" w:line="240" w:lineRule="auto"/>
      <w:jc w:val="left"/>
    </w:pPr>
    <w:rPr>
      <w:rFonts w:eastAsia="Arial Unicode MS" w:cs="Arial"/>
      <w:b/>
      <w:bCs/>
      <w:sz w:val="18"/>
      <w:szCs w:val="18"/>
      <w:lang w:val="es-ES" w:eastAsia="es-ES"/>
    </w:rPr>
  </w:style>
  <w:style w:type="paragraph" w:customStyle="1" w:styleId="xl31">
    <w:name w:val="xl31"/>
    <w:basedOn w:val="Normal"/>
    <w:uiPriority w:val="99"/>
    <w:rsid w:val="00C21D1D"/>
    <w:pPr>
      <w:pBdr>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2">
    <w:name w:val="xl32"/>
    <w:basedOn w:val="Normal"/>
    <w:uiPriority w:val="99"/>
    <w:rsid w:val="00C21D1D"/>
    <w:pPr>
      <w:pBdr>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3">
    <w:name w:val="xl33"/>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4">
    <w:name w:val="xl34"/>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5">
    <w:name w:val="xl35"/>
    <w:basedOn w:val="Normal"/>
    <w:uiPriority w:val="99"/>
    <w:rsid w:val="00C21D1D"/>
    <w:pPr>
      <w:pBdr>
        <w:top w:val="single" w:sz="4" w:space="0" w:color="auto"/>
        <w:lef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6">
    <w:name w:val="xl36"/>
    <w:basedOn w:val="Normal"/>
    <w:uiPriority w:val="99"/>
    <w:rsid w:val="00C21D1D"/>
    <w:pPr>
      <w:pBdr>
        <w:top w:val="single" w:sz="8" w:space="0" w:color="auto"/>
        <w:left w:val="single" w:sz="8"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37">
    <w:name w:val="xl37"/>
    <w:basedOn w:val="Normal"/>
    <w:uiPriority w:val="99"/>
    <w:rsid w:val="00C21D1D"/>
    <w:pPr>
      <w:pBdr>
        <w:left w:val="single" w:sz="8" w:space="0" w:color="auto"/>
        <w:bottom w:val="single" w:sz="4"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38">
    <w:name w:val="xl38"/>
    <w:basedOn w:val="Normal"/>
    <w:uiPriority w:val="99"/>
    <w:rsid w:val="00C21D1D"/>
    <w:pPr>
      <w:pBdr>
        <w:top w:val="single" w:sz="4" w:space="0" w:color="auto"/>
        <w:left w:val="single" w:sz="8" w:space="0" w:color="auto"/>
        <w:bottom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9">
    <w:name w:val="xl39"/>
    <w:basedOn w:val="Normal"/>
    <w:uiPriority w:val="99"/>
    <w:rsid w:val="00C21D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0">
    <w:name w:val="xl40"/>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1">
    <w:name w:val="xl41"/>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42">
    <w:name w:val="xl42"/>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43">
    <w:name w:val="xl43"/>
    <w:basedOn w:val="Normal"/>
    <w:uiPriority w:val="99"/>
    <w:rsid w:val="00C21D1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4">
    <w:name w:val="xl44"/>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5">
    <w:name w:val="xl45"/>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6">
    <w:name w:val="xl46"/>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7">
    <w:name w:val="xl47"/>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8">
    <w:name w:val="xl48"/>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9">
    <w:name w:val="xl49"/>
    <w:basedOn w:val="Normal"/>
    <w:uiPriority w:val="99"/>
    <w:rsid w:val="00C21D1D"/>
    <w:pPr>
      <w:pBdr>
        <w:top w:val="single" w:sz="8"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0">
    <w:name w:val="xl50"/>
    <w:basedOn w:val="Normal"/>
    <w:uiPriority w:val="99"/>
    <w:rsid w:val="00C21D1D"/>
    <w:pPr>
      <w:pBdr>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1">
    <w:name w:val="xl51"/>
    <w:basedOn w:val="Normal"/>
    <w:uiPriority w:val="99"/>
    <w:rsid w:val="00C21D1D"/>
    <w:pPr>
      <w:pBdr>
        <w:top w:val="single" w:sz="8"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2">
    <w:name w:val="xl52"/>
    <w:basedOn w:val="Normal"/>
    <w:uiPriority w:val="99"/>
    <w:rsid w:val="00C21D1D"/>
    <w:pPr>
      <w:pBdr>
        <w:top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3">
    <w:name w:val="xl53"/>
    <w:basedOn w:val="Normal"/>
    <w:uiPriority w:val="99"/>
    <w:rsid w:val="00C21D1D"/>
    <w:pPr>
      <w:pBdr>
        <w:top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4">
    <w:name w:val="xl54"/>
    <w:basedOn w:val="Normal"/>
    <w:uiPriority w:val="99"/>
    <w:rsid w:val="00C21D1D"/>
    <w:pPr>
      <w:pBdr>
        <w:top w:val="single" w:sz="8" w:space="0" w:color="auto"/>
        <w:left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5">
    <w:name w:val="xl55"/>
    <w:basedOn w:val="Normal"/>
    <w:uiPriority w:val="99"/>
    <w:rsid w:val="00C21D1D"/>
    <w:pPr>
      <w:pBdr>
        <w:left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6">
    <w:name w:val="xl56"/>
    <w:basedOn w:val="Normal"/>
    <w:uiPriority w:val="99"/>
    <w:rsid w:val="00C21D1D"/>
    <w:pPr>
      <w:pBdr>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7">
    <w:name w:val="xl57"/>
    <w:basedOn w:val="Normal"/>
    <w:uiPriority w:val="99"/>
    <w:rsid w:val="00C21D1D"/>
    <w:pPr>
      <w:pBdr>
        <w:left w:val="single" w:sz="4" w:space="0" w:color="auto"/>
        <w:bottom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8">
    <w:name w:val="xl58"/>
    <w:basedOn w:val="Normal"/>
    <w:uiPriority w:val="99"/>
    <w:rsid w:val="00C21D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9">
    <w:name w:val="xl59"/>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0">
    <w:name w:val="xl60"/>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1">
    <w:name w:val="xl61"/>
    <w:basedOn w:val="Normal"/>
    <w:uiPriority w:val="99"/>
    <w:rsid w:val="00C21D1D"/>
    <w:pPr>
      <w:pBdr>
        <w:top w:val="single" w:sz="4"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2">
    <w:name w:val="xl62"/>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3">
    <w:name w:val="xl63"/>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4">
    <w:name w:val="xl64"/>
    <w:basedOn w:val="Normal"/>
    <w:uiPriority w:val="99"/>
    <w:rsid w:val="00C21D1D"/>
    <w:pPr>
      <w:pBdr>
        <w:top w:val="single" w:sz="4" w:space="0" w:color="auto"/>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5">
    <w:name w:val="xl65"/>
    <w:basedOn w:val="Normal"/>
    <w:uiPriority w:val="99"/>
    <w:rsid w:val="00C21D1D"/>
    <w:pPr>
      <w:pBdr>
        <w:left w:val="single" w:sz="8" w:space="0" w:color="auto"/>
        <w:bottom w:val="single" w:sz="8"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6">
    <w:name w:val="xl66"/>
    <w:basedOn w:val="Normal"/>
    <w:uiPriority w:val="99"/>
    <w:rsid w:val="00C21D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67">
    <w:name w:val="xl67"/>
    <w:basedOn w:val="Normal"/>
    <w:uiPriority w:val="99"/>
    <w:rsid w:val="00C21D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68">
    <w:name w:val="xl68"/>
    <w:basedOn w:val="Normal"/>
    <w:uiPriority w:val="99"/>
    <w:rsid w:val="00C21D1D"/>
    <w:pPr>
      <w:pBdr>
        <w:top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69">
    <w:name w:val="xl69"/>
    <w:basedOn w:val="Normal"/>
    <w:uiPriority w:val="99"/>
    <w:rsid w:val="00C21D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70">
    <w:name w:val="xl70"/>
    <w:basedOn w:val="Normal"/>
    <w:uiPriority w:val="99"/>
    <w:rsid w:val="00C21D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71">
    <w:name w:val="xl71"/>
    <w:basedOn w:val="Normal"/>
    <w:uiPriority w:val="99"/>
    <w:rsid w:val="00C21D1D"/>
    <w:pPr>
      <w:pBdr>
        <w:top w:val="single" w:sz="8" w:space="0" w:color="auto"/>
        <w:left w:val="single" w:sz="4" w:space="0" w:color="auto"/>
        <w:bottom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styleId="Textosinformato">
    <w:name w:val="Plain Text"/>
    <w:basedOn w:val="Normal"/>
    <w:link w:val="TextosinformatoCar"/>
    <w:rsid w:val="00C21D1D"/>
    <w:pPr>
      <w:spacing w:line="240" w:lineRule="auto"/>
      <w:jc w:val="left"/>
    </w:pPr>
    <w:rPr>
      <w:rFonts w:ascii="Courier New" w:hAnsi="Courier New"/>
      <w:sz w:val="20"/>
      <w:szCs w:val="20"/>
      <w:lang w:val="x-none" w:eastAsia="x-none"/>
    </w:rPr>
  </w:style>
  <w:style w:type="character" w:customStyle="1" w:styleId="TextosinformatoCar">
    <w:name w:val="Texto sin formato Car"/>
    <w:link w:val="Textosinformato"/>
    <w:rsid w:val="00C21D1D"/>
    <w:rPr>
      <w:rFonts w:ascii="Courier New" w:hAnsi="Courier New" w:cs="Courier New"/>
    </w:rPr>
  </w:style>
  <w:style w:type="paragraph" w:customStyle="1" w:styleId="MARITZA4">
    <w:name w:val="MARITZA4"/>
    <w:basedOn w:val="Normal"/>
    <w:uiPriority w:val="99"/>
    <w:rsid w:val="00C21D1D"/>
    <w:pPr>
      <w:widowControl w:val="0"/>
      <w:tabs>
        <w:tab w:val="left" w:pos="-720"/>
        <w:tab w:val="left" w:pos="0"/>
      </w:tabs>
      <w:suppressAutoHyphens/>
      <w:spacing w:line="240" w:lineRule="auto"/>
      <w:jc w:val="center"/>
    </w:pPr>
    <w:rPr>
      <w:rFonts w:ascii="Courier New" w:hAnsi="Courier New" w:cs="Courier New"/>
      <w:b/>
      <w:bCs/>
      <w:spacing w:val="-2"/>
      <w:sz w:val="24"/>
      <w:lang w:val="en-US" w:eastAsia="es-ES"/>
    </w:rPr>
  </w:style>
  <w:style w:type="paragraph" w:customStyle="1" w:styleId="MARITZA3">
    <w:name w:val="MARITZA3"/>
    <w:uiPriority w:val="99"/>
    <w:rsid w:val="00C21D1D"/>
    <w:pPr>
      <w:widowControl w:val="0"/>
      <w:tabs>
        <w:tab w:val="left" w:pos="-720"/>
        <w:tab w:val="left" w:pos="0"/>
      </w:tabs>
      <w:suppressAutoHyphens/>
      <w:jc w:val="both"/>
    </w:pPr>
    <w:rPr>
      <w:rFonts w:ascii="Courier New" w:hAnsi="Courier New" w:cs="Courier New"/>
      <w:spacing w:val="-2"/>
      <w:sz w:val="24"/>
      <w:szCs w:val="24"/>
      <w:lang w:val="en-US" w:eastAsia="es-ES"/>
    </w:rPr>
  </w:style>
  <w:style w:type="paragraph" w:customStyle="1" w:styleId="NormalArialNarrow">
    <w:name w:val="Normal + Arial Narrow"/>
    <w:basedOn w:val="Normal0"/>
    <w:uiPriority w:val="99"/>
    <w:rsid w:val="00C21D1D"/>
    <w:rPr>
      <w:rFonts w:ascii="Arial Narrow" w:hAnsi="Arial Narrow"/>
      <w:szCs w:val="24"/>
    </w:rPr>
  </w:style>
  <w:style w:type="paragraph" w:customStyle="1" w:styleId="CarCarCar1Car">
    <w:name w:val="Car Car Car1 Car"/>
    <w:basedOn w:val="Normal"/>
    <w:uiPriority w:val="99"/>
    <w:rsid w:val="00C21D1D"/>
    <w:pPr>
      <w:spacing w:after="160" w:line="240" w:lineRule="exact"/>
      <w:ind w:left="500"/>
      <w:jc w:val="center"/>
    </w:pPr>
    <w:rPr>
      <w:rFonts w:ascii="Verdana" w:hAnsi="Verdana" w:cs="Arial"/>
      <w:b/>
      <w:sz w:val="20"/>
      <w:szCs w:val="20"/>
      <w:lang w:val="es-VE"/>
    </w:rPr>
  </w:style>
  <w:style w:type="paragraph" w:customStyle="1" w:styleId="Car">
    <w:name w:val="Car"/>
    <w:basedOn w:val="Normal"/>
    <w:uiPriority w:val="99"/>
    <w:rsid w:val="00C21D1D"/>
    <w:pPr>
      <w:spacing w:after="160" w:line="240" w:lineRule="exact"/>
      <w:ind w:left="500"/>
      <w:jc w:val="center"/>
    </w:pPr>
    <w:rPr>
      <w:rFonts w:ascii="Verdana" w:hAnsi="Verdana" w:cs="Arial"/>
      <w:b/>
      <w:sz w:val="20"/>
      <w:szCs w:val="20"/>
      <w:lang w:val="es-VE"/>
    </w:rPr>
  </w:style>
  <w:style w:type="character" w:styleId="Refdenotaalpie">
    <w:name w:val="footnote reference"/>
    <w:uiPriority w:val="99"/>
    <w:rsid w:val="00C21D1D"/>
    <w:rPr>
      <w:vertAlign w:val="superscript"/>
    </w:rPr>
  </w:style>
  <w:style w:type="numbering" w:styleId="111111">
    <w:name w:val="Outline List 2"/>
    <w:basedOn w:val="Sinlista"/>
    <w:rsid w:val="00C21D1D"/>
    <w:pPr>
      <w:numPr>
        <w:numId w:val="3"/>
      </w:numPr>
    </w:pPr>
  </w:style>
  <w:style w:type="paragraph" w:customStyle="1" w:styleId="CharCarCharCarCarCarCarCarCarCharCarCarCharCarCarCharCharChar">
    <w:name w:val="Char Car Char Car Car Car Car Car Car Char Car Car Char Car Car Char Char Char"/>
    <w:basedOn w:val="Normal"/>
    <w:uiPriority w:val="99"/>
    <w:rsid w:val="00C21D1D"/>
    <w:pPr>
      <w:widowControl w:val="0"/>
      <w:tabs>
        <w:tab w:val="left" w:pos="1134"/>
        <w:tab w:val="left" w:pos="2268"/>
        <w:tab w:val="right" w:pos="9072"/>
      </w:tabs>
      <w:overflowPunct w:val="0"/>
      <w:autoSpaceDE w:val="0"/>
      <w:autoSpaceDN w:val="0"/>
      <w:adjustRightInd w:val="0"/>
      <w:spacing w:after="160" w:line="240" w:lineRule="exact"/>
      <w:textAlignment w:val="baseline"/>
    </w:pPr>
    <w:rPr>
      <w:rFonts w:ascii="Verdana" w:hAnsi="Verdana"/>
      <w:sz w:val="20"/>
      <w:szCs w:val="20"/>
      <w:lang w:val="es-ES_tradnl"/>
    </w:rPr>
  </w:style>
  <w:style w:type="character" w:customStyle="1" w:styleId="TtuloCar">
    <w:name w:val="Título Car"/>
    <w:link w:val="Ttulo"/>
    <w:uiPriority w:val="99"/>
    <w:rsid w:val="00120CC7"/>
    <w:rPr>
      <w:rFonts w:ascii="Arial Narrow" w:eastAsia="MS Mincho" w:hAnsi="Arial Narrow" w:cs="Tahoma"/>
      <w:b/>
      <w:bCs/>
      <w:spacing w:val="-3"/>
      <w:sz w:val="24"/>
      <w:szCs w:val="24"/>
      <w:u w:val="single"/>
      <w:lang w:val="es-CO"/>
    </w:rPr>
  </w:style>
  <w:style w:type="character" w:customStyle="1" w:styleId="TextodegloboCar">
    <w:name w:val="Texto de globo Car"/>
    <w:link w:val="Textodeglobo"/>
    <w:uiPriority w:val="99"/>
    <w:semiHidden/>
    <w:rsid w:val="00444FB8"/>
    <w:rPr>
      <w:rFonts w:ascii="Tahoma" w:hAnsi="Tahoma" w:cs="Tahoma"/>
      <w:sz w:val="16"/>
      <w:szCs w:val="16"/>
      <w:lang w:val="es-CO" w:eastAsia="en-US"/>
    </w:rPr>
  </w:style>
  <w:style w:type="character" w:customStyle="1" w:styleId="TextocomentarioCar">
    <w:name w:val="Texto comentario Car"/>
    <w:link w:val="Textocomentario"/>
    <w:uiPriority w:val="99"/>
    <w:rsid w:val="00444FB8"/>
    <w:rPr>
      <w:rFonts w:ascii="Arial" w:hAnsi="Arial"/>
      <w:lang w:val="es-CO" w:eastAsia="en-US"/>
    </w:rPr>
  </w:style>
  <w:style w:type="character" w:customStyle="1" w:styleId="AsuntodelcomentarioCar">
    <w:name w:val="Asunto del comentario Car"/>
    <w:link w:val="Asuntodelcomentario"/>
    <w:uiPriority w:val="99"/>
    <w:rsid w:val="00444FB8"/>
    <w:rPr>
      <w:rFonts w:ascii="Arial" w:hAnsi="Arial"/>
      <w:b/>
      <w:bCs/>
      <w:lang w:val="es-CO" w:eastAsia="en-US"/>
    </w:rPr>
  </w:style>
  <w:style w:type="paragraph" w:styleId="Revisin">
    <w:name w:val="Revision"/>
    <w:hidden/>
    <w:uiPriority w:val="99"/>
    <w:semiHidden/>
    <w:rsid w:val="00444FB8"/>
    <w:rPr>
      <w:sz w:val="24"/>
      <w:szCs w:val="24"/>
      <w:lang w:eastAsia="es-ES"/>
    </w:rPr>
  </w:style>
  <w:style w:type="character" w:customStyle="1" w:styleId="apple-style-span">
    <w:name w:val="apple-style-span"/>
    <w:basedOn w:val="Fuentedeprrafopredeter"/>
    <w:rsid w:val="00444FB8"/>
  </w:style>
  <w:style w:type="character" w:customStyle="1" w:styleId="Ttulo2Car">
    <w:name w:val="Título 2 Car"/>
    <w:aliases w:val="Title Header2 Car,MT2 Car1,título 2 Car1,Edgar 2 Car1,Título 2 -BCN Car1,A Car1,h2 Car1,A.B.C. Car1,H2 Car1,A1 Car1,h21 Car1,A.B.C.1 Car1,Neg Car1,Char Car1, Char2 Car1,Char2 Car1,2 Car1,Header 2 Car1,l2 Car1,Level 2 Head Car1,plain Car1"/>
    <w:link w:val="Ttulo2"/>
    <w:rsid w:val="00F176BF"/>
    <w:rPr>
      <w:rFonts w:ascii="Arial Narrow" w:hAnsi="Arial Narrow"/>
      <w:b/>
      <w:i/>
      <w:sz w:val="22"/>
      <w:lang w:val="es-ES_tradnl" w:eastAsia="es-ES"/>
    </w:rPr>
  </w:style>
  <w:style w:type="character" w:customStyle="1" w:styleId="Ttulo4Car">
    <w:name w:val="Título 4 Car"/>
    <w:aliases w:val="título 4 Car"/>
    <w:link w:val="Ttulo4"/>
    <w:uiPriority w:val="9"/>
    <w:rsid w:val="00444FB8"/>
    <w:rPr>
      <w:rFonts w:ascii="Arial Negrita" w:hAnsi="Arial Negrita"/>
      <w:b/>
      <w:sz w:val="22"/>
      <w:szCs w:val="24"/>
      <w:lang w:val="es-ES_tradnl" w:eastAsia="en-US"/>
    </w:rPr>
  </w:style>
  <w:style w:type="character" w:customStyle="1" w:styleId="Ttulo5Car">
    <w:name w:val="Título 5 Car"/>
    <w:link w:val="Ttulo5"/>
    <w:uiPriority w:val="9"/>
    <w:rsid w:val="00444FB8"/>
    <w:rPr>
      <w:rFonts w:ascii="Arial" w:hAnsi="Arial"/>
      <w:bCs/>
      <w:i/>
      <w:iCs/>
      <w:sz w:val="22"/>
      <w:szCs w:val="26"/>
      <w:lang w:val="x-none" w:eastAsia="en-US"/>
    </w:rPr>
  </w:style>
  <w:style w:type="character" w:customStyle="1" w:styleId="SinespaciadoCar">
    <w:name w:val="Sin espaciado Car"/>
    <w:link w:val="Sinespaciado"/>
    <w:uiPriority w:val="1"/>
    <w:rsid w:val="00444FB8"/>
    <w:rPr>
      <w:rFonts w:ascii="Arial" w:hAnsi="Arial"/>
      <w:sz w:val="22"/>
      <w:szCs w:val="24"/>
      <w:lang w:val="es-CO" w:eastAsia="en-US" w:bidi="ar-SA"/>
    </w:rPr>
  </w:style>
  <w:style w:type="character" w:customStyle="1" w:styleId="Textoindependiente2Car">
    <w:name w:val="Texto independiente 2 Car"/>
    <w:link w:val="Textoindependiente2"/>
    <w:uiPriority w:val="99"/>
    <w:rsid w:val="00444FB8"/>
    <w:rPr>
      <w:rFonts w:ascii="Arial" w:hAnsi="Arial"/>
      <w:color w:val="FF0000"/>
      <w:sz w:val="22"/>
      <w:szCs w:val="24"/>
      <w:lang w:val="es-CO" w:eastAsia="en-US"/>
    </w:rPr>
  </w:style>
  <w:style w:type="character" w:customStyle="1" w:styleId="CharacterStyle2">
    <w:name w:val="Character Style 2"/>
    <w:uiPriority w:val="99"/>
    <w:rsid w:val="00D247F2"/>
    <w:rPr>
      <w:sz w:val="20"/>
      <w:szCs w:val="20"/>
    </w:rPr>
  </w:style>
  <w:style w:type="character" w:customStyle="1" w:styleId="CharacterStyle1">
    <w:name w:val="Character Style 1"/>
    <w:uiPriority w:val="99"/>
    <w:rsid w:val="00EF3163"/>
    <w:rPr>
      <w:rFonts w:ascii="Arial" w:hAnsi="Arial" w:cs="Arial"/>
      <w:iCs/>
      <w:spacing w:val="-1"/>
      <w:sz w:val="24"/>
      <w:szCs w:val="24"/>
    </w:rPr>
  </w:style>
  <w:style w:type="paragraph" w:customStyle="1" w:styleId="CarCar8CarCar">
    <w:name w:val="Car Car8 Car Car"/>
    <w:basedOn w:val="Normal"/>
    <w:uiPriority w:val="99"/>
    <w:rsid w:val="00D13A72"/>
    <w:pPr>
      <w:spacing w:after="160" w:line="240" w:lineRule="exact"/>
      <w:jc w:val="left"/>
    </w:pPr>
    <w:rPr>
      <w:rFonts w:ascii="Verdana" w:hAnsi="Verdana"/>
      <w:sz w:val="20"/>
      <w:szCs w:val="20"/>
      <w:lang w:val="en-US"/>
    </w:rPr>
  </w:style>
  <w:style w:type="paragraph" w:customStyle="1" w:styleId="texto">
    <w:name w:val="texto"/>
    <w:basedOn w:val="Normal"/>
    <w:uiPriority w:val="99"/>
    <w:rsid w:val="00012FFA"/>
    <w:pPr>
      <w:spacing w:before="100" w:beforeAutospacing="1" w:after="100" w:afterAutospacing="1" w:line="240" w:lineRule="auto"/>
      <w:jc w:val="left"/>
    </w:pPr>
    <w:rPr>
      <w:rFonts w:cs="Arial"/>
      <w:color w:val="000000"/>
      <w:sz w:val="17"/>
      <w:szCs w:val="17"/>
      <w:lang w:val="es-ES" w:eastAsia="es-ES"/>
    </w:rPr>
  </w:style>
  <w:style w:type="character" w:customStyle="1" w:styleId="textobold1">
    <w:name w:val="textobold1"/>
    <w:rsid w:val="00012FFA"/>
    <w:rPr>
      <w:rFonts w:ascii="Arial" w:hAnsi="Arial" w:cs="Arial" w:hint="default"/>
      <w:b/>
      <w:bCs/>
      <w:color w:val="000000"/>
      <w:sz w:val="17"/>
      <w:szCs w:val="17"/>
    </w:rPr>
  </w:style>
  <w:style w:type="character" w:customStyle="1" w:styleId="textocorr">
    <w:name w:val="textocorr"/>
    <w:basedOn w:val="Fuentedeprrafopredeter"/>
    <w:rsid w:val="00012FFA"/>
  </w:style>
  <w:style w:type="character" w:customStyle="1" w:styleId="txt-negro-bold1">
    <w:name w:val="txt-negro-bold1"/>
    <w:rsid w:val="00012FFA"/>
    <w:rPr>
      <w:rFonts w:ascii="Arial" w:hAnsi="Arial" w:cs="Arial" w:hint="default"/>
      <w:b/>
      <w:bCs/>
      <w:color w:val="000000"/>
      <w:sz w:val="19"/>
      <w:szCs w:val="19"/>
    </w:rPr>
  </w:style>
  <w:style w:type="character" w:customStyle="1" w:styleId="TextonotapieCar">
    <w:name w:val="Texto nota pie Car"/>
    <w:aliases w:val="texto de nota al pie Car"/>
    <w:link w:val="Textonotapie"/>
    <w:uiPriority w:val="99"/>
    <w:semiHidden/>
    <w:rsid w:val="00012FFA"/>
    <w:rPr>
      <w:rFonts w:ascii="Arial" w:hAnsi="Arial"/>
      <w:lang w:eastAsia="en-US"/>
    </w:rPr>
  </w:style>
  <w:style w:type="numbering" w:customStyle="1" w:styleId="Listaactual1">
    <w:name w:val="Lista actual1"/>
    <w:rsid w:val="00012FFA"/>
    <w:pPr>
      <w:numPr>
        <w:numId w:val="7"/>
      </w:numPr>
    </w:pPr>
  </w:style>
  <w:style w:type="paragraph" w:customStyle="1" w:styleId="Textoindependiente22">
    <w:name w:val="Texto independiente 22"/>
    <w:basedOn w:val="Normal"/>
    <w:uiPriority w:val="99"/>
    <w:rsid w:val="00012FFA"/>
    <w:pPr>
      <w:spacing w:line="240" w:lineRule="auto"/>
    </w:pPr>
    <w:rPr>
      <w:sz w:val="24"/>
      <w:szCs w:val="20"/>
      <w:lang w:val="es-ES_tradnl" w:eastAsia="es-ES"/>
    </w:rPr>
  </w:style>
  <w:style w:type="character" w:customStyle="1" w:styleId="FontStyle16">
    <w:name w:val="Font Style16"/>
    <w:rsid w:val="00012FFA"/>
    <w:rPr>
      <w:rFonts w:ascii="Microsoft Sans Serif" w:hAnsi="Microsoft Sans Serif" w:cs="Microsoft Sans Serif"/>
      <w:sz w:val="22"/>
      <w:szCs w:val="22"/>
    </w:rPr>
  </w:style>
  <w:style w:type="character" w:customStyle="1" w:styleId="FontStyle19">
    <w:name w:val="Font Style19"/>
    <w:rsid w:val="00012FFA"/>
    <w:rPr>
      <w:rFonts w:ascii="Microsoft Sans Serif" w:hAnsi="Microsoft Sans Serif" w:cs="Microsoft Sans Serif"/>
      <w:b/>
      <w:bCs/>
      <w:smallCaps/>
      <w:sz w:val="22"/>
      <w:szCs w:val="22"/>
    </w:rPr>
  </w:style>
  <w:style w:type="numbering" w:customStyle="1" w:styleId="Sinlista1">
    <w:name w:val="Sin lista1"/>
    <w:next w:val="Sinlista"/>
    <w:uiPriority w:val="99"/>
    <w:semiHidden/>
    <w:unhideWhenUsed/>
    <w:rsid w:val="00012FFA"/>
  </w:style>
  <w:style w:type="character" w:customStyle="1" w:styleId="Ttulo2Car1">
    <w:name w:val="Título 2 Car1"/>
    <w:aliases w:val="MT2 Car,título 2 Car,Edgar 2 Car,Título 2 -BCN Car,A Car,h2 Car,A.B.C. Car,H2 Car,A1 Car,h21 Car,A.B.C.1 Car,Neg Car,Char Car, Char2 Car,Char2 Car,2 Car,Header 2 Car,l2 Car,Level 2 Head Car,heading 2 Car,plain Car, Char Car,Título 2a Car"/>
    <w:rsid w:val="00012FFA"/>
    <w:rPr>
      <w:rFonts w:ascii="Cambria" w:eastAsia="SimSun" w:hAnsi="Cambria" w:cs="Times New Roman"/>
      <w:b/>
      <w:bCs/>
      <w:i/>
      <w:iCs/>
      <w:sz w:val="28"/>
      <w:szCs w:val="28"/>
      <w:lang w:val="en-US" w:bidi="en-US"/>
    </w:rPr>
  </w:style>
  <w:style w:type="character" w:customStyle="1" w:styleId="PiedepginaCar1">
    <w:name w:val="Pie de página Car1"/>
    <w:rsid w:val="00012FFA"/>
    <w:rPr>
      <w:rFonts w:ascii="Times New Roman" w:eastAsia="Times New Roman" w:hAnsi="Times New Roman" w:cs="Times New Roman"/>
      <w:sz w:val="24"/>
      <w:szCs w:val="24"/>
      <w:lang w:val="es-ES" w:eastAsia="es-ES"/>
    </w:rPr>
  </w:style>
  <w:style w:type="character" w:styleId="nfasis">
    <w:name w:val="Emphasis"/>
    <w:rsid w:val="00012FFA"/>
    <w:rPr>
      <w:rFonts w:ascii="Calibri" w:hAnsi="Calibri"/>
      <w:b/>
      <w:i/>
      <w:iCs/>
    </w:rPr>
  </w:style>
  <w:style w:type="paragraph" w:customStyle="1" w:styleId="T-2">
    <w:name w:val="T-2"/>
    <w:basedOn w:val="Normal"/>
    <w:next w:val="Normal"/>
    <w:uiPriority w:val="99"/>
    <w:qFormat/>
    <w:rsid w:val="00012FFA"/>
    <w:pPr>
      <w:spacing w:line="240" w:lineRule="auto"/>
      <w:ind w:left="1440" w:hanging="360"/>
    </w:pPr>
    <w:rPr>
      <w:rFonts w:ascii="Verdana" w:hAnsi="Verdana"/>
      <w:b/>
      <w:i/>
      <w:szCs w:val="22"/>
      <w:lang w:val="es-ES" w:eastAsia="es-ES"/>
    </w:rPr>
  </w:style>
  <w:style w:type="paragraph" w:customStyle="1" w:styleId="T-3">
    <w:name w:val="T-3"/>
    <w:basedOn w:val="Textoindependiente2"/>
    <w:next w:val="Normal"/>
    <w:uiPriority w:val="99"/>
    <w:qFormat/>
    <w:rsid w:val="00012FFA"/>
    <w:pPr>
      <w:spacing w:line="240" w:lineRule="auto"/>
      <w:ind w:left="1080" w:hanging="1080"/>
    </w:pPr>
    <w:rPr>
      <w:rFonts w:ascii="Verdana" w:hAnsi="Verdana"/>
      <w:b/>
      <w:i/>
      <w:color w:val="auto"/>
      <w:szCs w:val="22"/>
      <w:lang w:val="es-ES" w:eastAsia="es-ES"/>
    </w:rPr>
  </w:style>
  <w:style w:type="paragraph" w:customStyle="1" w:styleId="T-4">
    <w:name w:val="T-4"/>
    <w:basedOn w:val="Textoindependiente2"/>
    <w:next w:val="Normal"/>
    <w:uiPriority w:val="99"/>
    <w:qFormat/>
    <w:rsid w:val="00012FFA"/>
    <w:pPr>
      <w:spacing w:line="240" w:lineRule="auto"/>
      <w:ind w:left="1506" w:hanging="1080"/>
    </w:pPr>
    <w:rPr>
      <w:rFonts w:ascii="Verdana" w:hAnsi="Verdana" w:cs="Arial"/>
      <w:b/>
      <w:bCs/>
      <w:i/>
      <w:color w:val="auto"/>
      <w:szCs w:val="22"/>
      <w:lang w:val="es-ES" w:eastAsia="es-ES"/>
    </w:rPr>
  </w:style>
  <w:style w:type="paragraph" w:styleId="Mapadeldocumento">
    <w:name w:val="Document Map"/>
    <w:basedOn w:val="Normal"/>
    <w:link w:val="MapadeldocumentoCar"/>
    <w:uiPriority w:val="99"/>
    <w:rsid w:val="00012FFA"/>
    <w:pPr>
      <w:spacing w:line="240" w:lineRule="auto"/>
      <w:jc w:val="left"/>
    </w:pPr>
    <w:rPr>
      <w:rFonts w:ascii="Tahoma" w:hAnsi="Tahoma"/>
      <w:sz w:val="16"/>
      <w:szCs w:val="16"/>
      <w:lang w:val="x-none" w:eastAsia="x-none"/>
    </w:rPr>
  </w:style>
  <w:style w:type="character" w:customStyle="1" w:styleId="MapadeldocumentoCar">
    <w:name w:val="Mapa del documento Car"/>
    <w:link w:val="Mapadeldocumento"/>
    <w:uiPriority w:val="99"/>
    <w:rsid w:val="00012FFA"/>
    <w:rPr>
      <w:rFonts w:ascii="Tahoma" w:hAnsi="Tahoma" w:cs="Tahoma"/>
      <w:sz w:val="16"/>
      <w:szCs w:val="16"/>
    </w:rPr>
  </w:style>
  <w:style w:type="paragraph" w:customStyle="1" w:styleId="EstiloTtulo2Interlineadosencillo">
    <w:name w:val="Estilo Título 2 + Interlineado:  sencillo"/>
    <w:basedOn w:val="Ttulo2"/>
    <w:uiPriority w:val="99"/>
    <w:rsid w:val="00012FFA"/>
    <w:pPr>
      <w:widowControl w:val="0"/>
      <w:tabs>
        <w:tab w:val="num" w:pos="576"/>
      </w:tabs>
      <w:overflowPunct w:val="0"/>
      <w:autoSpaceDE w:val="0"/>
      <w:autoSpaceDN w:val="0"/>
      <w:adjustRightInd w:val="0"/>
      <w:spacing w:before="480" w:after="240"/>
      <w:ind w:left="576" w:hanging="576"/>
      <w:jc w:val="left"/>
      <w:textAlignment w:val="baseline"/>
    </w:pPr>
    <w:rPr>
      <w:rFonts w:ascii="Arial" w:hAnsi="Arial"/>
      <w:bCs/>
      <w:iCs/>
      <w:smallCaps/>
      <w:kern w:val="28"/>
      <w:sz w:val="24"/>
    </w:rPr>
  </w:style>
  <w:style w:type="paragraph" w:customStyle="1" w:styleId="ParrafoCharCharCharCharCharCharCharCharCharChar1CharCharCharCharCharCharCharChar">
    <w:name w:val="Parrafo Char Char Char Char Char Char Char Char Char Char1 Char Char Char Char Char Char Char Char"/>
    <w:basedOn w:val="Normal"/>
    <w:next w:val="Normal"/>
    <w:link w:val="ParrafoCharCharCharCharCharCharCharCharCharChar1CharCharCharCharCharCharCharCharChar"/>
    <w:rsid w:val="00012FFA"/>
    <w:pPr>
      <w:widowControl w:val="0"/>
      <w:suppressAutoHyphens/>
      <w:spacing w:before="120" w:after="160" w:line="360" w:lineRule="auto"/>
      <w:ind w:firstLine="187"/>
    </w:pPr>
    <w:rPr>
      <w:szCs w:val="20"/>
      <w:lang w:val="es-ES_tradnl"/>
    </w:rPr>
  </w:style>
  <w:style w:type="character" w:customStyle="1" w:styleId="ParrafoCharCharCharCharCharCharCharCharCharChar1CharCharCharCharCharCharCharCharChar">
    <w:name w:val="Parrafo Char Char Char Char Char Char Char Char Char Char1 Char Char Char Char Char Char Char Char Char"/>
    <w:link w:val="ParrafoCharCharCharCharCharCharCharCharCharChar1CharCharCharCharCharCharCharChar"/>
    <w:rsid w:val="00012FFA"/>
    <w:rPr>
      <w:rFonts w:ascii="Arial" w:hAnsi="Arial"/>
      <w:sz w:val="22"/>
      <w:lang w:val="es-ES_tradnl" w:eastAsia="en-US"/>
    </w:rPr>
  </w:style>
  <w:style w:type="paragraph" w:customStyle="1" w:styleId="CarCarCarCarCarCar1Car">
    <w:name w:val="Car Car Car Car Car Car1 Car"/>
    <w:basedOn w:val="Normal"/>
    <w:uiPriority w:val="99"/>
    <w:rsid w:val="00012FFA"/>
    <w:pPr>
      <w:spacing w:after="160" w:line="240" w:lineRule="exact"/>
      <w:jc w:val="left"/>
    </w:pPr>
    <w:rPr>
      <w:rFonts w:ascii="Verdana" w:hAnsi="Verdana"/>
      <w:sz w:val="20"/>
      <w:lang w:val="en-US"/>
    </w:rPr>
  </w:style>
  <w:style w:type="paragraph" w:customStyle="1" w:styleId="Style121">
    <w:name w:val="Style 121"/>
    <w:basedOn w:val="Normal"/>
    <w:uiPriority w:val="99"/>
    <w:rsid w:val="00012FFA"/>
    <w:pPr>
      <w:widowControl w:val="0"/>
      <w:autoSpaceDE w:val="0"/>
      <w:autoSpaceDN w:val="0"/>
      <w:spacing w:before="324" w:line="204" w:lineRule="auto"/>
      <w:jc w:val="left"/>
    </w:pPr>
    <w:rPr>
      <w:rFonts w:cs="Arial"/>
      <w:b/>
      <w:bCs/>
      <w:sz w:val="21"/>
      <w:szCs w:val="21"/>
      <w:lang w:val="en-US" w:eastAsia="es-CO"/>
    </w:rPr>
  </w:style>
  <w:style w:type="character" w:customStyle="1" w:styleId="CarCar1">
    <w:name w:val="Car Car1"/>
    <w:semiHidden/>
    <w:rsid w:val="00012FFA"/>
    <w:rPr>
      <w:rFonts w:ascii="Tahoma" w:eastAsia="Times New Roman" w:hAnsi="Tahoma"/>
    </w:rPr>
  </w:style>
  <w:style w:type="character" w:customStyle="1" w:styleId="CarCar4">
    <w:name w:val="Car Car4"/>
    <w:rsid w:val="00012FFA"/>
    <w:rPr>
      <w:rFonts w:ascii="Calibri" w:eastAsia="SimSun" w:hAnsi="Calibri"/>
      <w:snapToGrid w:val="0"/>
      <w:sz w:val="22"/>
      <w:szCs w:val="24"/>
      <w:lang w:val="en-US" w:eastAsia="en-US" w:bidi="en-US"/>
    </w:rPr>
  </w:style>
  <w:style w:type="character" w:customStyle="1" w:styleId="CarCar3">
    <w:name w:val="Car Car3"/>
    <w:rsid w:val="00012FFA"/>
    <w:rPr>
      <w:rFonts w:ascii="Calibri" w:eastAsia="SimSun" w:hAnsi="Calibri"/>
      <w:sz w:val="24"/>
      <w:szCs w:val="24"/>
      <w:lang w:val="en-US" w:eastAsia="en-US" w:bidi="en-US"/>
    </w:rPr>
  </w:style>
  <w:style w:type="paragraph" w:customStyle="1" w:styleId="Textoindependiente32">
    <w:name w:val="Texto independiente 32"/>
    <w:basedOn w:val="Normal"/>
    <w:uiPriority w:val="99"/>
    <w:rsid w:val="00012FFA"/>
    <w:pPr>
      <w:tabs>
        <w:tab w:val="left" w:pos="-720"/>
      </w:tabs>
      <w:suppressAutoHyphens/>
      <w:spacing w:line="240" w:lineRule="auto"/>
      <w:ind w:right="29"/>
    </w:pPr>
    <w:rPr>
      <w:b/>
      <w:spacing w:val="-3"/>
      <w:sz w:val="24"/>
      <w:lang w:val="es-ES" w:eastAsia="es-ES"/>
    </w:rPr>
  </w:style>
  <w:style w:type="paragraph" w:customStyle="1" w:styleId="Sangra3detindependiente2">
    <w:name w:val="Sangría 3 de t. independiente2"/>
    <w:basedOn w:val="Normal"/>
    <w:uiPriority w:val="99"/>
    <w:rsid w:val="00012FFA"/>
    <w:pPr>
      <w:tabs>
        <w:tab w:val="left" w:pos="-720"/>
        <w:tab w:val="left" w:pos="0"/>
        <w:tab w:val="left" w:pos="630"/>
        <w:tab w:val="left" w:pos="1008"/>
        <w:tab w:val="left" w:pos="1386"/>
        <w:tab w:val="left" w:pos="1764"/>
        <w:tab w:val="left" w:pos="2142"/>
      </w:tabs>
      <w:suppressAutoHyphens/>
      <w:overflowPunct w:val="0"/>
      <w:autoSpaceDE w:val="0"/>
      <w:autoSpaceDN w:val="0"/>
      <w:adjustRightInd w:val="0"/>
      <w:spacing w:line="240" w:lineRule="auto"/>
      <w:ind w:left="360"/>
      <w:textAlignment w:val="baseline"/>
    </w:pPr>
    <w:rPr>
      <w:rFonts w:ascii="Tahoma" w:hAnsi="Tahoma"/>
      <w:szCs w:val="20"/>
      <w:lang w:val="es-ES" w:eastAsia="es-ES"/>
    </w:rPr>
  </w:style>
  <w:style w:type="paragraph" w:customStyle="1" w:styleId="anexo">
    <w:name w:val="anexo"/>
    <w:basedOn w:val="Ttulo"/>
    <w:uiPriority w:val="99"/>
    <w:rsid w:val="00FB2885"/>
    <w:pPr>
      <w:keepNext w:val="0"/>
      <w:keepLines w:val="0"/>
      <w:spacing w:before="0" w:after="0" w:line="240" w:lineRule="auto"/>
      <w:outlineLvl w:val="0"/>
    </w:pPr>
    <w:rPr>
      <w:rFonts w:ascii="Garamond" w:eastAsia="Times New Roman" w:hAnsi="Garamond" w:cs="Arial"/>
      <w:spacing w:val="0"/>
      <w:kern w:val="28"/>
      <w:szCs w:val="32"/>
      <w:u w:val="none"/>
    </w:rPr>
  </w:style>
  <w:style w:type="character" w:customStyle="1" w:styleId="FontStyle36">
    <w:name w:val="Font Style36"/>
    <w:uiPriority w:val="99"/>
    <w:rsid w:val="007D699D"/>
    <w:rPr>
      <w:rFonts w:ascii="Arial Narrow" w:hAnsi="Arial Narrow" w:cs="Arial Narrow"/>
      <w:sz w:val="22"/>
      <w:szCs w:val="22"/>
    </w:rPr>
  </w:style>
  <w:style w:type="character" w:customStyle="1" w:styleId="FontStyle55">
    <w:name w:val="Font Style55"/>
    <w:uiPriority w:val="99"/>
    <w:rsid w:val="007D699D"/>
    <w:rPr>
      <w:rFonts w:ascii="Arial Narrow" w:hAnsi="Arial Narrow" w:cs="Arial Narrow"/>
      <w:b/>
      <w:bCs/>
      <w:sz w:val="22"/>
      <w:szCs w:val="22"/>
    </w:rPr>
  </w:style>
  <w:style w:type="numbering" w:customStyle="1" w:styleId="Estilo25">
    <w:name w:val="Estilo25"/>
    <w:uiPriority w:val="99"/>
    <w:rsid w:val="00EB7A83"/>
    <w:pPr>
      <w:numPr>
        <w:numId w:val="8"/>
      </w:numPr>
    </w:pPr>
  </w:style>
  <w:style w:type="numbering" w:customStyle="1" w:styleId="Estilo2">
    <w:name w:val="Estilo2"/>
    <w:uiPriority w:val="99"/>
    <w:rsid w:val="00EA1DDD"/>
    <w:pPr>
      <w:numPr>
        <w:numId w:val="12"/>
      </w:numPr>
    </w:pPr>
  </w:style>
  <w:style w:type="numbering" w:customStyle="1" w:styleId="Estilo3">
    <w:name w:val="Estilo3"/>
    <w:uiPriority w:val="99"/>
    <w:rsid w:val="00EA1DDD"/>
    <w:pPr>
      <w:numPr>
        <w:numId w:val="13"/>
      </w:numPr>
    </w:pPr>
  </w:style>
  <w:style w:type="numbering" w:customStyle="1" w:styleId="Estilo4">
    <w:name w:val="Estilo4"/>
    <w:uiPriority w:val="99"/>
    <w:rsid w:val="00EA1DDD"/>
    <w:pPr>
      <w:numPr>
        <w:numId w:val="14"/>
      </w:numPr>
    </w:pPr>
  </w:style>
  <w:style w:type="numbering" w:customStyle="1" w:styleId="Estilo5">
    <w:name w:val="Estilo5"/>
    <w:uiPriority w:val="99"/>
    <w:rsid w:val="00EA1DDD"/>
    <w:pPr>
      <w:numPr>
        <w:numId w:val="15"/>
      </w:numPr>
    </w:pPr>
  </w:style>
  <w:style w:type="numbering" w:customStyle="1" w:styleId="Estilo6">
    <w:name w:val="Estilo6"/>
    <w:uiPriority w:val="99"/>
    <w:rsid w:val="00EA1DDD"/>
    <w:pPr>
      <w:numPr>
        <w:numId w:val="16"/>
      </w:numPr>
    </w:pPr>
  </w:style>
  <w:style w:type="numbering" w:customStyle="1" w:styleId="Estilo7">
    <w:name w:val="Estilo7"/>
    <w:uiPriority w:val="99"/>
    <w:rsid w:val="00EA1DDD"/>
    <w:pPr>
      <w:numPr>
        <w:numId w:val="17"/>
      </w:numPr>
    </w:pPr>
  </w:style>
  <w:style w:type="numbering" w:customStyle="1" w:styleId="Estilo8">
    <w:name w:val="Estilo8"/>
    <w:uiPriority w:val="99"/>
    <w:rsid w:val="00EA1DDD"/>
    <w:pPr>
      <w:numPr>
        <w:numId w:val="18"/>
      </w:numPr>
    </w:pPr>
  </w:style>
  <w:style w:type="numbering" w:customStyle="1" w:styleId="Estilo9">
    <w:name w:val="Estilo9"/>
    <w:uiPriority w:val="99"/>
    <w:rsid w:val="00EA1DDD"/>
    <w:pPr>
      <w:numPr>
        <w:numId w:val="19"/>
      </w:numPr>
    </w:pPr>
  </w:style>
  <w:style w:type="numbering" w:customStyle="1" w:styleId="Estilo10">
    <w:name w:val="Estilo10"/>
    <w:uiPriority w:val="99"/>
    <w:rsid w:val="00EA1DDD"/>
    <w:pPr>
      <w:numPr>
        <w:numId w:val="20"/>
      </w:numPr>
    </w:pPr>
  </w:style>
  <w:style w:type="numbering" w:customStyle="1" w:styleId="Estilo11">
    <w:name w:val="Estilo11"/>
    <w:uiPriority w:val="99"/>
    <w:rsid w:val="00EA1DDD"/>
    <w:pPr>
      <w:numPr>
        <w:numId w:val="21"/>
      </w:numPr>
    </w:pPr>
  </w:style>
  <w:style w:type="numbering" w:customStyle="1" w:styleId="Estilo12">
    <w:name w:val="Estilo12"/>
    <w:uiPriority w:val="99"/>
    <w:rsid w:val="00EA1DDD"/>
    <w:pPr>
      <w:numPr>
        <w:numId w:val="22"/>
      </w:numPr>
    </w:pPr>
  </w:style>
  <w:style w:type="numbering" w:customStyle="1" w:styleId="Estilo13">
    <w:name w:val="Estilo13"/>
    <w:uiPriority w:val="99"/>
    <w:rsid w:val="00EA1DDD"/>
    <w:pPr>
      <w:numPr>
        <w:numId w:val="23"/>
      </w:numPr>
    </w:pPr>
  </w:style>
  <w:style w:type="numbering" w:customStyle="1" w:styleId="Estilo14">
    <w:name w:val="Estilo14"/>
    <w:uiPriority w:val="99"/>
    <w:rsid w:val="00EA1DDD"/>
    <w:pPr>
      <w:numPr>
        <w:numId w:val="24"/>
      </w:numPr>
    </w:pPr>
  </w:style>
  <w:style w:type="numbering" w:customStyle="1" w:styleId="Estilo15">
    <w:name w:val="Estilo15"/>
    <w:uiPriority w:val="99"/>
    <w:rsid w:val="00EA1DDD"/>
    <w:pPr>
      <w:numPr>
        <w:numId w:val="25"/>
      </w:numPr>
    </w:pPr>
  </w:style>
  <w:style w:type="numbering" w:customStyle="1" w:styleId="Estilo16">
    <w:name w:val="Estilo16"/>
    <w:uiPriority w:val="99"/>
    <w:rsid w:val="00EA1DDD"/>
    <w:pPr>
      <w:numPr>
        <w:numId w:val="26"/>
      </w:numPr>
    </w:pPr>
  </w:style>
  <w:style w:type="numbering" w:customStyle="1" w:styleId="Estilo17">
    <w:name w:val="Estilo17"/>
    <w:uiPriority w:val="99"/>
    <w:rsid w:val="00EA1DDD"/>
    <w:pPr>
      <w:numPr>
        <w:numId w:val="27"/>
      </w:numPr>
    </w:pPr>
  </w:style>
  <w:style w:type="numbering" w:customStyle="1" w:styleId="Estilo18">
    <w:name w:val="Estilo18"/>
    <w:uiPriority w:val="99"/>
    <w:rsid w:val="00EA1DDD"/>
    <w:pPr>
      <w:numPr>
        <w:numId w:val="28"/>
      </w:numPr>
    </w:pPr>
  </w:style>
  <w:style w:type="numbering" w:customStyle="1" w:styleId="Estilo19">
    <w:name w:val="Estilo19"/>
    <w:uiPriority w:val="99"/>
    <w:rsid w:val="00EA1DDD"/>
    <w:pPr>
      <w:numPr>
        <w:numId w:val="29"/>
      </w:numPr>
    </w:pPr>
  </w:style>
  <w:style w:type="numbering" w:customStyle="1" w:styleId="Estilo20">
    <w:name w:val="Estilo20"/>
    <w:uiPriority w:val="99"/>
    <w:rsid w:val="00EA1DDD"/>
    <w:pPr>
      <w:numPr>
        <w:numId w:val="30"/>
      </w:numPr>
    </w:pPr>
  </w:style>
  <w:style w:type="numbering" w:customStyle="1" w:styleId="Estilo21">
    <w:name w:val="Estilo21"/>
    <w:uiPriority w:val="99"/>
    <w:rsid w:val="00EA1DDD"/>
    <w:pPr>
      <w:numPr>
        <w:numId w:val="31"/>
      </w:numPr>
    </w:pPr>
  </w:style>
  <w:style w:type="numbering" w:customStyle="1" w:styleId="Estilo22">
    <w:name w:val="Estilo22"/>
    <w:uiPriority w:val="99"/>
    <w:rsid w:val="00EA1DDD"/>
    <w:pPr>
      <w:numPr>
        <w:numId w:val="32"/>
      </w:numPr>
    </w:pPr>
  </w:style>
  <w:style w:type="numbering" w:customStyle="1" w:styleId="Estilo23">
    <w:name w:val="Estilo23"/>
    <w:uiPriority w:val="99"/>
    <w:rsid w:val="00EA1DDD"/>
    <w:pPr>
      <w:numPr>
        <w:numId w:val="33"/>
      </w:numPr>
    </w:pPr>
  </w:style>
  <w:style w:type="numbering" w:customStyle="1" w:styleId="Estilo24">
    <w:name w:val="Estilo24"/>
    <w:uiPriority w:val="99"/>
    <w:rsid w:val="00EA1DDD"/>
    <w:pPr>
      <w:numPr>
        <w:numId w:val="34"/>
      </w:numPr>
    </w:pPr>
  </w:style>
  <w:style w:type="numbering" w:customStyle="1" w:styleId="Estilo26">
    <w:name w:val="Estilo26"/>
    <w:uiPriority w:val="99"/>
    <w:rsid w:val="00EA1DDD"/>
    <w:pPr>
      <w:numPr>
        <w:numId w:val="35"/>
      </w:numPr>
    </w:pPr>
  </w:style>
  <w:style w:type="numbering" w:customStyle="1" w:styleId="Estilo27">
    <w:name w:val="Estilo27"/>
    <w:uiPriority w:val="99"/>
    <w:rsid w:val="00EA1DDD"/>
    <w:pPr>
      <w:numPr>
        <w:numId w:val="36"/>
      </w:numPr>
    </w:pPr>
  </w:style>
  <w:style w:type="numbering" w:customStyle="1" w:styleId="Estilo28">
    <w:name w:val="Estilo28"/>
    <w:uiPriority w:val="99"/>
    <w:rsid w:val="00EA1DDD"/>
    <w:pPr>
      <w:numPr>
        <w:numId w:val="37"/>
      </w:numPr>
    </w:pPr>
  </w:style>
  <w:style w:type="numbering" w:customStyle="1" w:styleId="Estilo29">
    <w:name w:val="Estilo29"/>
    <w:uiPriority w:val="99"/>
    <w:rsid w:val="00EA1DDD"/>
    <w:pPr>
      <w:numPr>
        <w:numId w:val="38"/>
      </w:numPr>
    </w:pPr>
  </w:style>
  <w:style w:type="paragraph" w:customStyle="1" w:styleId="RESPUESTA">
    <w:name w:val="RESPUESTA"/>
    <w:basedOn w:val="Normal"/>
    <w:rsid w:val="00EA1DDD"/>
    <w:pPr>
      <w:autoSpaceDE w:val="0"/>
      <w:autoSpaceDN w:val="0"/>
      <w:spacing w:line="240" w:lineRule="auto"/>
    </w:pPr>
    <w:rPr>
      <w:rFonts w:cs="Arial"/>
      <w:b/>
      <w:bCs/>
      <w:sz w:val="24"/>
      <w:lang w:val="es-ES_tradnl" w:eastAsia="es-ES"/>
    </w:rPr>
  </w:style>
  <w:style w:type="paragraph" w:customStyle="1" w:styleId="Segundasubdivisin">
    <w:name w:val="Segunda subdivisión"/>
    <w:basedOn w:val="Normal"/>
    <w:autoRedefine/>
    <w:rsid w:val="00EA1DDD"/>
    <w:pPr>
      <w:numPr>
        <w:ilvl w:val="2"/>
        <w:numId w:val="39"/>
      </w:numPr>
      <w:autoSpaceDE w:val="0"/>
      <w:autoSpaceDN w:val="0"/>
      <w:adjustRightInd w:val="0"/>
      <w:spacing w:line="240" w:lineRule="auto"/>
    </w:pPr>
    <w:rPr>
      <w:rFonts w:cs="Arial"/>
      <w:sz w:val="20"/>
      <w:szCs w:val="20"/>
      <w:lang w:val="es-ES" w:eastAsia="es-ES"/>
    </w:rPr>
  </w:style>
  <w:style w:type="paragraph" w:customStyle="1" w:styleId="textocontenido">
    <w:name w:val="textocontenido"/>
    <w:basedOn w:val="Normal"/>
    <w:uiPriority w:val="99"/>
    <w:rsid w:val="00EA1DDD"/>
    <w:pPr>
      <w:spacing w:before="100" w:beforeAutospacing="1" w:after="100" w:afterAutospacing="1" w:line="240" w:lineRule="auto"/>
      <w:jc w:val="left"/>
    </w:pPr>
    <w:rPr>
      <w:rFonts w:ascii="Verdana" w:hAnsi="Verdana"/>
      <w:color w:val="666666"/>
      <w:sz w:val="17"/>
      <w:szCs w:val="17"/>
      <w:lang w:eastAsia="es-CO"/>
    </w:rPr>
  </w:style>
  <w:style w:type="character" w:customStyle="1" w:styleId="st">
    <w:name w:val="st"/>
    <w:basedOn w:val="Fuentedeprrafopredeter"/>
    <w:rsid w:val="00EA1DDD"/>
  </w:style>
  <w:style w:type="numbering" w:customStyle="1" w:styleId="Estilo30">
    <w:name w:val="Estilo30"/>
    <w:uiPriority w:val="99"/>
    <w:rsid w:val="00EA1DDD"/>
    <w:pPr>
      <w:numPr>
        <w:numId w:val="40"/>
      </w:numPr>
    </w:pPr>
  </w:style>
  <w:style w:type="numbering" w:customStyle="1" w:styleId="Estilo31">
    <w:name w:val="Estilo31"/>
    <w:uiPriority w:val="99"/>
    <w:rsid w:val="00EA1DDD"/>
    <w:pPr>
      <w:numPr>
        <w:numId w:val="41"/>
      </w:numPr>
    </w:pPr>
  </w:style>
  <w:style w:type="numbering" w:customStyle="1" w:styleId="Estilo32">
    <w:name w:val="Estilo32"/>
    <w:uiPriority w:val="99"/>
    <w:rsid w:val="00EA1DDD"/>
    <w:pPr>
      <w:numPr>
        <w:numId w:val="42"/>
      </w:numPr>
    </w:pPr>
  </w:style>
  <w:style w:type="numbering" w:customStyle="1" w:styleId="Estilo33">
    <w:name w:val="Estilo33"/>
    <w:uiPriority w:val="99"/>
    <w:rsid w:val="00EA1DDD"/>
    <w:pPr>
      <w:numPr>
        <w:numId w:val="43"/>
      </w:numPr>
    </w:pPr>
  </w:style>
  <w:style w:type="numbering" w:customStyle="1" w:styleId="Estilo34">
    <w:name w:val="Estilo34"/>
    <w:uiPriority w:val="99"/>
    <w:rsid w:val="00EA1DDD"/>
    <w:pPr>
      <w:numPr>
        <w:numId w:val="44"/>
      </w:numPr>
    </w:pPr>
  </w:style>
  <w:style w:type="numbering" w:customStyle="1" w:styleId="Estilo35">
    <w:name w:val="Estilo35"/>
    <w:uiPriority w:val="99"/>
    <w:rsid w:val="00EA1DDD"/>
    <w:pPr>
      <w:numPr>
        <w:numId w:val="45"/>
      </w:numPr>
    </w:pPr>
  </w:style>
  <w:style w:type="numbering" w:customStyle="1" w:styleId="Estilo36">
    <w:name w:val="Estilo36"/>
    <w:uiPriority w:val="99"/>
    <w:rsid w:val="00EA1DDD"/>
    <w:pPr>
      <w:numPr>
        <w:numId w:val="46"/>
      </w:numPr>
    </w:pPr>
  </w:style>
  <w:style w:type="numbering" w:customStyle="1" w:styleId="Estilo37">
    <w:name w:val="Estilo37"/>
    <w:uiPriority w:val="99"/>
    <w:rsid w:val="00EA1DDD"/>
    <w:pPr>
      <w:numPr>
        <w:numId w:val="47"/>
      </w:numPr>
    </w:pPr>
  </w:style>
  <w:style w:type="character" w:customStyle="1" w:styleId="Ttulo1Car1">
    <w:name w:val="Título 1 Car1"/>
    <w:aliases w:val="título 1 Car1,Document Header1 Car1,MT1 Car1,H1 Car1,Pregunta Car1"/>
    <w:rsid w:val="0075666E"/>
    <w:rPr>
      <w:rFonts w:ascii="Cambria" w:eastAsia="Times New Roman" w:hAnsi="Cambria" w:cs="Times New Roman"/>
      <w:b/>
      <w:bCs/>
      <w:color w:val="365F91"/>
      <w:sz w:val="28"/>
      <w:szCs w:val="28"/>
      <w:lang w:eastAsia="en-US"/>
    </w:rPr>
  </w:style>
  <w:style w:type="character" w:customStyle="1" w:styleId="Ttulo3Car1">
    <w:name w:val="Título 3 Car1"/>
    <w:aliases w:val="Edgar 33 Car1,1.1.1Título 3 Car1,Edgar 3 Car1,Heading 3 Char Car1,MT3 Car1,H3 Car1,título 3 Car1,Section Header3 Car1"/>
    <w:uiPriority w:val="9"/>
    <w:semiHidden/>
    <w:rsid w:val="0075666E"/>
    <w:rPr>
      <w:rFonts w:ascii="Cambria" w:eastAsia="Times New Roman" w:hAnsi="Cambria" w:cs="Times New Roman"/>
      <w:b/>
      <w:bCs/>
      <w:color w:val="4F81BD"/>
      <w:sz w:val="22"/>
      <w:szCs w:val="24"/>
      <w:lang w:eastAsia="en-US"/>
    </w:rPr>
  </w:style>
  <w:style w:type="character" w:customStyle="1" w:styleId="Ttulo4Car1">
    <w:name w:val="Título 4 Car1"/>
    <w:aliases w:val="título 4 Car1"/>
    <w:uiPriority w:val="9"/>
    <w:semiHidden/>
    <w:rsid w:val="0075666E"/>
    <w:rPr>
      <w:rFonts w:ascii="Cambria" w:eastAsia="Times New Roman" w:hAnsi="Cambria" w:cs="Times New Roman"/>
      <w:b/>
      <w:bCs/>
      <w:i/>
      <w:iCs/>
      <w:color w:val="4F81BD"/>
      <w:sz w:val="22"/>
      <w:szCs w:val="24"/>
      <w:lang w:eastAsia="en-US"/>
    </w:rPr>
  </w:style>
  <w:style w:type="character" w:customStyle="1" w:styleId="TextonotapieCar1">
    <w:name w:val="Texto nota pie Car1"/>
    <w:aliases w:val="texto de nota al pie Car1"/>
    <w:semiHidden/>
    <w:rsid w:val="0075666E"/>
    <w:rPr>
      <w:rFonts w:ascii="Arial" w:hAnsi="Arial"/>
      <w:lang w:eastAsia="en-US"/>
    </w:rPr>
  </w:style>
  <w:style w:type="character" w:customStyle="1" w:styleId="EncabezadoCar1">
    <w:name w:val="Encabezado Car1"/>
    <w:aliases w:val="h Car1,h8 Car1,h9 Car1,h10 Car1,h18 Car1,encabezado Car1"/>
    <w:uiPriority w:val="99"/>
    <w:semiHidden/>
    <w:rsid w:val="0075666E"/>
    <w:rPr>
      <w:rFonts w:ascii="Arial" w:hAnsi="Arial"/>
      <w:sz w:val="22"/>
      <w:szCs w:val="24"/>
      <w:lang w:eastAsia="en-US"/>
    </w:rPr>
  </w:style>
  <w:style w:type="character" w:customStyle="1" w:styleId="TextoindependienteCar1">
    <w:name w:val="Texto independiente Car1"/>
    <w:aliases w:val="body text Car1,bt Car Car1,body text Car Car Car1,bt Car2,body tesx Car1,contents Car1,Subsection Body Text Car1,ändrad Car1"/>
    <w:uiPriority w:val="99"/>
    <w:semiHidden/>
    <w:rsid w:val="0075666E"/>
    <w:rPr>
      <w:rFonts w:ascii="Arial" w:hAnsi="Arial"/>
      <w:sz w:val="22"/>
      <w:szCs w:val="24"/>
      <w:lang w:eastAsia="en-US"/>
    </w:rPr>
  </w:style>
  <w:style w:type="numbering" w:customStyle="1" w:styleId="Estilo38">
    <w:name w:val="Estilo38"/>
    <w:uiPriority w:val="99"/>
    <w:rsid w:val="00045332"/>
    <w:pPr>
      <w:numPr>
        <w:numId w:val="49"/>
      </w:numPr>
    </w:pPr>
  </w:style>
  <w:style w:type="numbering" w:customStyle="1" w:styleId="Estilo39">
    <w:name w:val="Estilo39"/>
    <w:uiPriority w:val="99"/>
    <w:rsid w:val="00045332"/>
    <w:pPr>
      <w:numPr>
        <w:numId w:val="50"/>
      </w:numPr>
    </w:pPr>
  </w:style>
  <w:style w:type="numbering" w:customStyle="1" w:styleId="Estilo40">
    <w:name w:val="Estilo40"/>
    <w:uiPriority w:val="99"/>
    <w:rsid w:val="00045332"/>
    <w:pPr>
      <w:numPr>
        <w:numId w:val="51"/>
      </w:numPr>
    </w:pPr>
  </w:style>
  <w:style w:type="numbering" w:customStyle="1" w:styleId="Estilo41">
    <w:name w:val="Estilo41"/>
    <w:uiPriority w:val="99"/>
    <w:rsid w:val="006D6CC2"/>
    <w:pPr>
      <w:numPr>
        <w:numId w:val="52"/>
      </w:numPr>
    </w:pPr>
  </w:style>
  <w:style w:type="numbering" w:customStyle="1" w:styleId="Estilo42">
    <w:name w:val="Estilo42"/>
    <w:uiPriority w:val="99"/>
    <w:rsid w:val="006D6CC2"/>
    <w:pPr>
      <w:numPr>
        <w:numId w:val="53"/>
      </w:numPr>
    </w:pPr>
  </w:style>
  <w:style w:type="numbering" w:customStyle="1" w:styleId="Estilo43">
    <w:name w:val="Estilo43"/>
    <w:uiPriority w:val="99"/>
    <w:rsid w:val="006D6CC2"/>
    <w:pPr>
      <w:numPr>
        <w:numId w:val="54"/>
      </w:numPr>
    </w:pPr>
  </w:style>
  <w:style w:type="numbering" w:customStyle="1" w:styleId="Estilo44">
    <w:name w:val="Estilo44"/>
    <w:uiPriority w:val="99"/>
    <w:rsid w:val="006D6CC2"/>
    <w:pPr>
      <w:numPr>
        <w:numId w:val="55"/>
      </w:numPr>
    </w:pPr>
  </w:style>
  <w:style w:type="numbering" w:customStyle="1" w:styleId="Estilo45">
    <w:name w:val="Estilo45"/>
    <w:uiPriority w:val="99"/>
    <w:rsid w:val="009C51A7"/>
    <w:pPr>
      <w:numPr>
        <w:numId w:val="56"/>
      </w:numPr>
    </w:pPr>
  </w:style>
  <w:style w:type="numbering" w:customStyle="1" w:styleId="Estilo46">
    <w:name w:val="Estilo46"/>
    <w:uiPriority w:val="99"/>
    <w:rsid w:val="000E0F2E"/>
    <w:pPr>
      <w:numPr>
        <w:numId w:val="57"/>
      </w:numPr>
    </w:pPr>
  </w:style>
  <w:style w:type="numbering" w:customStyle="1" w:styleId="Estilo47">
    <w:name w:val="Estilo47"/>
    <w:uiPriority w:val="99"/>
    <w:rsid w:val="00590EB1"/>
    <w:pPr>
      <w:numPr>
        <w:numId w:val="58"/>
      </w:numPr>
    </w:pPr>
  </w:style>
  <w:style w:type="numbering" w:customStyle="1" w:styleId="Estilo48">
    <w:name w:val="Estilo48"/>
    <w:uiPriority w:val="99"/>
    <w:rsid w:val="00590EB1"/>
    <w:pPr>
      <w:numPr>
        <w:numId w:val="59"/>
      </w:numPr>
    </w:pPr>
  </w:style>
  <w:style w:type="numbering" w:customStyle="1" w:styleId="Estilo49">
    <w:name w:val="Estilo49"/>
    <w:uiPriority w:val="99"/>
    <w:rsid w:val="001314BB"/>
    <w:pPr>
      <w:numPr>
        <w:numId w:val="60"/>
      </w:numPr>
    </w:pPr>
  </w:style>
  <w:style w:type="numbering" w:customStyle="1" w:styleId="Estilo50">
    <w:name w:val="Estilo50"/>
    <w:uiPriority w:val="99"/>
    <w:rsid w:val="00612FD8"/>
    <w:pPr>
      <w:numPr>
        <w:numId w:val="61"/>
      </w:numPr>
    </w:pPr>
  </w:style>
  <w:style w:type="numbering" w:customStyle="1" w:styleId="Estilo51">
    <w:name w:val="Estilo51"/>
    <w:uiPriority w:val="99"/>
    <w:rsid w:val="001252F8"/>
    <w:pPr>
      <w:numPr>
        <w:numId w:val="62"/>
      </w:numPr>
    </w:pPr>
  </w:style>
  <w:style w:type="numbering" w:customStyle="1" w:styleId="Estilo52">
    <w:name w:val="Estilo52"/>
    <w:uiPriority w:val="99"/>
    <w:rsid w:val="001252F8"/>
    <w:pPr>
      <w:numPr>
        <w:numId w:val="63"/>
      </w:numPr>
    </w:pPr>
  </w:style>
  <w:style w:type="numbering" w:customStyle="1" w:styleId="Estilo53">
    <w:name w:val="Estilo53"/>
    <w:uiPriority w:val="99"/>
    <w:rsid w:val="00B5208C"/>
    <w:pPr>
      <w:numPr>
        <w:numId w:val="64"/>
      </w:numPr>
    </w:pPr>
  </w:style>
  <w:style w:type="numbering" w:customStyle="1" w:styleId="Estilo54">
    <w:name w:val="Estilo54"/>
    <w:uiPriority w:val="99"/>
    <w:rsid w:val="00257CA2"/>
    <w:pPr>
      <w:numPr>
        <w:numId w:val="65"/>
      </w:numPr>
    </w:pPr>
  </w:style>
  <w:style w:type="numbering" w:customStyle="1" w:styleId="Estilo55">
    <w:name w:val="Estilo55"/>
    <w:uiPriority w:val="99"/>
    <w:rsid w:val="0009679D"/>
    <w:pPr>
      <w:numPr>
        <w:numId w:val="66"/>
      </w:numPr>
    </w:pPr>
  </w:style>
  <w:style w:type="numbering" w:customStyle="1" w:styleId="Estilo56">
    <w:name w:val="Estilo56"/>
    <w:uiPriority w:val="99"/>
    <w:rsid w:val="00041E1C"/>
    <w:pPr>
      <w:numPr>
        <w:numId w:val="67"/>
      </w:numPr>
    </w:pPr>
  </w:style>
  <w:style w:type="numbering" w:customStyle="1" w:styleId="Estilo57">
    <w:name w:val="Estilo57"/>
    <w:uiPriority w:val="99"/>
    <w:rsid w:val="00AD68F6"/>
    <w:pPr>
      <w:numPr>
        <w:numId w:val="68"/>
      </w:numPr>
    </w:pPr>
  </w:style>
  <w:style w:type="numbering" w:customStyle="1" w:styleId="Estilo58">
    <w:name w:val="Estilo58"/>
    <w:uiPriority w:val="99"/>
    <w:rsid w:val="007C4A17"/>
    <w:pPr>
      <w:numPr>
        <w:numId w:val="69"/>
      </w:numPr>
    </w:pPr>
  </w:style>
  <w:style w:type="numbering" w:customStyle="1" w:styleId="Estilo59">
    <w:name w:val="Estilo59"/>
    <w:uiPriority w:val="99"/>
    <w:rsid w:val="007C4A17"/>
    <w:pPr>
      <w:numPr>
        <w:numId w:val="70"/>
      </w:numPr>
    </w:pPr>
  </w:style>
  <w:style w:type="numbering" w:customStyle="1" w:styleId="Estilo60">
    <w:name w:val="Estilo60"/>
    <w:uiPriority w:val="99"/>
    <w:rsid w:val="006D126B"/>
    <w:pPr>
      <w:numPr>
        <w:numId w:val="72"/>
      </w:numPr>
    </w:pPr>
  </w:style>
  <w:style w:type="numbering" w:customStyle="1" w:styleId="Estilo61">
    <w:name w:val="Estilo61"/>
    <w:uiPriority w:val="99"/>
    <w:rsid w:val="00976B49"/>
    <w:pPr>
      <w:numPr>
        <w:numId w:val="74"/>
      </w:numPr>
    </w:pPr>
  </w:style>
  <w:style w:type="numbering" w:customStyle="1" w:styleId="Estilo62">
    <w:name w:val="Estilo62"/>
    <w:uiPriority w:val="99"/>
    <w:rsid w:val="00F9349C"/>
    <w:pPr>
      <w:numPr>
        <w:numId w:val="75"/>
      </w:numPr>
    </w:pPr>
  </w:style>
  <w:style w:type="numbering" w:customStyle="1" w:styleId="Estilo63">
    <w:name w:val="Estilo63"/>
    <w:uiPriority w:val="99"/>
    <w:rsid w:val="00F9349C"/>
    <w:pPr>
      <w:numPr>
        <w:numId w:val="76"/>
      </w:numPr>
    </w:pPr>
  </w:style>
  <w:style w:type="numbering" w:customStyle="1" w:styleId="Estilo64">
    <w:name w:val="Estilo64"/>
    <w:uiPriority w:val="99"/>
    <w:rsid w:val="00F9349C"/>
    <w:pPr>
      <w:numPr>
        <w:numId w:val="77"/>
      </w:numPr>
    </w:pPr>
  </w:style>
  <w:style w:type="numbering" w:customStyle="1" w:styleId="Estilo65">
    <w:name w:val="Estilo65"/>
    <w:uiPriority w:val="99"/>
    <w:rsid w:val="00912629"/>
    <w:pPr>
      <w:numPr>
        <w:numId w:val="78"/>
      </w:numPr>
    </w:pPr>
  </w:style>
  <w:style w:type="numbering" w:customStyle="1" w:styleId="Estilo66">
    <w:name w:val="Estilo66"/>
    <w:uiPriority w:val="99"/>
    <w:rsid w:val="00396EAD"/>
    <w:pPr>
      <w:numPr>
        <w:numId w:val="80"/>
      </w:numPr>
    </w:pPr>
  </w:style>
  <w:style w:type="numbering" w:customStyle="1" w:styleId="Estilo67">
    <w:name w:val="Estilo67"/>
    <w:uiPriority w:val="99"/>
    <w:rsid w:val="00301823"/>
    <w:pPr>
      <w:numPr>
        <w:numId w:val="86"/>
      </w:numPr>
    </w:pPr>
  </w:style>
  <w:style w:type="numbering" w:customStyle="1" w:styleId="Estilo68">
    <w:name w:val="Estilo68"/>
    <w:uiPriority w:val="99"/>
    <w:rsid w:val="00FD04F9"/>
    <w:pPr>
      <w:numPr>
        <w:numId w:val="89"/>
      </w:numPr>
    </w:pPr>
  </w:style>
  <w:style w:type="numbering" w:customStyle="1" w:styleId="Estilo69">
    <w:name w:val="Estilo69"/>
    <w:uiPriority w:val="99"/>
    <w:rsid w:val="00FD04F9"/>
    <w:pPr>
      <w:numPr>
        <w:numId w:val="92"/>
      </w:numPr>
    </w:pPr>
  </w:style>
  <w:style w:type="numbering" w:customStyle="1" w:styleId="Estilo70">
    <w:name w:val="Estilo70"/>
    <w:uiPriority w:val="99"/>
    <w:rsid w:val="00FD04F9"/>
    <w:pPr>
      <w:numPr>
        <w:numId w:val="93"/>
      </w:numPr>
    </w:pPr>
  </w:style>
  <w:style w:type="numbering" w:customStyle="1" w:styleId="Estilo71">
    <w:name w:val="Estilo71"/>
    <w:uiPriority w:val="99"/>
    <w:rsid w:val="00AB398B"/>
    <w:pPr>
      <w:numPr>
        <w:numId w:val="94"/>
      </w:numPr>
    </w:pPr>
  </w:style>
  <w:style w:type="numbering" w:customStyle="1" w:styleId="Estilo72">
    <w:name w:val="Estilo72"/>
    <w:uiPriority w:val="99"/>
    <w:rsid w:val="00AB398B"/>
    <w:pPr>
      <w:numPr>
        <w:numId w:val="95"/>
      </w:numPr>
    </w:pPr>
  </w:style>
  <w:style w:type="numbering" w:customStyle="1" w:styleId="Estilo73">
    <w:name w:val="Estilo73"/>
    <w:uiPriority w:val="99"/>
    <w:rsid w:val="0085738C"/>
    <w:pPr>
      <w:numPr>
        <w:numId w:val="96"/>
      </w:numPr>
    </w:pPr>
  </w:style>
  <w:style w:type="numbering" w:customStyle="1" w:styleId="Estilo74">
    <w:name w:val="Estilo74"/>
    <w:uiPriority w:val="99"/>
    <w:rsid w:val="00CD20DF"/>
    <w:pPr>
      <w:numPr>
        <w:numId w:val="97"/>
      </w:numPr>
    </w:pPr>
  </w:style>
  <w:style w:type="numbering" w:customStyle="1" w:styleId="Estilo75">
    <w:name w:val="Estilo75"/>
    <w:uiPriority w:val="99"/>
    <w:rsid w:val="00CD20DF"/>
    <w:pPr>
      <w:numPr>
        <w:numId w:val="99"/>
      </w:numPr>
    </w:pPr>
  </w:style>
  <w:style w:type="numbering" w:customStyle="1" w:styleId="Estilo76">
    <w:name w:val="Estilo76"/>
    <w:uiPriority w:val="99"/>
    <w:rsid w:val="00304F2C"/>
    <w:pPr>
      <w:numPr>
        <w:numId w:val="100"/>
      </w:numPr>
    </w:pPr>
  </w:style>
  <w:style w:type="numbering" w:customStyle="1" w:styleId="Estilo77">
    <w:name w:val="Estilo77"/>
    <w:uiPriority w:val="99"/>
    <w:rsid w:val="00DE0B0F"/>
    <w:pPr>
      <w:numPr>
        <w:numId w:val="103"/>
      </w:numPr>
    </w:pPr>
  </w:style>
  <w:style w:type="numbering" w:customStyle="1" w:styleId="Estilo78">
    <w:name w:val="Estilo78"/>
    <w:uiPriority w:val="99"/>
    <w:rsid w:val="00D52519"/>
    <w:pPr>
      <w:numPr>
        <w:numId w:val="104"/>
      </w:numPr>
    </w:pPr>
  </w:style>
  <w:style w:type="numbering" w:customStyle="1" w:styleId="Estilo79">
    <w:name w:val="Estilo79"/>
    <w:uiPriority w:val="99"/>
    <w:rsid w:val="00ED302A"/>
    <w:pPr>
      <w:numPr>
        <w:numId w:val="107"/>
      </w:numPr>
    </w:pPr>
  </w:style>
  <w:style w:type="numbering" w:customStyle="1" w:styleId="Estilo80">
    <w:name w:val="Estilo80"/>
    <w:uiPriority w:val="99"/>
    <w:rsid w:val="00F176BF"/>
    <w:pPr>
      <w:numPr>
        <w:numId w:val="109"/>
      </w:numPr>
    </w:pPr>
  </w:style>
  <w:style w:type="paragraph" w:customStyle="1" w:styleId="Ttulo3propio">
    <w:name w:val="Título 3 propio"/>
    <w:basedOn w:val="Ttulo3"/>
    <w:link w:val="Ttulo3propioCar"/>
    <w:uiPriority w:val="99"/>
    <w:rsid w:val="0036297A"/>
    <w:pPr>
      <w:keepLines/>
      <w:numPr>
        <w:ilvl w:val="2"/>
      </w:numPr>
      <w:ind w:left="1021" w:hanging="1021"/>
      <w:jc w:val="both"/>
    </w:pPr>
    <w:rPr>
      <w:rFonts w:ascii="Calibri" w:eastAsia="Times New Roman" w:hAnsi="Calibri" w:cs="Calibri"/>
      <w:bCs/>
      <w:caps/>
      <w:color w:val="1F497D"/>
      <w:lang w:val="es-ES_tradnl"/>
    </w:rPr>
  </w:style>
  <w:style w:type="character" w:customStyle="1" w:styleId="Ttulo3propioCar">
    <w:name w:val="Título 3 propio Car"/>
    <w:basedOn w:val="Ttulo2Car"/>
    <w:link w:val="Ttulo3propio"/>
    <w:uiPriority w:val="99"/>
    <w:locked/>
    <w:rsid w:val="0036297A"/>
    <w:rPr>
      <w:rFonts w:ascii="Calibri" w:hAnsi="Calibri" w:cs="Calibri"/>
      <w:b/>
      <w:bCs/>
      <w:i w:val="0"/>
      <w:caps/>
      <w:color w:val="1F497D"/>
      <w:sz w:val="22"/>
      <w:szCs w:val="22"/>
      <w:lang w:val="es-ES_tradnl" w:eastAsia="en-US"/>
    </w:rPr>
  </w:style>
  <w:style w:type="character" w:customStyle="1" w:styleId="normalchar1">
    <w:name w:val="normal__char1"/>
    <w:basedOn w:val="Fuentedeprrafopredeter"/>
    <w:uiPriority w:val="99"/>
    <w:rsid w:val="0036297A"/>
    <w:rPr>
      <w:rFonts w:ascii="Calibri" w:hAnsi="Calibri" w:cs="Calibri"/>
      <w:sz w:val="22"/>
      <w:szCs w:val="22"/>
      <w:u w:val="none"/>
      <w:effect w:val="none"/>
    </w:rPr>
  </w:style>
  <w:style w:type="paragraph" w:customStyle="1" w:styleId="Norm">
    <w:name w:val="Norm"/>
    <w:basedOn w:val="Normal"/>
    <w:uiPriority w:val="99"/>
    <w:rsid w:val="0036297A"/>
    <w:pPr>
      <w:widowControl w:val="0"/>
      <w:tabs>
        <w:tab w:val="left" w:pos="960"/>
        <w:tab w:val="right" w:leader="underscore" w:pos="8840"/>
      </w:tabs>
      <w:spacing w:line="240" w:lineRule="auto"/>
      <w:ind w:left="482"/>
    </w:pPr>
    <w:rPr>
      <w:i/>
      <w:lang w:val="es-ES" w:eastAsia="es-ES"/>
    </w:rPr>
  </w:style>
  <w:style w:type="paragraph" w:customStyle="1" w:styleId="MARITZA6">
    <w:name w:val="MARITZA6"/>
    <w:basedOn w:val="Normal"/>
    <w:rsid w:val="002A613F"/>
    <w:pPr>
      <w:widowControl w:val="0"/>
      <w:tabs>
        <w:tab w:val="left" w:pos="-720"/>
        <w:tab w:val="left" w:pos="0"/>
      </w:tabs>
      <w:suppressAutoHyphens/>
      <w:spacing w:line="240" w:lineRule="auto"/>
      <w:jc w:val="center"/>
    </w:pPr>
    <w:rPr>
      <w:rFonts w:ascii="Sans Serif 12cpi" w:hAnsi="Sans Serif 12cpi"/>
      <w:b/>
      <w:snapToGrid w:val="0"/>
      <w:spacing w:val="-2"/>
      <w:sz w:val="24"/>
      <w:szCs w:val="20"/>
      <w:lang w:val="es-ES_tradnl" w:eastAsia="es-ES"/>
    </w:rPr>
  </w:style>
  <w:style w:type="character" w:customStyle="1" w:styleId="FontStyle33">
    <w:name w:val="Font Style33"/>
    <w:rsid w:val="000E060E"/>
    <w:rPr>
      <w:rFonts w:ascii="Arial Narrow" w:hAnsi="Arial Narrow" w:cs="Arial Narrow"/>
      <w:sz w:val="20"/>
      <w:szCs w:val="20"/>
    </w:rPr>
  </w:style>
  <w:style w:type="character" w:customStyle="1" w:styleId="FontStyle39">
    <w:name w:val="Font Style39"/>
    <w:rsid w:val="000E060E"/>
    <w:rPr>
      <w:rFonts w:ascii="Arial Narrow" w:hAnsi="Arial Narrow" w:cs="Arial Narrow"/>
      <w:b/>
      <w:bCs/>
      <w:sz w:val="20"/>
      <w:szCs w:val="20"/>
    </w:rPr>
  </w:style>
  <w:style w:type="paragraph" w:customStyle="1" w:styleId="1">
    <w:name w:val="1"/>
    <w:basedOn w:val="Normal"/>
    <w:next w:val="Ttulo"/>
    <w:link w:val="PuestoCar"/>
    <w:uiPriority w:val="99"/>
    <w:qFormat/>
    <w:rsid w:val="00446820"/>
    <w:pPr>
      <w:spacing w:line="240" w:lineRule="auto"/>
      <w:jc w:val="center"/>
      <w:outlineLvl w:val="0"/>
    </w:pPr>
    <w:rPr>
      <w:rFonts w:cs="Arial"/>
      <w:b/>
      <w:bCs/>
      <w:color w:val="000000"/>
      <w:kern w:val="28"/>
      <w:sz w:val="24"/>
      <w:lang w:eastAsia="es-CO"/>
    </w:rPr>
  </w:style>
  <w:style w:type="character" w:customStyle="1" w:styleId="PuestoCar">
    <w:name w:val="Puesto Car"/>
    <w:link w:val="1"/>
    <w:uiPriority w:val="99"/>
    <w:locked/>
    <w:rsid w:val="00446820"/>
    <w:rPr>
      <w:rFonts w:ascii="Arial" w:hAnsi="Arial" w:cs="Arial"/>
      <w:b/>
      <w:bCs/>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List 2" w:uiPriority="99"/>
    <w:lsdException w:name="List Bullet 3" w:uiPriority="99"/>
    <w:lsdException w:name="Title" w:uiPriority="99" w:qFormat="1"/>
    <w:lsdException w:name="Body Text Indent"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23"/>
    <w:pPr>
      <w:spacing w:line="276" w:lineRule="auto"/>
      <w:jc w:val="both"/>
    </w:pPr>
    <w:rPr>
      <w:rFonts w:ascii="Arial" w:hAnsi="Arial"/>
      <w:sz w:val="22"/>
      <w:szCs w:val="24"/>
      <w:lang w:eastAsia="en-US"/>
    </w:rPr>
  </w:style>
  <w:style w:type="paragraph" w:styleId="Ttulo1">
    <w:name w:val="heading 1"/>
    <w:aliases w:val="título 1,Document Header1,MT1,H1,Pregunta"/>
    <w:basedOn w:val="Normal"/>
    <w:next w:val="Normal"/>
    <w:link w:val="Ttulo1Car"/>
    <w:qFormat/>
    <w:rsid w:val="001D67A2"/>
    <w:pPr>
      <w:keepNext/>
      <w:spacing w:before="480" w:after="240"/>
      <w:jc w:val="center"/>
      <w:outlineLvl w:val="0"/>
    </w:pPr>
    <w:rPr>
      <w:b/>
      <w:caps/>
      <w:kern w:val="28"/>
      <w:lang w:val="x-none"/>
    </w:rPr>
  </w:style>
  <w:style w:type="paragraph" w:styleId="Ttulo2">
    <w:name w:val="heading 2"/>
    <w:aliases w:val="Title Header2,MT2,título 2,Edgar 2,Título 2 -BCN,A,h2,A.B.C.,H2,A1,h21,A.B.C.1,Neg,Char, Char2,Char2,2,Header 2,l2,Level 2 Head,heading 2,plain, Char,Tópico sub-título,Título 2a,PA Major Section,Überschrift 2.2 heading 2,I2,l2+toc 2"/>
    <w:basedOn w:val="Normal"/>
    <w:next w:val="Normal"/>
    <w:link w:val="Ttulo2Car"/>
    <w:autoRedefine/>
    <w:qFormat/>
    <w:rsid w:val="00F176BF"/>
    <w:pPr>
      <w:keepNext/>
      <w:numPr>
        <w:ilvl w:val="1"/>
        <w:numId w:val="106"/>
      </w:numPr>
      <w:spacing w:line="240" w:lineRule="auto"/>
      <w:outlineLvl w:val="1"/>
    </w:pPr>
    <w:rPr>
      <w:rFonts w:ascii="Arial Narrow" w:hAnsi="Arial Narrow"/>
      <w:b/>
      <w:i/>
      <w:szCs w:val="20"/>
      <w:lang w:val="es-ES_tradnl" w:eastAsia="es-ES"/>
    </w:rPr>
  </w:style>
  <w:style w:type="paragraph" w:styleId="Ttulo3">
    <w:name w:val="heading 3"/>
    <w:aliases w:val="Edgar 33,1.1.1Título 3,Edgar 3,Heading 3 Char,MT3,H3,título 3,Section Header3"/>
    <w:basedOn w:val="Normal"/>
    <w:next w:val="Normal"/>
    <w:link w:val="Ttulo3Car"/>
    <w:autoRedefine/>
    <w:uiPriority w:val="9"/>
    <w:qFormat/>
    <w:rsid w:val="00BD475C"/>
    <w:pPr>
      <w:keepNext/>
      <w:spacing w:line="240" w:lineRule="auto"/>
      <w:jc w:val="center"/>
      <w:outlineLvl w:val="2"/>
    </w:pPr>
    <w:rPr>
      <w:rFonts w:ascii="Arial Narrow" w:eastAsia="Calibri" w:hAnsi="Arial Narrow"/>
      <w:b/>
      <w:szCs w:val="22"/>
      <w:lang w:val="x-none"/>
    </w:rPr>
  </w:style>
  <w:style w:type="paragraph" w:styleId="Ttulo4">
    <w:name w:val="heading 4"/>
    <w:aliases w:val="título 4"/>
    <w:basedOn w:val="Normal"/>
    <w:next w:val="Normal"/>
    <w:link w:val="Ttulo4Car"/>
    <w:uiPriority w:val="9"/>
    <w:qFormat/>
    <w:rsid w:val="002229AD"/>
    <w:pPr>
      <w:keepNext/>
      <w:numPr>
        <w:ilvl w:val="3"/>
        <w:numId w:val="1"/>
      </w:numPr>
      <w:spacing w:before="360" w:after="240"/>
      <w:outlineLvl w:val="3"/>
    </w:pPr>
    <w:rPr>
      <w:rFonts w:ascii="Arial Negrita" w:hAnsi="Arial Negrita"/>
      <w:b/>
      <w:lang w:val="es-ES_tradnl"/>
    </w:rPr>
  </w:style>
  <w:style w:type="paragraph" w:styleId="Ttulo5">
    <w:name w:val="heading 5"/>
    <w:basedOn w:val="Normal"/>
    <w:next w:val="Normal"/>
    <w:link w:val="Ttulo5Car"/>
    <w:uiPriority w:val="9"/>
    <w:qFormat/>
    <w:rsid w:val="001D67A2"/>
    <w:pPr>
      <w:numPr>
        <w:ilvl w:val="4"/>
        <w:numId w:val="1"/>
      </w:numPr>
      <w:spacing w:before="240" w:after="120"/>
      <w:outlineLvl w:val="4"/>
    </w:pPr>
    <w:rPr>
      <w:bCs/>
      <w:i/>
      <w:iCs/>
      <w:szCs w:val="26"/>
      <w:lang w:val="x-none"/>
    </w:rPr>
  </w:style>
  <w:style w:type="paragraph" w:styleId="Ttulo6">
    <w:name w:val="heading 6"/>
    <w:basedOn w:val="Normal"/>
    <w:next w:val="Normal"/>
    <w:link w:val="Ttulo6Car"/>
    <w:uiPriority w:val="9"/>
    <w:qFormat/>
    <w:rsid w:val="00C21D1D"/>
    <w:pPr>
      <w:keepNext/>
      <w:spacing w:line="240" w:lineRule="auto"/>
      <w:jc w:val="left"/>
      <w:outlineLvl w:val="5"/>
    </w:pPr>
    <w:rPr>
      <w:rFonts w:ascii="Tahoma" w:hAnsi="Tahoma"/>
      <w:b/>
      <w:bCs/>
      <w:sz w:val="26"/>
      <w:lang w:val="x-none" w:eastAsia="x-none"/>
    </w:rPr>
  </w:style>
  <w:style w:type="paragraph" w:styleId="Ttulo7">
    <w:name w:val="heading 7"/>
    <w:basedOn w:val="Normal"/>
    <w:next w:val="Normal"/>
    <w:link w:val="Ttulo7Car"/>
    <w:uiPriority w:val="9"/>
    <w:qFormat/>
    <w:rsid w:val="00C21D1D"/>
    <w:pPr>
      <w:keepNext/>
      <w:spacing w:line="240" w:lineRule="auto"/>
      <w:ind w:right="-70"/>
      <w:jc w:val="left"/>
      <w:outlineLvl w:val="6"/>
    </w:pPr>
    <w:rPr>
      <w:rFonts w:ascii="Tahoma" w:hAnsi="Tahoma"/>
      <w:b/>
      <w:bCs/>
      <w:sz w:val="26"/>
      <w:lang w:val="x-none" w:eastAsia="x-none"/>
    </w:rPr>
  </w:style>
  <w:style w:type="paragraph" w:styleId="Ttulo8">
    <w:name w:val="heading 8"/>
    <w:basedOn w:val="Normal"/>
    <w:next w:val="Normal"/>
    <w:link w:val="Ttulo8Car"/>
    <w:uiPriority w:val="9"/>
    <w:qFormat/>
    <w:rsid w:val="00C21D1D"/>
    <w:pPr>
      <w:keepNext/>
      <w:widowControl w:val="0"/>
      <w:spacing w:line="240" w:lineRule="auto"/>
      <w:jc w:val="center"/>
      <w:outlineLvl w:val="7"/>
    </w:pPr>
    <w:rPr>
      <w:b/>
      <w:sz w:val="28"/>
      <w:szCs w:val="20"/>
      <w:lang w:val="x-none" w:eastAsia="x-none"/>
    </w:rPr>
  </w:style>
  <w:style w:type="paragraph" w:styleId="Ttulo9">
    <w:name w:val="heading 9"/>
    <w:basedOn w:val="Normal"/>
    <w:next w:val="Normal"/>
    <w:link w:val="Ttulo9Car"/>
    <w:uiPriority w:val="9"/>
    <w:qFormat/>
    <w:rsid w:val="00C21D1D"/>
    <w:pPr>
      <w:keepNext/>
      <w:spacing w:line="240" w:lineRule="auto"/>
      <w:outlineLvl w:val="8"/>
    </w:pPr>
    <w:rPr>
      <w:rFonts w:ascii="Monotype Corsiva" w:hAnsi="Monotype Corsiva"/>
      <w:sz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rsid w:val="00C81700"/>
    <w:pPr>
      <w:tabs>
        <w:tab w:val="center" w:pos="4419"/>
        <w:tab w:val="right" w:pos="8838"/>
      </w:tabs>
      <w:spacing w:line="312" w:lineRule="auto"/>
    </w:pPr>
    <w:rPr>
      <w:rFonts w:eastAsia="MS Mincho"/>
    </w:rPr>
  </w:style>
  <w:style w:type="character" w:customStyle="1" w:styleId="EncabezadoCar">
    <w:name w:val="Encabezado Car"/>
    <w:aliases w:val="h Car,h8 Car,h9 Car,h10 Car,h18 Car,encabezado Car"/>
    <w:link w:val="Encabezado"/>
    <w:uiPriority w:val="99"/>
    <w:rsid w:val="008D5675"/>
    <w:rPr>
      <w:rFonts w:ascii="Arial" w:eastAsia="MS Mincho" w:hAnsi="Arial"/>
      <w:sz w:val="22"/>
      <w:szCs w:val="24"/>
      <w:lang w:val="es-CO" w:eastAsia="en-US" w:bidi="ar-SA"/>
    </w:rPr>
  </w:style>
  <w:style w:type="paragraph" w:customStyle="1" w:styleId="Estilo1">
    <w:name w:val="Estilo1"/>
    <w:basedOn w:val="Normal"/>
    <w:next w:val="Normal"/>
    <w:autoRedefine/>
    <w:uiPriority w:val="99"/>
    <w:rsid w:val="00C81700"/>
    <w:pPr>
      <w:tabs>
        <w:tab w:val="num" w:pos="397"/>
      </w:tabs>
      <w:spacing w:line="312" w:lineRule="auto"/>
      <w:ind w:left="397" w:hanging="397"/>
    </w:pPr>
    <w:rPr>
      <w:rFonts w:eastAsia="MS Mincho"/>
    </w:rPr>
  </w:style>
  <w:style w:type="paragraph" w:styleId="TDC1">
    <w:name w:val="toc 1"/>
    <w:basedOn w:val="Normal"/>
    <w:next w:val="Normal"/>
    <w:autoRedefine/>
    <w:uiPriority w:val="39"/>
    <w:rsid w:val="005F0CD2"/>
    <w:pPr>
      <w:tabs>
        <w:tab w:val="left" w:pos="480"/>
        <w:tab w:val="right" w:leader="dot" w:pos="9214"/>
      </w:tabs>
      <w:spacing w:before="120" w:after="120"/>
      <w:jc w:val="left"/>
    </w:pPr>
    <w:rPr>
      <w:rFonts w:ascii="Arial Narrow" w:hAnsi="Arial Narrow" w:cs="Arial"/>
      <w:bCs/>
      <w:i/>
      <w:noProof/>
      <w:szCs w:val="22"/>
    </w:rPr>
  </w:style>
  <w:style w:type="paragraph" w:styleId="TDC2">
    <w:name w:val="toc 2"/>
    <w:basedOn w:val="Normal"/>
    <w:next w:val="Normal"/>
    <w:autoRedefine/>
    <w:uiPriority w:val="39"/>
    <w:rsid w:val="00B816CC"/>
    <w:pPr>
      <w:tabs>
        <w:tab w:val="left" w:pos="567"/>
        <w:tab w:val="right" w:leader="dot" w:pos="9356"/>
      </w:tabs>
      <w:ind w:left="142" w:right="-91" w:hanging="142"/>
    </w:pPr>
    <w:rPr>
      <w:rFonts w:ascii="Arial Narrow" w:hAnsi="Arial Narrow" w:cs="Arial"/>
      <w:bCs/>
      <w:i/>
      <w:caps/>
      <w:smallCaps/>
      <w:noProof/>
      <w:szCs w:val="22"/>
    </w:rPr>
  </w:style>
  <w:style w:type="paragraph" w:styleId="TDC3">
    <w:name w:val="toc 3"/>
    <w:basedOn w:val="Normal"/>
    <w:next w:val="Normal"/>
    <w:autoRedefine/>
    <w:uiPriority w:val="39"/>
    <w:rsid w:val="00E94258"/>
    <w:pPr>
      <w:tabs>
        <w:tab w:val="right" w:leader="dot" w:pos="8830"/>
      </w:tabs>
    </w:pPr>
    <w:rPr>
      <w:rFonts w:ascii="Arial Narrow" w:hAnsi="Arial Narrow"/>
      <w:b/>
      <w:i/>
      <w:iCs/>
      <w:noProof/>
      <w:sz w:val="20"/>
      <w:szCs w:val="20"/>
    </w:rPr>
  </w:style>
  <w:style w:type="paragraph" w:styleId="TDC4">
    <w:name w:val="toc 4"/>
    <w:basedOn w:val="Normal"/>
    <w:next w:val="Normal"/>
    <w:autoRedefine/>
    <w:uiPriority w:val="39"/>
    <w:rsid w:val="00C81700"/>
    <w:pPr>
      <w:ind w:left="720"/>
      <w:jc w:val="left"/>
    </w:pPr>
    <w:rPr>
      <w:sz w:val="18"/>
      <w:szCs w:val="18"/>
    </w:rPr>
  </w:style>
  <w:style w:type="paragraph" w:styleId="Textoindependiente2">
    <w:name w:val="Body Text 2"/>
    <w:basedOn w:val="Normal"/>
    <w:link w:val="Textoindependiente2Car"/>
    <w:uiPriority w:val="99"/>
    <w:rsid w:val="00C81700"/>
    <w:rPr>
      <w:color w:val="FF0000"/>
    </w:rPr>
  </w:style>
  <w:style w:type="paragraph" w:styleId="Textonotapie">
    <w:name w:val="footnote text"/>
    <w:aliases w:val="texto de nota al pie"/>
    <w:basedOn w:val="Normal"/>
    <w:link w:val="TextonotapieCar"/>
    <w:uiPriority w:val="99"/>
    <w:semiHidden/>
    <w:rsid w:val="00C81700"/>
    <w:pPr>
      <w:jc w:val="left"/>
    </w:pPr>
    <w:rPr>
      <w:sz w:val="20"/>
      <w:szCs w:val="20"/>
      <w:lang w:val="x-none"/>
    </w:rPr>
  </w:style>
  <w:style w:type="paragraph" w:styleId="Ttulo">
    <w:name w:val="Title"/>
    <w:basedOn w:val="Normal"/>
    <w:link w:val="TtuloCar"/>
    <w:autoRedefine/>
    <w:uiPriority w:val="99"/>
    <w:qFormat/>
    <w:rsid w:val="00120CC7"/>
    <w:pPr>
      <w:keepNext/>
      <w:keepLines/>
      <w:spacing w:before="120" w:after="120" w:line="360" w:lineRule="auto"/>
      <w:jc w:val="center"/>
    </w:pPr>
    <w:rPr>
      <w:rFonts w:ascii="Arial Narrow" w:eastAsia="MS Mincho" w:hAnsi="Arial Narrow"/>
      <w:b/>
      <w:bCs/>
      <w:spacing w:val="-3"/>
      <w:sz w:val="24"/>
      <w:u w:val="single"/>
      <w:lang w:eastAsia="x-none"/>
    </w:rPr>
  </w:style>
  <w:style w:type="paragraph" w:customStyle="1" w:styleId="Normal1">
    <w:name w:val="Normal1"/>
    <w:basedOn w:val="Normal"/>
    <w:autoRedefine/>
    <w:uiPriority w:val="99"/>
    <w:rsid w:val="00A534C9"/>
    <w:rPr>
      <w:rFonts w:ascii="Arial Narrow" w:hAnsi="Arial Narrow" w:cs="Arial"/>
      <w:bCs/>
      <w:szCs w:val="22"/>
      <w:lang w:eastAsia="es-ES"/>
    </w:rPr>
  </w:style>
  <w:style w:type="paragraph" w:customStyle="1" w:styleId="BodyText21">
    <w:name w:val="Body Text 21"/>
    <w:basedOn w:val="Normal"/>
    <w:uiPriority w:val="99"/>
    <w:rsid w:val="00512767"/>
    <w:pPr>
      <w:widowControl w:val="0"/>
      <w:overflowPunct w:val="0"/>
      <w:autoSpaceDE w:val="0"/>
      <w:autoSpaceDN w:val="0"/>
      <w:adjustRightInd w:val="0"/>
      <w:spacing w:line="240" w:lineRule="auto"/>
      <w:textAlignment w:val="baseline"/>
    </w:pPr>
    <w:rPr>
      <w:rFonts w:ascii="Century Gothic" w:hAnsi="Century Gothic"/>
      <w:szCs w:val="20"/>
      <w:lang w:val="es-ES_tradnl" w:eastAsia="es-ES"/>
    </w:rPr>
  </w:style>
  <w:style w:type="paragraph" w:styleId="Piedepgina">
    <w:name w:val="footer"/>
    <w:basedOn w:val="Normal"/>
    <w:link w:val="PiedepginaCar"/>
    <w:uiPriority w:val="99"/>
    <w:rsid w:val="008D5675"/>
    <w:pPr>
      <w:tabs>
        <w:tab w:val="center" w:pos="4252"/>
        <w:tab w:val="right" w:pos="8504"/>
      </w:tabs>
    </w:pPr>
  </w:style>
  <w:style w:type="character" w:customStyle="1" w:styleId="PiedepginaCar">
    <w:name w:val="Pie de página Car"/>
    <w:link w:val="Piedepgina"/>
    <w:uiPriority w:val="99"/>
    <w:locked/>
    <w:rsid w:val="008D5675"/>
    <w:rPr>
      <w:rFonts w:ascii="Arial" w:hAnsi="Arial"/>
      <w:sz w:val="22"/>
      <w:szCs w:val="24"/>
      <w:lang w:val="es-CO" w:eastAsia="en-US" w:bidi="ar-SA"/>
    </w:rPr>
  </w:style>
  <w:style w:type="character" w:styleId="Nmerodepgina">
    <w:name w:val="page number"/>
    <w:basedOn w:val="Fuentedeprrafopredeter"/>
    <w:rsid w:val="008D5675"/>
  </w:style>
  <w:style w:type="character" w:styleId="Hipervnculo">
    <w:name w:val="Hyperlink"/>
    <w:uiPriority w:val="99"/>
    <w:rsid w:val="000C6838"/>
    <w:rPr>
      <w:color w:val="0000FF"/>
      <w:u w:val="single"/>
    </w:rPr>
  </w:style>
  <w:style w:type="paragraph" w:styleId="Textodeglobo">
    <w:name w:val="Balloon Text"/>
    <w:basedOn w:val="Normal"/>
    <w:link w:val="TextodegloboCar"/>
    <w:uiPriority w:val="99"/>
    <w:semiHidden/>
    <w:rsid w:val="002E29AD"/>
    <w:rPr>
      <w:rFonts w:ascii="Tahoma" w:hAnsi="Tahoma"/>
      <w:sz w:val="16"/>
      <w:szCs w:val="16"/>
    </w:rPr>
  </w:style>
  <w:style w:type="table" w:styleId="Tablaconcuadrcula">
    <w:name w:val="Table Grid"/>
    <w:basedOn w:val="Tablanormal"/>
    <w:uiPriority w:val="59"/>
    <w:rsid w:val="00665F12"/>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FD4359"/>
    <w:rPr>
      <w:sz w:val="16"/>
      <w:szCs w:val="16"/>
    </w:rPr>
  </w:style>
  <w:style w:type="paragraph" w:styleId="Textocomentario">
    <w:name w:val="annotation text"/>
    <w:basedOn w:val="Normal"/>
    <w:link w:val="TextocomentarioCar"/>
    <w:uiPriority w:val="99"/>
    <w:rsid w:val="00FD4359"/>
    <w:rPr>
      <w:sz w:val="20"/>
      <w:szCs w:val="20"/>
    </w:rPr>
  </w:style>
  <w:style w:type="paragraph" w:styleId="Asuntodelcomentario">
    <w:name w:val="annotation subject"/>
    <w:basedOn w:val="Textocomentario"/>
    <w:next w:val="Textocomentario"/>
    <w:link w:val="AsuntodelcomentarioCar"/>
    <w:uiPriority w:val="99"/>
    <w:rsid w:val="00FD4359"/>
    <w:rPr>
      <w:b/>
      <w:bCs/>
    </w:rPr>
  </w:style>
  <w:style w:type="paragraph" w:styleId="Prrafodelista">
    <w:name w:val="List Paragraph"/>
    <w:basedOn w:val="Normal"/>
    <w:uiPriority w:val="34"/>
    <w:qFormat/>
    <w:rsid w:val="00874943"/>
    <w:pPr>
      <w:ind w:left="720"/>
      <w:contextualSpacing/>
    </w:pPr>
  </w:style>
  <w:style w:type="paragraph" w:styleId="TDC5">
    <w:name w:val="toc 5"/>
    <w:basedOn w:val="Normal"/>
    <w:next w:val="Normal"/>
    <w:autoRedefine/>
    <w:uiPriority w:val="39"/>
    <w:unhideWhenUsed/>
    <w:rsid w:val="00B8601A"/>
    <w:pPr>
      <w:spacing w:after="100"/>
      <w:ind w:left="880"/>
      <w:jc w:val="left"/>
    </w:pPr>
    <w:rPr>
      <w:rFonts w:ascii="Calibri" w:hAnsi="Calibri"/>
      <w:szCs w:val="22"/>
      <w:lang w:val="es-ES" w:eastAsia="es-ES"/>
    </w:rPr>
  </w:style>
  <w:style w:type="paragraph" w:styleId="TDC6">
    <w:name w:val="toc 6"/>
    <w:basedOn w:val="Normal"/>
    <w:next w:val="Normal"/>
    <w:autoRedefine/>
    <w:uiPriority w:val="39"/>
    <w:unhideWhenUsed/>
    <w:rsid w:val="00B8601A"/>
    <w:pPr>
      <w:spacing w:after="100"/>
      <w:ind w:left="1100"/>
      <w:jc w:val="left"/>
    </w:pPr>
    <w:rPr>
      <w:rFonts w:ascii="Calibri" w:hAnsi="Calibri"/>
      <w:szCs w:val="22"/>
      <w:lang w:val="es-ES" w:eastAsia="es-ES"/>
    </w:rPr>
  </w:style>
  <w:style w:type="paragraph" w:styleId="TDC7">
    <w:name w:val="toc 7"/>
    <w:basedOn w:val="Normal"/>
    <w:next w:val="Normal"/>
    <w:autoRedefine/>
    <w:uiPriority w:val="39"/>
    <w:unhideWhenUsed/>
    <w:rsid w:val="00B8601A"/>
    <w:pPr>
      <w:spacing w:after="100"/>
      <w:ind w:left="1320"/>
      <w:jc w:val="left"/>
    </w:pPr>
    <w:rPr>
      <w:rFonts w:ascii="Calibri" w:hAnsi="Calibri"/>
      <w:szCs w:val="22"/>
      <w:lang w:val="es-ES" w:eastAsia="es-ES"/>
    </w:rPr>
  </w:style>
  <w:style w:type="paragraph" w:styleId="TDC8">
    <w:name w:val="toc 8"/>
    <w:basedOn w:val="Normal"/>
    <w:next w:val="Normal"/>
    <w:autoRedefine/>
    <w:uiPriority w:val="39"/>
    <w:unhideWhenUsed/>
    <w:rsid w:val="00B8601A"/>
    <w:pPr>
      <w:spacing w:after="100"/>
      <w:ind w:left="1540"/>
      <w:jc w:val="left"/>
    </w:pPr>
    <w:rPr>
      <w:rFonts w:ascii="Calibri" w:hAnsi="Calibri"/>
      <w:szCs w:val="22"/>
      <w:lang w:val="es-ES" w:eastAsia="es-ES"/>
    </w:rPr>
  </w:style>
  <w:style w:type="paragraph" w:styleId="TDC9">
    <w:name w:val="toc 9"/>
    <w:basedOn w:val="Normal"/>
    <w:next w:val="Normal"/>
    <w:autoRedefine/>
    <w:uiPriority w:val="39"/>
    <w:unhideWhenUsed/>
    <w:rsid w:val="00B8601A"/>
    <w:pPr>
      <w:spacing w:after="100"/>
      <w:ind w:left="1760"/>
      <w:jc w:val="left"/>
    </w:pPr>
    <w:rPr>
      <w:rFonts w:ascii="Calibri" w:hAnsi="Calibri"/>
      <w:szCs w:val="22"/>
      <w:lang w:val="es-ES" w:eastAsia="es-ES"/>
    </w:rPr>
  </w:style>
  <w:style w:type="paragraph" w:customStyle="1" w:styleId="toa">
    <w:name w:val="toa"/>
    <w:basedOn w:val="Normal"/>
    <w:uiPriority w:val="99"/>
    <w:rsid w:val="00A37C8D"/>
    <w:pPr>
      <w:tabs>
        <w:tab w:val="left" w:pos="0"/>
        <w:tab w:val="left" w:pos="9000"/>
        <w:tab w:val="right" w:pos="9360"/>
      </w:tabs>
      <w:suppressAutoHyphens/>
      <w:spacing w:line="240" w:lineRule="auto"/>
    </w:pPr>
    <w:rPr>
      <w:rFonts w:ascii="Arial Narrow" w:hAnsi="Arial Narrow"/>
      <w:spacing w:val="-2"/>
      <w:szCs w:val="20"/>
      <w:lang w:val="en-US" w:eastAsia="es-ES"/>
    </w:rPr>
  </w:style>
  <w:style w:type="paragraph" w:customStyle="1" w:styleId="BodyText31">
    <w:name w:val="Body Text 31"/>
    <w:basedOn w:val="Normal"/>
    <w:uiPriority w:val="99"/>
    <w:rsid w:val="00502424"/>
    <w:pPr>
      <w:overflowPunct w:val="0"/>
      <w:autoSpaceDE w:val="0"/>
      <w:autoSpaceDN w:val="0"/>
      <w:adjustRightInd w:val="0"/>
      <w:spacing w:line="240" w:lineRule="auto"/>
      <w:textAlignment w:val="baseline"/>
    </w:pPr>
    <w:rPr>
      <w:rFonts w:ascii="Arial Narrow" w:hAnsi="Arial Narrow"/>
      <w:szCs w:val="20"/>
      <w:lang w:eastAsia="es-ES"/>
    </w:rPr>
  </w:style>
  <w:style w:type="paragraph" w:styleId="TtulodeTDC">
    <w:name w:val="TOC Heading"/>
    <w:basedOn w:val="Ttulo1"/>
    <w:next w:val="Normal"/>
    <w:uiPriority w:val="39"/>
    <w:unhideWhenUsed/>
    <w:qFormat/>
    <w:rsid w:val="00654E16"/>
    <w:pPr>
      <w:keepLines/>
      <w:spacing w:after="0"/>
      <w:jc w:val="left"/>
      <w:outlineLvl w:val="9"/>
    </w:pPr>
    <w:rPr>
      <w:rFonts w:ascii="Cambria" w:hAnsi="Cambria"/>
      <w:bCs/>
      <w:caps w:val="0"/>
      <w:color w:val="365F91"/>
      <w:kern w:val="0"/>
      <w:sz w:val="28"/>
      <w:szCs w:val="28"/>
      <w:lang w:val="es-ES"/>
    </w:rPr>
  </w:style>
  <w:style w:type="character" w:styleId="Textoennegrita">
    <w:name w:val="Strong"/>
    <w:rsid w:val="009F321D"/>
    <w:rPr>
      <w:b/>
      <w:bCs/>
    </w:rPr>
  </w:style>
  <w:style w:type="paragraph" w:styleId="Subttulo">
    <w:name w:val="Subtitle"/>
    <w:basedOn w:val="Normal"/>
    <w:next w:val="Normal"/>
    <w:link w:val="SubttuloCar"/>
    <w:uiPriority w:val="99"/>
    <w:qFormat/>
    <w:rsid w:val="009F321D"/>
    <w:pPr>
      <w:spacing w:after="60"/>
      <w:jc w:val="center"/>
      <w:outlineLvl w:val="1"/>
    </w:pPr>
    <w:rPr>
      <w:rFonts w:ascii="Cambria" w:hAnsi="Cambria"/>
      <w:sz w:val="24"/>
      <w:lang w:eastAsia="x-none"/>
    </w:rPr>
  </w:style>
  <w:style w:type="character" w:customStyle="1" w:styleId="SubttuloCar">
    <w:name w:val="Subtítulo Car"/>
    <w:link w:val="Subttulo"/>
    <w:uiPriority w:val="99"/>
    <w:rsid w:val="009F321D"/>
    <w:rPr>
      <w:rFonts w:ascii="Cambria" w:eastAsia="Times New Roman" w:hAnsi="Cambria" w:cs="Times New Roman"/>
      <w:sz w:val="24"/>
      <w:szCs w:val="24"/>
      <w:lang w:val="es-CO"/>
    </w:rPr>
  </w:style>
  <w:style w:type="paragraph" w:styleId="Sinespaciado">
    <w:name w:val="No Spacing"/>
    <w:link w:val="SinespaciadoCar"/>
    <w:uiPriority w:val="1"/>
    <w:qFormat/>
    <w:rsid w:val="009F321D"/>
    <w:pPr>
      <w:jc w:val="both"/>
    </w:pPr>
    <w:rPr>
      <w:rFonts w:ascii="Arial" w:hAnsi="Arial"/>
      <w:sz w:val="22"/>
      <w:szCs w:val="24"/>
      <w:lang w:eastAsia="en-US"/>
    </w:rPr>
  </w:style>
  <w:style w:type="paragraph" w:styleId="Textoindependiente">
    <w:name w:val="Body Text"/>
    <w:aliases w:val="body text,bt Car,body text Car Car,bt,body tesx,contents,Subsection Body Text,ändrad, ändrad"/>
    <w:basedOn w:val="Normal"/>
    <w:link w:val="TextoindependienteCar"/>
    <w:rsid w:val="001D75B0"/>
    <w:pPr>
      <w:spacing w:after="120"/>
    </w:pPr>
    <w:rPr>
      <w:lang w:eastAsia="x-none"/>
    </w:rPr>
  </w:style>
  <w:style w:type="character" w:customStyle="1" w:styleId="TextoindependienteCar">
    <w:name w:val="Texto independiente Car"/>
    <w:aliases w:val="body text Car,bt Car Car,body text Car Car Car,bt Car1,body tesx Car,contents Car,Subsection Body Text Car,ändrad Car, ändrad Car"/>
    <w:link w:val="Textoindependiente"/>
    <w:rsid w:val="001D75B0"/>
    <w:rPr>
      <w:rFonts w:ascii="Arial" w:hAnsi="Arial"/>
      <w:sz w:val="22"/>
      <w:szCs w:val="24"/>
      <w:lang w:val="es-CO"/>
    </w:rPr>
  </w:style>
  <w:style w:type="paragraph" w:styleId="Textoindependiente3">
    <w:name w:val="Body Text 3"/>
    <w:basedOn w:val="Normal"/>
    <w:link w:val="Textoindependiente3Car"/>
    <w:uiPriority w:val="99"/>
    <w:rsid w:val="001D75B0"/>
    <w:pPr>
      <w:spacing w:after="120"/>
    </w:pPr>
    <w:rPr>
      <w:sz w:val="16"/>
      <w:szCs w:val="16"/>
      <w:lang w:eastAsia="x-none"/>
    </w:rPr>
  </w:style>
  <w:style w:type="character" w:customStyle="1" w:styleId="Textoindependiente3Car">
    <w:name w:val="Texto independiente 3 Car"/>
    <w:link w:val="Textoindependiente3"/>
    <w:uiPriority w:val="99"/>
    <w:rsid w:val="001D75B0"/>
    <w:rPr>
      <w:rFonts w:ascii="Arial" w:hAnsi="Arial"/>
      <w:sz w:val="16"/>
      <w:szCs w:val="16"/>
      <w:lang w:val="es-CO"/>
    </w:rPr>
  </w:style>
  <w:style w:type="paragraph" w:customStyle="1" w:styleId="Textoindependiente31">
    <w:name w:val="Texto independiente 31"/>
    <w:basedOn w:val="Normal"/>
    <w:uiPriority w:val="99"/>
    <w:rsid w:val="001D75B0"/>
    <w:pPr>
      <w:tabs>
        <w:tab w:val="left" w:pos="0"/>
        <w:tab w:val="left" w:pos="2880"/>
        <w:tab w:val="left" w:pos="3600"/>
        <w:tab w:val="left" w:pos="4320"/>
        <w:tab w:val="left" w:pos="5040"/>
        <w:tab w:val="left" w:pos="5760"/>
        <w:tab w:val="left" w:pos="6480"/>
        <w:tab w:val="left" w:pos="7200"/>
        <w:tab w:val="left" w:pos="7920"/>
        <w:tab w:val="left" w:pos="8640"/>
      </w:tabs>
      <w:spacing w:line="240" w:lineRule="auto"/>
      <w:ind w:right="51"/>
    </w:pPr>
    <w:rPr>
      <w:rFonts w:ascii="Times New Roman" w:hAnsi="Times New Roman"/>
      <w:sz w:val="24"/>
      <w:szCs w:val="20"/>
      <w:lang w:eastAsia="es-ES"/>
    </w:rPr>
  </w:style>
  <w:style w:type="paragraph" w:customStyle="1" w:styleId="BodyText23">
    <w:name w:val="Body Text 23"/>
    <w:basedOn w:val="Normal"/>
    <w:uiPriority w:val="99"/>
    <w:rsid w:val="00AC1C9A"/>
    <w:pPr>
      <w:widowControl w:val="0"/>
      <w:spacing w:line="240" w:lineRule="auto"/>
    </w:pPr>
    <w:rPr>
      <w:b/>
      <w:sz w:val="24"/>
      <w:szCs w:val="20"/>
      <w:lang w:val="es-ES" w:eastAsia="es-ES"/>
    </w:rPr>
  </w:style>
  <w:style w:type="paragraph" w:customStyle="1" w:styleId="Textodebloque1">
    <w:name w:val="Texto de bloque1"/>
    <w:basedOn w:val="Normal"/>
    <w:uiPriority w:val="99"/>
    <w:rsid w:val="00BC0703"/>
    <w:pPr>
      <w:tabs>
        <w:tab w:val="left" w:pos="567"/>
        <w:tab w:val="left" w:pos="2880"/>
        <w:tab w:val="left" w:pos="3600"/>
        <w:tab w:val="left" w:pos="4320"/>
        <w:tab w:val="left" w:pos="5040"/>
        <w:tab w:val="left" w:pos="5760"/>
        <w:tab w:val="left" w:pos="6480"/>
        <w:tab w:val="left" w:pos="7200"/>
        <w:tab w:val="left" w:pos="7920"/>
        <w:tab w:val="left" w:pos="8640"/>
      </w:tabs>
      <w:spacing w:line="240" w:lineRule="auto"/>
      <w:ind w:left="567" w:right="51"/>
    </w:pPr>
    <w:rPr>
      <w:rFonts w:ascii="Times New Roman" w:hAnsi="Times New Roman"/>
      <w:sz w:val="24"/>
      <w:szCs w:val="20"/>
      <w:lang w:val="es-ES" w:eastAsia="es-ES"/>
    </w:rPr>
  </w:style>
  <w:style w:type="character" w:customStyle="1" w:styleId="Ttulo1Car">
    <w:name w:val="Título 1 Car"/>
    <w:aliases w:val="título 1 Car,Document Header1 Car,MT1 Car,H1 Car,Pregunta Car"/>
    <w:link w:val="Ttulo1"/>
    <w:rsid w:val="00AA5CD0"/>
    <w:rPr>
      <w:rFonts w:ascii="Arial" w:hAnsi="Arial"/>
      <w:b/>
      <w:caps/>
      <w:kern w:val="28"/>
      <w:sz w:val="22"/>
      <w:szCs w:val="24"/>
      <w:lang w:eastAsia="en-US"/>
    </w:rPr>
  </w:style>
  <w:style w:type="character" w:customStyle="1" w:styleId="Ttulo3Car">
    <w:name w:val="Título 3 Car"/>
    <w:aliases w:val="Edgar 33 Car,1.1.1Título 3 Car,Edgar 3 Car,Heading 3 Char Car,MT3 Car,H3 Car,título 3 Car,Section Header3 Car"/>
    <w:link w:val="Ttulo3"/>
    <w:uiPriority w:val="9"/>
    <w:rsid w:val="00BD475C"/>
    <w:rPr>
      <w:rFonts w:ascii="Arial Narrow" w:eastAsia="Calibri" w:hAnsi="Arial Narrow" w:cs="Arial"/>
      <w:b/>
      <w:sz w:val="22"/>
      <w:szCs w:val="22"/>
      <w:lang w:eastAsia="en-US"/>
    </w:rPr>
  </w:style>
  <w:style w:type="paragraph" w:customStyle="1" w:styleId="Textodebloque2">
    <w:name w:val="Texto de bloque2"/>
    <w:basedOn w:val="Normal"/>
    <w:uiPriority w:val="99"/>
    <w:rsid w:val="00996EB7"/>
    <w:pPr>
      <w:tabs>
        <w:tab w:val="left" w:pos="567"/>
        <w:tab w:val="left" w:pos="2880"/>
        <w:tab w:val="left" w:pos="3600"/>
        <w:tab w:val="left" w:pos="4320"/>
        <w:tab w:val="left" w:pos="5040"/>
        <w:tab w:val="left" w:pos="5760"/>
        <w:tab w:val="left" w:pos="6480"/>
        <w:tab w:val="left" w:pos="7200"/>
        <w:tab w:val="left" w:pos="7920"/>
        <w:tab w:val="left" w:pos="8640"/>
      </w:tabs>
      <w:spacing w:line="240" w:lineRule="auto"/>
      <w:ind w:left="567" w:right="51"/>
    </w:pPr>
    <w:rPr>
      <w:rFonts w:ascii="Times New Roman" w:hAnsi="Times New Roman"/>
      <w:sz w:val="24"/>
      <w:szCs w:val="20"/>
      <w:lang w:val="es-ES" w:eastAsia="es-ES"/>
    </w:rPr>
  </w:style>
  <w:style w:type="paragraph" w:customStyle="1" w:styleId="Default">
    <w:name w:val="Default"/>
    <w:rsid w:val="007470E5"/>
    <w:pPr>
      <w:autoSpaceDE w:val="0"/>
      <w:autoSpaceDN w:val="0"/>
      <w:adjustRightInd w:val="0"/>
    </w:pPr>
    <w:rPr>
      <w:rFonts w:ascii="Arial" w:hAnsi="Arial" w:cs="Arial"/>
      <w:color w:val="000000"/>
      <w:sz w:val="24"/>
      <w:szCs w:val="24"/>
      <w:lang w:val="en-US" w:eastAsia="en-US"/>
    </w:rPr>
  </w:style>
  <w:style w:type="character" w:customStyle="1" w:styleId="Ttulo6Car">
    <w:name w:val="Título 6 Car"/>
    <w:link w:val="Ttulo6"/>
    <w:uiPriority w:val="9"/>
    <w:rsid w:val="00C21D1D"/>
    <w:rPr>
      <w:rFonts w:ascii="Tahoma" w:hAnsi="Tahoma"/>
      <w:b/>
      <w:bCs/>
      <w:sz w:val="26"/>
      <w:szCs w:val="24"/>
    </w:rPr>
  </w:style>
  <w:style w:type="character" w:customStyle="1" w:styleId="Ttulo7Car">
    <w:name w:val="Título 7 Car"/>
    <w:link w:val="Ttulo7"/>
    <w:uiPriority w:val="9"/>
    <w:rsid w:val="00C21D1D"/>
    <w:rPr>
      <w:rFonts w:ascii="Tahoma" w:hAnsi="Tahoma"/>
      <w:b/>
      <w:bCs/>
      <w:sz w:val="26"/>
      <w:szCs w:val="24"/>
    </w:rPr>
  </w:style>
  <w:style w:type="character" w:customStyle="1" w:styleId="Ttulo8Car">
    <w:name w:val="Título 8 Car"/>
    <w:link w:val="Ttulo8"/>
    <w:uiPriority w:val="9"/>
    <w:rsid w:val="00C21D1D"/>
    <w:rPr>
      <w:rFonts w:ascii="Arial" w:hAnsi="Arial"/>
      <w:b/>
      <w:sz w:val="28"/>
    </w:rPr>
  </w:style>
  <w:style w:type="character" w:customStyle="1" w:styleId="Ttulo9Car">
    <w:name w:val="Título 9 Car"/>
    <w:link w:val="Ttulo9"/>
    <w:uiPriority w:val="9"/>
    <w:rsid w:val="00C21D1D"/>
    <w:rPr>
      <w:rFonts w:ascii="Monotype Corsiva" w:hAnsi="Monotype Corsiva" w:cs="Tahoma"/>
      <w:sz w:val="32"/>
      <w:szCs w:val="24"/>
    </w:rPr>
  </w:style>
  <w:style w:type="paragraph" w:customStyle="1" w:styleId="Textoindependiente21">
    <w:name w:val="Texto independiente 21"/>
    <w:basedOn w:val="Normal"/>
    <w:uiPriority w:val="99"/>
    <w:rsid w:val="00C21D1D"/>
    <w:pPr>
      <w:overflowPunct w:val="0"/>
      <w:autoSpaceDE w:val="0"/>
      <w:autoSpaceDN w:val="0"/>
      <w:adjustRightInd w:val="0"/>
      <w:spacing w:line="240" w:lineRule="auto"/>
      <w:ind w:left="1440" w:hanging="720"/>
      <w:jc w:val="left"/>
      <w:textAlignment w:val="baseline"/>
    </w:pPr>
    <w:rPr>
      <w:rFonts w:ascii="Times New Roman" w:hAnsi="Times New Roman"/>
      <w:sz w:val="24"/>
      <w:szCs w:val="20"/>
      <w:lang w:val="es-ES_tradnl" w:eastAsia="es-ES"/>
    </w:rPr>
  </w:style>
  <w:style w:type="paragraph" w:customStyle="1" w:styleId="Textoindependiente311">
    <w:name w:val="Texto independiente 311"/>
    <w:basedOn w:val="Normal"/>
    <w:uiPriority w:val="99"/>
    <w:rsid w:val="00C21D1D"/>
    <w:pPr>
      <w:tabs>
        <w:tab w:val="left" w:pos="-720"/>
      </w:tabs>
      <w:suppressAutoHyphens/>
      <w:spacing w:line="240" w:lineRule="auto"/>
      <w:ind w:right="29"/>
    </w:pPr>
    <w:rPr>
      <w:b/>
      <w:spacing w:val="-3"/>
      <w:sz w:val="24"/>
      <w:lang w:val="es-ES" w:eastAsia="es-ES"/>
    </w:rPr>
  </w:style>
  <w:style w:type="paragraph" w:styleId="Sangradetextonormal">
    <w:name w:val="Body Text Indent"/>
    <w:basedOn w:val="Normal"/>
    <w:link w:val="SangradetextonormalCar"/>
    <w:uiPriority w:val="99"/>
    <w:rsid w:val="00C21D1D"/>
    <w:pPr>
      <w:spacing w:line="240" w:lineRule="auto"/>
      <w:ind w:left="851"/>
    </w:pPr>
    <w:rPr>
      <w:sz w:val="24"/>
      <w:lang w:val="x-none" w:eastAsia="x-none"/>
    </w:rPr>
  </w:style>
  <w:style w:type="character" w:customStyle="1" w:styleId="SangradetextonormalCar">
    <w:name w:val="Sangría de texto normal Car"/>
    <w:link w:val="Sangradetextonormal"/>
    <w:uiPriority w:val="99"/>
    <w:rsid w:val="00C21D1D"/>
    <w:rPr>
      <w:rFonts w:ascii="Arial" w:hAnsi="Arial"/>
      <w:sz w:val="24"/>
      <w:szCs w:val="24"/>
    </w:rPr>
  </w:style>
  <w:style w:type="paragraph" w:styleId="Sangra2detindependiente">
    <w:name w:val="Body Text Indent 2"/>
    <w:basedOn w:val="Normal"/>
    <w:link w:val="Sangra2detindependienteCar"/>
    <w:uiPriority w:val="99"/>
    <w:rsid w:val="00C21D1D"/>
    <w:pPr>
      <w:tabs>
        <w:tab w:val="left" w:pos="-720"/>
      </w:tabs>
      <w:suppressAutoHyphens/>
      <w:spacing w:line="240" w:lineRule="auto"/>
      <w:ind w:left="781"/>
    </w:pPr>
    <w:rPr>
      <w:sz w:val="24"/>
      <w:lang w:val="x-none" w:eastAsia="x-none"/>
    </w:rPr>
  </w:style>
  <w:style w:type="character" w:customStyle="1" w:styleId="Sangra2detindependienteCar">
    <w:name w:val="Sangría 2 de t. independiente Car"/>
    <w:link w:val="Sangra2detindependiente"/>
    <w:uiPriority w:val="99"/>
    <w:rsid w:val="00C21D1D"/>
    <w:rPr>
      <w:rFonts w:ascii="Arial" w:hAnsi="Arial"/>
      <w:sz w:val="24"/>
      <w:szCs w:val="24"/>
    </w:rPr>
  </w:style>
  <w:style w:type="paragraph" w:styleId="Lista">
    <w:name w:val="List"/>
    <w:basedOn w:val="Normal"/>
    <w:uiPriority w:val="99"/>
    <w:rsid w:val="00C21D1D"/>
    <w:pPr>
      <w:widowControl w:val="0"/>
      <w:spacing w:line="240" w:lineRule="auto"/>
      <w:ind w:left="283" w:hanging="283"/>
      <w:jc w:val="left"/>
    </w:pPr>
    <w:rPr>
      <w:rFonts w:ascii="Times New Roman" w:hAnsi="Times New Roman"/>
      <w:sz w:val="20"/>
      <w:lang w:val="es-ES" w:eastAsia="es-ES"/>
    </w:rPr>
  </w:style>
  <w:style w:type="paragraph" w:styleId="Sangra3detindependiente">
    <w:name w:val="Body Text Indent 3"/>
    <w:basedOn w:val="Normal"/>
    <w:link w:val="Sangra3detindependienteCar"/>
    <w:uiPriority w:val="99"/>
    <w:rsid w:val="00C21D1D"/>
    <w:pPr>
      <w:spacing w:line="240" w:lineRule="auto"/>
      <w:ind w:left="1420"/>
    </w:pPr>
    <w:rPr>
      <w:sz w:val="24"/>
      <w:lang w:val="x-none" w:eastAsia="x-none"/>
    </w:rPr>
  </w:style>
  <w:style w:type="character" w:customStyle="1" w:styleId="Sangra3detindependienteCar">
    <w:name w:val="Sangría 3 de t. independiente Car"/>
    <w:link w:val="Sangra3detindependiente"/>
    <w:uiPriority w:val="99"/>
    <w:rsid w:val="00C21D1D"/>
    <w:rPr>
      <w:rFonts w:ascii="Arial" w:hAnsi="Arial"/>
      <w:sz w:val="24"/>
      <w:szCs w:val="24"/>
    </w:rPr>
  </w:style>
  <w:style w:type="paragraph" w:styleId="Lista2">
    <w:name w:val="List 2"/>
    <w:basedOn w:val="Normal"/>
    <w:uiPriority w:val="99"/>
    <w:rsid w:val="00C21D1D"/>
    <w:pPr>
      <w:widowControl w:val="0"/>
      <w:spacing w:line="240" w:lineRule="auto"/>
      <w:ind w:left="566" w:hanging="283"/>
      <w:jc w:val="left"/>
    </w:pPr>
    <w:rPr>
      <w:rFonts w:ascii="Times New Roman" w:hAnsi="Times New Roman"/>
      <w:sz w:val="20"/>
      <w:lang w:val="es-ES" w:eastAsia="es-ES"/>
    </w:rPr>
  </w:style>
  <w:style w:type="paragraph" w:customStyle="1" w:styleId="Sangra3detindependiente1">
    <w:name w:val="Sangría 3 de t. independiente1"/>
    <w:basedOn w:val="Normal"/>
    <w:uiPriority w:val="99"/>
    <w:rsid w:val="00C21D1D"/>
    <w:pPr>
      <w:tabs>
        <w:tab w:val="left" w:pos="-720"/>
        <w:tab w:val="left" w:pos="0"/>
        <w:tab w:val="left" w:pos="630"/>
        <w:tab w:val="left" w:pos="1008"/>
        <w:tab w:val="left" w:pos="1386"/>
        <w:tab w:val="left" w:pos="1764"/>
        <w:tab w:val="left" w:pos="2142"/>
      </w:tabs>
      <w:suppressAutoHyphens/>
      <w:overflowPunct w:val="0"/>
      <w:autoSpaceDE w:val="0"/>
      <w:autoSpaceDN w:val="0"/>
      <w:adjustRightInd w:val="0"/>
      <w:spacing w:line="240" w:lineRule="auto"/>
      <w:ind w:left="360"/>
      <w:textAlignment w:val="baseline"/>
    </w:pPr>
    <w:rPr>
      <w:rFonts w:ascii="Tahoma" w:hAnsi="Tahoma"/>
      <w:szCs w:val="20"/>
      <w:lang w:val="es-ES" w:eastAsia="es-ES"/>
    </w:rPr>
  </w:style>
  <w:style w:type="character" w:styleId="Hipervnculovisitado">
    <w:name w:val="FollowedHyperlink"/>
    <w:uiPriority w:val="99"/>
    <w:rsid w:val="00C21D1D"/>
    <w:rPr>
      <w:color w:val="800080"/>
      <w:u w:val="single"/>
    </w:rPr>
  </w:style>
  <w:style w:type="paragraph" w:styleId="Textodebloque">
    <w:name w:val="Block Text"/>
    <w:basedOn w:val="Normal"/>
    <w:uiPriority w:val="99"/>
    <w:rsid w:val="00C21D1D"/>
    <w:pPr>
      <w:spacing w:line="240" w:lineRule="auto"/>
      <w:ind w:left="4320" w:right="-118" w:hanging="4320"/>
    </w:pPr>
    <w:rPr>
      <w:rFonts w:cs="Arial"/>
      <w:b/>
      <w:bCs/>
      <w:sz w:val="28"/>
      <w:szCs w:val="28"/>
      <w:lang w:val="es-ES_tradnl" w:eastAsia="es-ES"/>
    </w:rPr>
  </w:style>
  <w:style w:type="paragraph" w:customStyle="1" w:styleId="Ttulo3Edgar33">
    <w:name w:val="Título 3.Edgar 33"/>
    <w:basedOn w:val="Normal"/>
    <w:next w:val="Normal"/>
    <w:uiPriority w:val="99"/>
    <w:rsid w:val="00C21D1D"/>
    <w:pPr>
      <w:keepNext/>
      <w:widowControl w:val="0"/>
      <w:overflowPunct w:val="0"/>
      <w:autoSpaceDE w:val="0"/>
      <w:autoSpaceDN w:val="0"/>
      <w:adjustRightInd w:val="0"/>
      <w:spacing w:after="60" w:line="240" w:lineRule="auto"/>
      <w:textAlignment w:val="baseline"/>
    </w:pPr>
    <w:rPr>
      <w:b/>
      <w:sz w:val="20"/>
      <w:szCs w:val="20"/>
      <w:lang w:val="es-ES_tradnl" w:eastAsia="es-ES"/>
    </w:rPr>
  </w:style>
  <w:style w:type="paragraph" w:customStyle="1" w:styleId="BodyText22">
    <w:name w:val="Body Text 22"/>
    <w:basedOn w:val="Normal"/>
    <w:uiPriority w:val="99"/>
    <w:rsid w:val="00C21D1D"/>
    <w:pPr>
      <w:autoSpaceDE w:val="0"/>
      <w:autoSpaceDN w:val="0"/>
      <w:adjustRightInd w:val="0"/>
      <w:spacing w:line="240" w:lineRule="auto"/>
    </w:pPr>
    <w:rPr>
      <w:rFonts w:cs="Arial"/>
      <w:b/>
      <w:bCs/>
      <w:szCs w:val="22"/>
      <w:lang w:val="es-ES_tradnl" w:eastAsia="es-ES"/>
    </w:rPr>
  </w:style>
  <w:style w:type="paragraph" w:customStyle="1" w:styleId="Normal0">
    <w:name w:val=".Normal"/>
    <w:uiPriority w:val="99"/>
    <w:rsid w:val="00C21D1D"/>
    <w:pPr>
      <w:spacing w:line="286" w:lineRule="auto"/>
      <w:jc w:val="both"/>
    </w:pPr>
    <w:rPr>
      <w:rFonts w:ascii="Graphite Light" w:hAnsi="Graphite Light"/>
      <w:color w:val="000000"/>
      <w:sz w:val="24"/>
      <w:lang w:val="es-ES" w:eastAsia="es-ES"/>
    </w:rPr>
  </w:style>
  <w:style w:type="paragraph" w:styleId="NormalWeb">
    <w:name w:val="Normal (Web)"/>
    <w:basedOn w:val="Normal"/>
    <w:uiPriority w:val="99"/>
    <w:rsid w:val="00C21D1D"/>
    <w:pPr>
      <w:spacing w:before="100" w:beforeAutospacing="1" w:after="100" w:afterAutospacing="1" w:line="240" w:lineRule="auto"/>
      <w:jc w:val="left"/>
    </w:pPr>
    <w:rPr>
      <w:rFonts w:ascii="Times New Roman" w:hAnsi="Times New Roman"/>
      <w:sz w:val="24"/>
      <w:lang w:val="es-ES" w:eastAsia="es-ES"/>
    </w:rPr>
  </w:style>
  <w:style w:type="paragraph" w:customStyle="1" w:styleId="BodyText28">
    <w:name w:val="Body Text 28"/>
    <w:basedOn w:val="Normal"/>
    <w:rsid w:val="00C21D1D"/>
    <w:pPr>
      <w:widowControl w:val="0"/>
      <w:overflowPunct w:val="0"/>
      <w:autoSpaceDE w:val="0"/>
      <w:autoSpaceDN w:val="0"/>
      <w:adjustRightInd w:val="0"/>
      <w:spacing w:line="240" w:lineRule="auto"/>
      <w:textAlignment w:val="baseline"/>
    </w:pPr>
    <w:rPr>
      <w:rFonts w:cs="Arial"/>
      <w:bCs/>
      <w:snapToGrid w:val="0"/>
      <w:szCs w:val="20"/>
      <w:lang w:eastAsia="es-ES"/>
    </w:rPr>
  </w:style>
  <w:style w:type="paragraph" w:customStyle="1" w:styleId="Titulo1">
    <w:name w:val="Titulo 1"/>
    <w:basedOn w:val="Normal"/>
    <w:autoRedefine/>
    <w:uiPriority w:val="99"/>
    <w:rsid w:val="00C21D1D"/>
    <w:pPr>
      <w:overflowPunct w:val="0"/>
      <w:autoSpaceDE w:val="0"/>
      <w:autoSpaceDN w:val="0"/>
      <w:adjustRightInd w:val="0"/>
      <w:spacing w:line="240" w:lineRule="auto"/>
      <w:textAlignment w:val="baseline"/>
    </w:pPr>
    <w:rPr>
      <w:rFonts w:ascii="Arial Narrow" w:hAnsi="Arial Narrow"/>
      <w:snapToGrid w:val="0"/>
      <w:szCs w:val="20"/>
      <w:lang w:val="es-ES_tradnl" w:eastAsia="es-ES"/>
    </w:rPr>
  </w:style>
  <w:style w:type="paragraph" w:customStyle="1" w:styleId="Titulo3">
    <w:name w:val="Titulo 3"/>
    <w:basedOn w:val="Normal"/>
    <w:autoRedefine/>
    <w:uiPriority w:val="99"/>
    <w:rsid w:val="00C21D1D"/>
    <w:pPr>
      <w:tabs>
        <w:tab w:val="left" w:pos="0"/>
      </w:tabs>
      <w:overflowPunct w:val="0"/>
      <w:autoSpaceDE w:val="0"/>
      <w:autoSpaceDN w:val="0"/>
      <w:adjustRightInd w:val="0"/>
      <w:spacing w:line="240" w:lineRule="auto"/>
      <w:textAlignment w:val="baseline"/>
    </w:pPr>
    <w:rPr>
      <w:rFonts w:cs="Arial"/>
      <w:b/>
      <w:snapToGrid w:val="0"/>
      <w:sz w:val="20"/>
      <w:szCs w:val="20"/>
      <w:lang w:eastAsia="es-ES"/>
    </w:rPr>
  </w:style>
  <w:style w:type="paragraph" w:customStyle="1" w:styleId="Textopredeterminado">
    <w:name w:val="Texto predeterminado"/>
    <w:basedOn w:val="Normal"/>
    <w:uiPriority w:val="99"/>
    <w:rsid w:val="00C21D1D"/>
    <w:pPr>
      <w:spacing w:line="240" w:lineRule="auto"/>
      <w:jc w:val="left"/>
    </w:pPr>
    <w:rPr>
      <w:sz w:val="24"/>
      <w:szCs w:val="20"/>
      <w:lang w:val="en-US" w:eastAsia="es-ES"/>
    </w:rPr>
  </w:style>
  <w:style w:type="paragraph" w:customStyle="1" w:styleId="Glosario-definicin">
    <w:name w:val="Glosario - definición"/>
    <w:basedOn w:val="Textoindependiente"/>
    <w:uiPriority w:val="99"/>
    <w:rsid w:val="00C21D1D"/>
    <w:pPr>
      <w:tabs>
        <w:tab w:val="right" w:pos="8640"/>
      </w:tabs>
      <w:overflowPunct w:val="0"/>
      <w:autoSpaceDE w:val="0"/>
      <w:autoSpaceDN w:val="0"/>
      <w:adjustRightInd w:val="0"/>
      <w:spacing w:after="280" w:line="240" w:lineRule="auto"/>
      <w:textAlignment w:val="baseline"/>
    </w:pPr>
    <w:rPr>
      <w:rFonts w:ascii="Garamond MT" w:hAnsi="Garamond MT"/>
      <w:spacing w:val="-2"/>
      <w:sz w:val="24"/>
      <w:szCs w:val="20"/>
      <w:lang w:val="es-ES_tradnl" w:eastAsia="es-ES"/>
    </w:rPr>
  </w:style>
  <w:style w:type="paragraph" w:customStyle="1" w:styleId="subpar">
    <w:name w:val="subpar"/>
    <w:basedOn w:val="Normal"/>
    <w:uiPriority w:val="99"/>
    <w:rsid w:val="00C21D1D"/>
    <w:pPr>
      <w:spacing w:before="100" w:beforeAutospacing="1" w:after="100" w:afterAutospacing="1" w:line="240" w:lineRule="auto"/>
      <w:jc w:val="left"/>
    </w:pPr>
    <w:rPr>
      <w:rFonts w:ascii="Arial Unicode MS" w:eastAsia="Arial Unicode MS" w:hAnsi="Arial Unicode MS" w:cs="Arial Unicode MS"/>
      <w:sz w:val="24"/>
      <w:lang w:val="es-ES" w:eastAsia="es-ES"/>
    </w:rPr>
  </w:style>
  <w:style w:type="paragraph" w:customStyle="1" w:styleId="titulo2">
    <w:name w:val="titulo2"/>
    <w:basedOn w:val="Normal"/>
    <w:uiPriority w:val="99"/>
    <w:rsid w:val="00C21D1D"/>
    <w:pPr>
      <w:spacing w:before="100" w:beforeAutospacing="1" w:after="100" w:afterAutospacing="1" w:line="240" w:lineRule="auto"/>
      <w:jc w:val="left"/>
    </w:pPr>
    <w:rPr>
      <w:rFonts w:ascii="Arial Unicode MS" w:eastAsia="Arial Unicode MS" w:hAnsi="Arial Unicode MS" w:cs="Arial Unicode MS"/>
      <w:sz w:val="24"/>
      <w:lang w:val="es-ES" w:eastAsia="es-ES"/>
    </w:rPr>
  </w:style>
  <w:style w:type="paragraph" w:styleId="Listaconvietas3">
    <w:name w:val="List Bullet 3"/>
    <w:basedOn w:val="Normal"/>
    <w:uiPriority w:val="99"/>
    <w:rsid w:val="00C21D1D"/>
    <w:pPr>
      <w:numPr>
        <w:numId w:val="2"/>
      </w:numPr>
      <w:spacing w:line="240" w:lineRule="auto"/>
      <w:jc w:val="left"/>
    </w:pPr>
    <w:rPr>
      <w:rFonts w:ascii="Times New Roman" w:hAnsi="Times New Roman"/>
      <w:sz w:val="24"/>
      <w:lang w:val="es-ES" w:eastAsia="es-ES"/>
    </w:rPr>
  </w:style>
  <w:style w:type="paragraph" w:styleId="Continuarlista2">
    <w:name w:val="List Continue 2"/>
    <w:basedOn w:val="Normal"/>
    <w:uiPriority w:val="99"/>
    <w:rsid w:val="00C21D1D"/>
    <w:pPr>
      <w:spacing w:after="120" w:line="240" w:lineRule="auto"/>
      <w:ind w:left="566"/>
      <w:jc w:val="left"/>
    </w:pPr>
    <w:rPr>
      <w:rFonts w:ascii="Times New Roman" w:hAnsi="Times New Roman"/>
      <w:sz w:val="24"/>
      <w:lang w:val="es-ES" w:eastAsia="es-ES"/>
    </w:rPr>
  </w:style>
  <w:style w:type="paragraph" w:customStyle="1" w:styleId="xl25">
    <w:name w:val="xl25"/>
    <w:basedOn w:val="Normal"/>
    <w:uiPriority w:val="99"/>
    <w:rsid w:val="00C21D1D"/>
    <w:pPr>
      <w:spacing w:before="100" w:beforeAutospacing="1" w:after="100" w:afterAutospacing="1" w:line="240" w:lineRule="auto"/>
      <w:jc w:val="left"/>
    </w:pPr>
    <w:rPr>
      <w:rFonts w:eastAsia="Arial Unicode MS" w:cs="Arial"/>
      <w:sz w:val="18"/>
      <w:szCs w:val="18"/>
      <w:lang w:val="es-ES" w:eastAsia="es-ES"/>
    </w:rPr>
  </w:style>
  <w:style w:type="paragraph" w:customStyle="1" w:styleId="xl26">
    <w:name w:val="xl26"/>
    <w:basedOn w:val="Normal"/>
    <w:uiPriority w:val="99"/>
    <w:rsid w:val="00C21D1D"/>
    <w:pPr>
      <w:pBdr>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7">
    <w:name w:val="xl27"/>
    <w:basedOn w:val="Normal"/>
    <w:uiPriority w:val="99"/>
    <w:rsid w:val="00C21D1D"/>
    <w:pPr>
      <w:pBdr>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8">
    <w:name w:val="xl28"/>
    <w:basedOn w:val="Normal"/>
    <w:uiPriority w:val="99"/>
    <w:rsid w:val="00C21D1D"/>
    <w:pPr>
      <w:pBdr>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29">
    <w:name w:val="xl29"/>
    <w:basedOn w:val="Normal"/>
    <w:uiPriority w:val="99"/>
    <w:rsid w:val="00C21D1D"/>
    <w:pPr>
      <w:spacing w:before="100" w:beforeAutospacing="1" w:after="100" w:afterAutospacing="1" w:line="240" w:lineRule="auto"/>
      <w:jc w:val="left"/>
    </w:pPr>
    <w:rPr>
      <w:rFonts w:eastAsia="Arial Unicode MS" w:cs="Arial"/>
      <w:b/>
      <w:bCs/>
      <w:sz w:val="18"/>
      <w:szCs w:val="18"/>
      <w:lang w:val="es-ES" w:eastAsia="es-ES"/>
    </w:rPr>
  </w:style>
  <w:style w:type="paragraph" w:customStyle="1" w:styleId="xl30">
    <w:name w:val="xl30"/>
    <w:basedOn w:val="Normal"/>
    <w:uiPriority w:val="99"/>
    <w:rsid w:val="00C21D1D"/>
    <w:pPr>
      <w:spacing w:before="100" w:beforeAutospacing="1" w:after="100" w:afterAutospacing="1" w:line="240" w:lineRule="auto"/>
      <w:jc w:val="left"/>
    </w:pPr>
    <w:rPr>
      <w:rFonts w:eastAsia="Arial Unicode MS" w:cs="Arial"/>
      <w:b/>
      <w:bCs/>
      <w:sz w:val="18"/>
      <w:szCs w:val="18"/>
      <w:lang w:val="es-ES" w:eastAsia="es-ES"/>
    </w:rPr>
  </w:style>
  <w:style w:type="paragraph" w:customStyle="1" w:styleId="xl31">
    <w:name w:val="xl31"/>
    <w:basedOn w:val="Normal"/>
    <w:uiPriority w:val="99"/>
    <w:rsid w:val="00C21D1D"/>
    <w:pPr>
      <w:pBdr>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2">
    <w:name w:val="xl32"/>
    <w:basedOn w:val="Normal"/>
    <w:uiPriority w:val="99"/>
    <w:rsid w:val="00C21D1D"/>
    <w:pPr>
      <w:pBdr>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3">
    <w:name w:val="xl33"/>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34">
    <w:name w:val="xl34"/>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5">
    <w:name w:val="xl35"/>
    <w:basedOn w:val="Normal"/>
    <w:uiPriority w:val="99"/>
    <w:rsid w:val="00C21D1D"/>
    <w:pPr>
      <w:pBdr>
        <w:top w:val="single" w:sz="4" w:space="0" w:color="auto"/>
        <w:lef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6">
    <w:name w:val="xl36"/>
    <w:basedOn w:val="Normal"/>
    <w:uiPriority w:val="99"/>
    <w:rsid w:val="00C21D1D"/>
    <w:pPr>
      <w:pBdr>
        <w:top w:val="single" w:sz="8" w:space="0" w:color="auto"/>
        <w:left w:val="single" w:sz="8"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37">
    <w:name w:val="xl37"/>
    <w:basedOn w:val="Normal"/>
    <w:uiPriority w:val="99"/>
    <w:rsid w:val="00C21D1D"/>
    <w:pPr>
      <w:pBdr>
        <w:left w:val="single" w:sz="8" w:space="0" w:color="auto"/>
        <w:bottom w:val="single" w:sz="4"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38">
    <w:name w:val="xl38"/>
    <w:basedOn w:val="Normal"/>
    <w:uiPriority w:val="99"/>
    <w:rsid w:val="00C21D1D"/>
    <w:pPr>
      <w:pBdr>
        <w:top w:val="single" w:sz="4" w:space="0" w:color="auto"/>
        <w:left w:val="single" w:sz="8" w:space="0" w:color="auto"/>
        <w:bottom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39">
    <w:name w:val="xl39"/>
    <w:basedOn w:val="Normal"/>
    <w:uiPriority w:val="99"/>
    <w:rsid w:val="00C21D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0">
    <w:name w:val="xl40"/>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1">
    <w:name w:val="xl41"/>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42">
    <w:name w:val="xl42"/>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43">
    <w:name w:val="xl43"/>
    <w:basedOn w:val="Normal"/>
    <w:uiPriority w:val="99"/>
    <w:rsid w:val="00C21D1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4">
    <w:name w:val="xl44"/>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5">
    <w:name w:val="xl45"/>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6">
    <w:name w:val="xl46"/>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7">
    <w:name w:val="xl47"/>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8">
    <w:name w:val="xl48"/>
    <w:basedOn w:val="Normal"/>
    <w:uiPriority w:val="99"/>
    <w:rsid w:val="00C21D1D"/>
    <w:pPr>
      <w:pBdr>
        <w:top w:val="single" w:sz="8"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49">
    <w:name w:val="xl49"/>
    <w:basedOn w:val="Normal"/>
    <w:uiPriority w:val="99"/>
    <w:rsid w:val="00C21D1D"/>
    <w:pPr>
      <w:pBdr>
        <w:top w:val="single" w:sz="8"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0">
    <w:name w:val="xl50"/>
    <w:basedOn w:val="Normal"/>
    <w:uiPriority w:val="99"/>
    <w:rsid w:val="00C21D1D"/>
    <w:pPr>
      <w:pBdr>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1">
    <w:name w:val="xl51"/>
    <w:basedOn w:val="Normal"/>
    <w:uiPriority w:val="99"/>
    <w:rsid w:val="00C21D1D"/>
    <w:pPr>
      <w:pBdr>
        <w:top w:val="single" w:sz="8"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2">
    <w:name w:val="xl52"/>
    <w:basedOn w:val="Normal"/>
    <w:uiPriority w:val="99"/>
    <w:rsid w:val="00C21D1D"/>
    <w:pPr>
      <w:pBdr>
        <w:top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3">
    <w:name w:val="xl53"/>
    <w:basedOn w:val="Normal"/>
    <w:uiPriority w:val="99"/>
    <w:rsid w:val="00C21D1D"/>
    <w:pPr>
      <w:pBdr>
        <w:top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4">
    <w:name w:val="xl54"/>
    <w:basedOn w:val="Normal"/>
    <w:uiPriority w:val="99"/>
    <w:rsid w:val="00C21D1D"/>
    <w:pPr>
      <w:pBdr>
        <w:top w:val="single" w:sz="8" w:space="0" w:color="auto"/>
        <w:left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5">
    <w:name w:val="xl55"/>
    <w:basedOn w:val="Normal"/>
    <w:uiPriority w:val="99"/>
    <w:rsid w:val="00C21D1D"/>
    <w:pPr>
      <w:pBdr>
        <w:left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6">
    <w:name w:val="xl56"/>
    <w:basedOn w:val="Normal"/>
    <w:uiPriority w:val="99"/>
    <w:rsid w:val="00C21D1D"/>
    <w:pPr>
      <w:pBdr>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7">
    <w:name w:val="xl57"/>
    <w:basedOn w:val="Normal"/>
    <w:uiPriority w:val="99"/>
    <w:rsid w:val="00C21D1D"/>
    <w:pPr>
      <w:pBdr>
        <w:left w:val="single" w:sz="4" w:space="0" w:color="auto"/>
        <w:bottom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8">
    <w:name w:val="xl58"/>
    <w:basedOn w:val="Normal"/>
    <w:uiPriority w:val="99"/>
    <w:rsid w:val="00C21D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59">
    <w:name w:val="xl59"/>
    <w:basedOn w:val="Normal"/>
    <w:uiPriority w:val="99"/>
    <w:rsid w:val="00C21D1D"/>
    <w:pPr>
      <w:pBdr>
        <w:top w:val="single" w:sz="4" w:space="0" w:color="auto"/>
        <w:left w:val="single" w:sz="8" w:space="0" w:color="auto"/>
        <w:bottom w:val="single" w:sz="4"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0">
    <w:name w:val="xl60"/>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1">
    <w:name w:val="xl61"/>
    <w:basedOn w:val="Normal"/>
    <w:uiPriority w:val="99"/>
    <w:rsid w:val="00C21D1D"/>
    <w:pPr>
      <w:pBdr>
        <w:top w:val="single" w:sz="4" w:space="0" w:color="auto"/>
        <w:left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2">
    <w:name w:val="xl62"/>
    <w:basedOn w:val="Normal"/>
    <w:uiPriority w:val="99"/>
    <w:rsid w:val="00C21D1D"/>
    <w:pPr>
      <w:pBdr>
        <w:top w:val="single" w:sz="4" w:space="0" w:color="auto"/>
        <w:left w:val="single" w:sz="8"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3">
    <w:name w:val="xl63"/>
    <w:basedOn w:val="Normal"/>
    <w:uiPriority w:val="99"/>
    <w:rsid w:val="00C21D1D"/>
    <w:pPr>
      <w:pBdr>
        <w:left w:val="single" w:sz="8" w:space="0" w:color="auto"/>
        <w:bottom w:val="single" w:sz="4"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4">
    <w:name w:val="xl64"/>
    <w:basedOn w:val="Normal"/>
    <w:uiPriority w:val="99"/>
    <w:rsid w:val="00C21D1D"/>
    <w:pPr>
      <w:pBdr>
        <w:top w:val="single" w:sz="4" w:space="0" w:color="auto"/>
        <w:left w:val="single" w:sz="8" w:space="0" w:color="auto"/>
        <w:bottom w:val="single" w:sz="8" w:space="0" w:color="auto"/>
      </w:pBdr>
      <w:spacing w:before="100" w:beforeAutospacing="1" w:after="100" w:afterAutospacing="1" w:line="240" w:lineRule="auto"/>
      <w:jc w:val="left"/>
    </w:pPr>
    <w:rPr>
      <w:rFonts w:eastAsia="Arial Unicode MS" w:cs="Arial"/>
      <w:sz w:val="18"/>
      <w:szCs w:val="18"/>
      <w:lang w:val="es-ES" w:eastAsia="es-ES"/>
    </w:rPr>
  </w:style>
  <w:style w:type="paragraph" w:customStyle="1" w:styleId="xl65">
    <w:name w:val="xl65"/>
    <w:basedOn w:val="Normal"/>
    <w:uiPriority w:val="99"/>
    <w:rsid w:val="00C21D1D"/>
    <w:pPr>
      <w:pBdr>
        <w:left w:val="single" w:sz="8" w:space="0" w:color="auto"/>
        <w:bottom w:val="single" w:sz="8" w:space="0" w:color="auto"/>
        <w:right w:val="single" w:sz="8" w:space="0" w:color="auto"/>
      </w:pBdr>
      <w:spacing w:before="100" w:beforeAutospacing="1" w:after="100" w:afterAutospacing="1" w:line="240" w:lineRule="auto"/>
      <w:jc w:val="left"/>
    </w:pPr>
    <w:rPr>
      <w:rFonts w:eastAsia="Arial Unicode MS" w:cs="Arial"/>
      <w:b/>
      <w:bCs/>
      <w:sz w:val="18"/>
      <w:szCs w:val="18"/>
      <w:lang w:val="es-ES" w:eastAsia="es-ES"/>
    </w:rPr>
  </w:style>
  <w:style w:type="paragraph" w:customStyle="1" w:styleId="xl66">
    <w:name w:val="xl66"/>
    <w:basedOn w:val="Normal"/>
    <w:uiPriority w:val="99"/>
    <w:rsid w:val="00C21D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67">
    <w:name w:val="xl67"/>
    <w:basedOn w:val="Normal"/>
    <w:uiPriority w:val="99"/>
    <w:rsid w:val="00C21D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Arial Unicode MS" w:cs="Arial"/>
      <w:sz w:val="18"/>
      <w:szCs w:val="18"/>
      <w:lang w:val="es-ES" w:eastAsia="es-ES"/>
    </w:rPr>
  </w:style>
  <w:style w:type="paragraph" w:customStyle="1" w:styleId="xl68">
    <w:name w:val="xl68"/>
    <w:basedOn w:val="Normal"/>
    <w:uiPriority w:val="99"/>
    <w:rsid w:val="00C21D1D"/>
    <w:pPr>
      <w:pBdr>
        <w:top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69">
    <w:name w:val="xl69"/>
    <w:basedOn w:val="Normal"/>
    <w:uiPriority w:val="99"/>
    <w:rsid w:val="00C21D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70">
    <w:name w:val="xl70"/>
    <w:basedOn w:val="Normal"/>
    <w:uiPriority w:val="99"/>
    <w:rsid w:val="00C21D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8"/>
      <w:szCs w:val="18"/>
      <w:lang w:val="es-ES" w:eastAsia="es-ES"/>
    </w:rPr>
  </w:style>
  <w:style w:type="paragraph" w:customStyle="1" w:styleId="xl71">
    <w:name w:val="xl71"/>
    <w:basedOn w:val="Normal"/>
    <w:uiPriority w:val="99"/>
    <w:rsid w:val="00C21D1D"/>
    <w:pPr>
      <w:pBdr>
        <w:top w:val="single" w:sz="8" w:space="0" w:color="auto"/>
        <w:left w:val="single" w:sz="4" w:space="0" w:color="auto"/>
        <w:bottom w:val="single" w:sz="8" w:space="0" w:color="auto"/>
      </w:pBdr>
      <w:spacing w:before="100" w:beforeAutospacing="1" w:after="100" w:afterAutospacing="1" w:line="240" w:lineRule="auto"/>
      <w:jc w:val="center"/>
    </w:pPr>
    <w:rPr>
      <w:rFonts w:eastAsia="Arial Unicode MS" w:cs="Arial"/>
      <w:sz w:val="18"/>
      <w:szCs w:val="18"/>
      <w:lang w:val="es-ES" w:eastAsia="es-ES"/>
    </w:rPr>
  </w:style>
  <w:style w:type="paragraph" w:styleId="Textosinformato">
    <w:name w:val="Plain Text"/>
    <w:basedOn w:val="Normal"/>
    <w:link w:val="TextosinformatoCar"/>
    <w:rsid w:val="00C21D1D"/>
    <w:pPr>
      <w:spacing w:line="240" w:lineRule="auto"/>
      <w:jc w:val="left"/>
    </w:pPr>
    <w:rPr>
      <w:rFonts w:ascii="Courier New" w:hAnsi="Courier New"/>
      <w:sz w:val="20"/>
      <w:szCs w:val="20"/>
      <w:lang w:val="x-none" w:eastAsia="x-none"/>
    </w:rPr>
  </w:style>
  <w:style w:type="character" w:customStyle="1" w:styleId="TextosinformatoCar">
    <w:name w:val="Texto sin formato Car"/>
    <w:link w:val="Textosinformato"/>
    <w:rsid w:val="00C21D1D"/>
    <w:rPr>
      <w:rFonts w:ascii="Courier New" w:hAnsi="Courier New" w:cs="Courier New"/>
    </w:rPr>
  </w:style>
  <w:style w:type="paragraph" w:customStyle="1" w:styleId="MARITZA4">
    <w:name w:val="MARITZA4"/>
    <w:basedOn w:val="Normal"/>
    <w:uiPriority w:val="99"/>
    <w:rsid w:val="00C21D1D"/>
    <w:pPr>
      <w:widowControl w:val="0"/>
      <w:tabs>
        <w:tab w:val="left" w:pos="-720"/>
        <w:tab w:val="left" w:pos="0"/>
      </w:tabs>
      <w:suppressAutoHyphens/>
      <w:spacing w:line="240" w:lineRule="auto"/>
      <w:jc w:val="center"/>
    </w:pPr>
    <w:rPr>
      <w:rFonts w:ascii="Courier New" w:hAnsi="Courier New" w:cs="Courier New"/>
      <w:b/>
      <w:bCs/>
      <w:spacing w:val="-2"/>
      <w:sz w:val="24"/>
      <w:lang w:val="en-US" w:eastAsia="es-ES"/>
    </w:rPr>
  </w:style>
  <w:style w:type="paragraph" w:customStyle="1" w:styleId="MARITZA3">
    <w:name w:val="MARITZA3"/>
    <w:uiPriority w:val="99"/>
    <w:rsid w:val="00C21D1D"/>
    <w:pPr>
      <w:widowControl w:val="0"/>
      <w:tabs>
        <w:tab w:val="left" w:pos="-720"/>
        <w:tab w:val="left" w:pos="0"/>
      </w:tabs>
      <w:suppressAutoHyphens/>
      <w:jc w:val="both"/>
    </w:pPr>
    <w:rPr>
      <w:rFonts w:ascii="Courier New" w:hAnsi="Courier New" w:cs="Courier New"/>
      <w:spacing w:val="-2"/>
      <w:sz w:val="24"/>
      <w:szCs w:val="24"/>
      <w:lang w:val="en-US" w:eastAsia="es-ES"/>
    </w:rPr>
  </w:style>
  <w:style w:type="paragraph" w:customStyle="1" w:styleId="NormalArialNarrow">
    <w:name w:val="Normal + Arial Narrow"/>
    <w:basedOn w:val="Normal0"/>
    <w:uiPriority w:val="99"/>
    <w:rsid w:val="00C21D1D"/>
    <w:rPr>
      <w:rFonts w:ascii="Arial Narrow" w:hAnsi="Arial Narrow"/>
      <w:szCs w:val="24"/>
    </w:rPr>
  </w:style>
  <w:style w:type="paragraph" w:customStyle="1" w:styleId="CarCarCar1Car">
    <w:name w:val="Car Car Car1 Car"/>
    <w:basedOn w:val="Normal"/>
    <w:uiPriority w:val="99"/>
    <w:rsid w:val="00C21D1D"/>
    <w:pPr>
      <w:spacing w:after="160" w:line="240" w:lineRule="exact"/>
      <w:ind w:left="500"/>
      <w:jc w:val="center"/>
    </w:pPr>
    <w:rPr>
      <w:rFonts w:ascii="Verdana" w:hAnsi="Verdana" w:cs="Arial"/>
      <w:b/>
      <w:sz w:val="20"/>
      <w:szCs w:val="20"/>
      <w:lang w:val="es-VE"/>
    </w:rPr>
  </w:style>
  <w:style w:type="paragraph" w:customStyle="1" w:styleId="Car">
    <w:name w:val="Car"/>
    <w:basedOn w:val="Normal"/>
    <w:uiPriority w:val="99"/>
    <w:rsid w:val="00C21D1D"/>
    <w:pPr>
      <w:spacing w:after="160" w:line="240" w:lineRule="exact"/>
      <w:ind w:left="500"/>
      <w:jc w:val="center"/>
    </w:pPr>
    <w:rPr>
      <w:rFonts w:ascii="Verdana" w:hAnsi="Verdana" w:cs="Arial"/>
      <w:b/>
      <w:sz w:val="20"/>
      <w:szCs w:val="20"/>
      <w:lang w:val="es-VE"/>
    </w:rPr>
  </w:style>
  <w:style w:type="character" w:styleId="Refdenotaalpie">
    <w:name w:val="footnote reference"/>
    <w:uiPriority w:val="99"/>
    <w:rsid w:val="00C21D1D"/>
    <w:rPr>
      <w:vertAlign w:val="superscript"/>
    </w:rPr>
  </w:style>
  <w:style w:type="numbering" w:styleId="111111">
    <w:name w:val="Outline List 2"/>
    <w:basedOn w:val="Sinlista"/>
    <w:rsid w:val="00C21D1D"/>
    <w:pPr>
      <w:numPr>
        <w:numId w:val="3"/>
      </w:numPr>
    </w:pPr>
  </w:style>
  <w:style w:type="paragraph" w:customStyle="1" w:styleId="CharCarCharCarCarCarCarCarCarCharCarCarCharCarCarCharCharChar">
    <w:name w:val="Char Car Char Car Car Car Car Car Car Char Car Car Char Car Car Char Char Char"/>
    <w:basedOn w:val="Normal"/>
    <w:uiPriority w:val="99"/>
    <w:rsid w:val="00C21D1D"/>
    <w:pPr>
      <w:widowControl w:val="0"/>
      <w:tabs>
        <w:tab w:val="left" w:pos="1134"/>
        <w:tab w:val="left" w:pos="2268"/>
        <w:tab w:val="right" w:pos="9072"/>
      </w:tabs>
      <w:overflowPunct w:val="0"/>
      <w:autoSpaceDE w:val="0"/>
      <w:autoSpaceDN w:val="0"/>
      <w:adjustRightInd w:val="0"/>
      <w:spacing w:after="160" w:line="240" w:lineRule="exact"/>
      <w:textAlignment w:val="baseline"/>
    </w:pPr>
    <w:rPr>
      <w:rFonts w:ascii="Verdana" w:hAnsi="Verdana"/>
      <w:sz w:val="20"/>
      <w:szCs w:val="20"/>
      <w:lang w:val="es-ES_tradnl"/>
    </w:rPr>
  </w:style>
  <w:style w:type="character" w:customStyle="1" w:styleId="TtuloCar">
    <w:name w:val="Título Car"/>
    <w:link w:val="Ttulo"/>
    <w:uiPriority w:val="99"/>
    <w:rsid w:val="00120CC7"/>
    <w:rPr>
      <w:rFonts w:ascii="Arial Narrow" w:eastAsia="MS Mincho" w:hAnsi="Arial Narrow" w:cs="Tahoma"/>
      <w:b/>
      <w:bCs/>
      <w:spacing w:val="-3"/>
      <w:sz w:val="24"/>
      <w:szCs w:val="24"/>
      <w:u w:val="single"/>
      <w:lang w:val="es-CO"/>
    </w:rPr>
  </w:style>
  <w:style w:type="character" w:customStyle="1" w:styleId="TextodegloboCar">
    <w:name w:val="Texto de globo Car"/>
    <w:link w:val="Textodeglobo"/>
    <w:uiPriority w:val="99"/>
    <w:semiHidden/>
    <w:rsid w:val="00444FB8"/>
    <w:rPr>
      <w:rFonts w:ascii="Tahoma" w:hAnsi="Tahoma" w:cs="Tahoma"/>
      <w:sz w:val="16"/>
      <w:szCs w:val="16"/>
      <w:lang w:val="es-CO" w:eastAsia="en-US"/>
    </w:rPr>
  </w:style>
  <w:style w:type="character" w:customStyle="1" w:styleId="TextocomentarioCar">
    <w:name w:val="Texto comentario Car"/>
    <w:link w:val="Textocomentario"/>
    <w:uiPriority w:val="99"/>
    <w:rsid w:val="00444FB8"/>
    <w:rPr>
      <w:rFonts w:ascii="Arial" w:hAnsi="Arial"/>
      <w:lang w:val="es-CO" w:eastAsia="en-US"/>
    </w:rPr>
  </w:style>
  <w:style w:type="character" w:customStyle="1" w:styleId="AsuntodelcomentarioCar">
    <w:name w:val="Asunto del comentario Car"/>
    <w:link w:val="Asuntodelcomentario"/>
    <w:uiPriority w:val="99"/>
    <w:rsid w:val="00444FB8"/>
    <w:rPr>
      <w:rFonts w:ascii="Arial" w:hAnsi="Arial"/>
      <w:b/>
      <w:bCs/>
      <w:lang w:val="es-CO" w:eastAsia="en-US"/>
    </w:rPr>
  </w:style>
  <w:style w:type="paragraph" w:styleId="Revisin">
    <w:name w:val="Revision"/>
    <w:hidden/>
    <w:uiPriority w:val="99"/>
    <w:semiHidden/>
    <w:rsid w:val="00444FB8"/>
    <w:rPr>
      <w:sz w:val="24"/>
      <w:szCs w:val="24"/>
      <w:lang w:eastAsia="es-ES"/>
    </w:rPr>
  </w:style>
  <w:style w:type="character" w:customStyle="1" w:styleId="apple-style-span">
    <w:name w:val="apple-style-span"/>
    <w:basedOn w:val="Fuentedeprrafopredeter"/>
    <w:rsid w:val="00444FB8"/>
  </w:style>
  <w:style w:type="character" w:customStyle="1" w:styleId="Ttulo2Car">
    <w:name w:val="Título 2 Car"/>
    <w:aliases w:val="Title Header2 Car,MT2 Car1,título 2 Car1,Edgar 2 Car1,Título 2 -BCN Car1,A Car1,h2 Car1,A.B.C. Car1,H2 Car1,A1 Car1,h21 Car1,A.B.C.1 Car1,Neg Car1,Char Car1, Char2 Car1,Char2 Car1,2 Car1,Header 2 Car1,l2 Car1,Level 2 Head Car1,plain Car1"/>
    <w:link w:val="Ttulo2"/>
    <w:rsid w:val="00F176BF"/>
    <w:rPr>
      <w:rFonts w:ascii="Arial Narrow" w:hAnsi="Arial Narrow"/>
      <w:b/>
      <w:i/>
      <w:sz w:val="22"/>
      <w:lang w:val="es-ES_tradnl" w:eastAsia="es-ES"/>
    </w:rPr>
  </w:style>
  <w:style w:type="character" w:customStyle="1" w:styleId="Ttulo4Car">
    <w:name w:val="Título 4 Car"/>
    <w:aliases w:val="título 4 Car"/>
    <w:link w:val="Ttulo4"/>
    <w:uiPriority w:val="9"/>
    <w:rsid w:val="00444FB8"/>
    <w:rPr>
      <w:rFonts w:ascii="Arial Negrita" w:hAnsi="Arial Negrita"/>
      <w:b/>
      <w:sz w:val="22"/>
      <w:szCs w:val="24"/>
      <w:lang w:val="es-ES_tradnl" w:eastAsia="en-US"/>
    </w:rPr>
  </w:style>
  <w:style w:type="character" w:customStyle="1" w:styleId="Ttulo5Car">
    <w:name w:val="Título 5 Car"/>
    <w:link w:val="Ttulo5"/>
    <w:uiPriority w:val="9"/>
    <w:rsid w:val="00444FB8"/>
    <w:rPr>
      <w:rFonts w:ascii="Arial" w:hAnsi="Arial"/>
      <w:bCs/>
      <w:i/>
      <w:iCs/>
      <w:sz w:val="22"/>
      <w:szCs w:val="26"/>
      <w:lang w:val="x-none" w:eastAsia="en-US"/>
    </w:rPr>
  </w:style>
  <w:style w:type="character" w:customStyle="1" w:styleId="SinespaciadoCar">
    <w:name w:val="Sin espaciado Car"/>
    <w:link w:val="Sinespaciado"/>
    <w:uiPriority w:val="1"/>
    <w:rsid w:val="00444FB8"/>
    <w:rPr>
      <w:rFonts w:ascii="Arial" w:hAnsi="Arial"/>
      <w:sz w:val="22"/>
      <w:szCs w:val="24"/>
      <w:lang w:val="es-CO" w:eastAsia="en-US" w:bidi="ar-SA"/>
    </w:rPr>
  </w:style>
  <w:style w:type="character" w:customStyle="1" w:styleId="Textoindependiente2Car">
    <w:name w:val="Texto independiente 2 Car"/>
    <w:link w:val="Textoindependiente2"/>
    <w:uiPriority w:val="99"/>
    <w:rsid w:val="00444FB8"/>
    <w:rPr>
      <w:rFonts w:ascii="Arial" w:hAnsi="Arial"/>
      <w:color w:val="FF0000"/>
      <w:sz w:val="22"/>
      <w:szCs w:val="24"/>
      <w:lang w:val="es-CO" w:eastAsia="en-US"/>
    </w:rPr>
  </w:style>
  <w:style w:type="character" w:customStyle="1" w:styleId="CharacterStyle2">
    <w:name w:val="Character Style 2"/>
    <w:uiPriority w:val="99"/>
    <w:rsid w:val="00D247F2"/>
    <w:rPr>
      <w:sz w:val="20"/>
      <w:szCs w:val="20"/>
    </w:rPr>
  </w:style>
  <w:style w:type="character" w:customStyle="1" w:styleId="CharacterStyle1">
    <w:name w:val="Character Style 1"/>
    <w:uiPriority w:val="99"/>
    <w:rsid w:val="00EF3163"/>
    <w:rPr>
      <w:rFonts w:ascii="Arial" w:hAnsi="Arial" w:cs="Arial"/>
      <w:iCs/>
      <w:spacing w:val="-1"/>
      <w:sz w:val="24"/>
      <w:szCs w:val="24"/>
    </w:rPr>
  </w:style>
  <w:style w:type="paragraph" w:customStyle="1" w:styleId="CarCar8CarCar">
    <w:name w:val="Car Car8 Car Car"/>
    <w:basedOn w:val="Normal"/>
    <w:uiPriority w:val="99"/>
    <w:rsid w:val="00D13A72"/>
    <w:pPr>
      <w:spacing w:after="160" w:line="240" w:lineRule="exact"/>
      <w:jc w:val="left"/>
    </w:pPr>
    <w:rPr>
      <w:rFonts w:ascii="Verdana" w:hAnsi="Verdana"/>
      <w:sz w:val="20"/>
      <w:szCs w:val="20"/>
      <w:lang w:val="en-US"/>
    </w:rPr>
  </w:style>
  <w:style w:type="paragraph" w:customStyle="1" w:styleId="texto">
    <w:name w:val="texto"/>
    <w:basedOn w:val="Normal"/>
    <w:uiPriority w:val="99"/>
    <w:rsid w:val="00012FFA"/>
    <w:pPr>
      <w:spacing w:before="100" w:beforeAutospacing="1" w:after="100" w:afterAutospacing="1" w:line="240" w:lineRule="auto"/>
      <w:jc w:val="left"/>
    </w:pPr>
    <w:rPr>
      <w:rFonts w:cs="Arial"/>
      <w:color w:val="000000"/>
      <w:sz w:val="17"/>
      <w:szCs w:val="17"/>
      <w:lang w:val="es-ES" w:eastAsia="es-ES"/>
    </w:rPr>
  </w:style>
  <w:style w:type="character" w:customStyle="1" w:styleId="textobold1">
    <w:name w:val="textobold1"/>
    <w:rsid w:val="00012FFA"/>
    <w:rPr>
      <w:rFonts w:ascii="Arial" w:hAnsi="Arial" w:cs="Arial" w:hint="default"/>
      <w:b/>
      <w:bCs/>
      <w:color w:val="000000"/>
      <w:sz w:val="17"/>
      <w:szCs w:val="17"/>
    </w:rPr>
  </w:style>
  <w:style w:type="character" w:customStyle="1" w:styleId="textocorr">
    <w:name w:val="textocorr"/>
    <w:basedOn w:val="Fuentedeprrafopredeter"/>
    <w:rsid w:val="00012FFA"/>
  </w:style>
  <w:style w:type="character" w:customStyle="1" w:styleId="txt-negro-bold1">
    <w:name w:val="txt-negro-bold1"/>
    <w:rsid w:val="00012FFA"/>
    <w:rPr>
      <w:rFonts w:ascii="Arial" w:hAnsi="Arial" w:cs="Arial" w:hint="default"/>
      <w:b/>
      <w:bCs/>
      <w:color w:val="000000"/>
      <w:sz w:val="19"/>
      <w:szCs w:val="19"/>
    </w:rPr>
  </w:style>
  <w:style w:type="character" w:customStyle="1" w:styleId="TextonotapieCar">
    <w:name w:val="Texto nota pie Car"/>
    <w:aliases w:val="texto de nota al pie Car"/>
    <w:link w:val="Textonotapie"/>
    <w:uiPriority w:val="99"/>
    <w:semiHidden/>
    <w:rsid w:val="00012FFA"/>
    <w:rPr>
      <w:rFonts w:ascii="Arial" w:hAnsi="Arial"/>
      <w:lang w:eastAsia="en-US"/>
    </w:rPr>
  </w:style>
  <w:style w:type="numbering" w:customStyle="1" w:styleId="Listaactual1">
    <w:name w:val="Lista actual1"/>
    <w:rsid w:val="00012FFA"/>
    <w:pPr>
      <w:numPr>
        <w:numId w:val="7"/>
      </w:numPr>
    </w:pPr>
  </w:style>
  <w:style w:type="paragraph" w:customStyle="1" w:styleId="Textoindependiente22">
    <w:name w:val="Texto independiente 22"/>
    <w:basedOn w:val="Normal"/>
    <w:uiPriority w:val="99"/>
    <w:rsid w:val="00012FFA"/>
    <w:pPr>
      <w:spacing w:line="240" w:lineRule="auto"/>
    </w:pPr>
    <w:rPr>
      <w:sz w:val="24"/>
      <w:szCs w:val="20"/>
      <w:lang w:val="es-ES_tradnl" w:eastAsia="es-ES"/>
    </w:rPr>
  </w:style>
  <w:style w:type="character" w:customStyle="1" w:styleId="FontStyle16">
    <w:name w:val="Font Style16"/>
    <w:rsid w:val="00012FFA"/>
    <w:rPr>
      <w:rFonts w:ascii="Microsoft Sans Serif" w:hAnsi="Microsoft Sans Serif" w:cs="Microsoft Sans Serif"/>
      <w:sz w:val="22"/>
      <w:szCs w:val="22"/>
    </w:rPr>
  </w:style>
  <w:style w:type="character" w:customStyle="1" w:styleId="FontStyle19">
    <w:name w:val="Font Style19"/>
    <w:rsid w:val="00012FFA"/>
    <w:rPr>
      <w:rFonts w:ascii="Microsoft Sans Serif" w:hAnsi="Microsoft Sans Serif" w:cs="Microsoft Sans Serif"/>
      <w:b/>
      <w:bCs/>
      <w:smallCaps/>
      <w:sz w:val="22"/>
      <w:szCs w:val="22"/>
    </w:rPr>
  </w:style>
  <w:style w:type="numbering" w:customStyle="1" w:styleId="Sinlista1">
    <w:name w:val="Sin lista1"/>
    <w:next w:val="Sinlista"/>
    <w:uiPriority w:val="99"/>
    <w:semiHidden/>
    <w:unhideWhenUsed/>
    <w:rsid w:val="00012FFA"/>
  </w:style>
  <w:style w:type="character" w:customStyle="1" w:styleId="Ttulo2Car1">
    <w:name w:val="Título 2 Car1"/>
    <w:aliases w:val="MT2 Car,título 2 Car,Edgar 2 Car,Título 2 -BCN Car,A Car,h2 Car,A.B.C. Car,H2 Car,A1 Car,h21 Car,A.B.C.1 Car,Neg Car,Char Car, Char2 Car,Char2 Car,2 Car,Header 2 Car,l2 Car,Level 2 Head Car,heading 2 Car,plain Car, Char Car,Título 2a Car"/>
    <w:rsid w:val="00012FFA"/>
    <w:rPr>
      <w:rFonts w:ascii="Cambria" w:eastAsia="SimSun" w:hAnsi="Cambria" w:cs="Times New Roman"/>
      <w:b/>
      <w:bCs/>
      <w:i/>
      <w:iCs/>
      <w:sz w:val="28"/>
      <w:szCs w:val="28"/>
      <w:lang w:val="en-US" w:bidi="en-US"/>
    </w:rPr>
  </w:style>
  <w:style w:type="character" w:customStyle="1" w:styleId="PiedepginaCar1">
    <w:name w:val="Pie de página Car1"/>
    <w:rsid w:val="00012FFA"/>
    <w:rPr>
      <w:rFonts w:ascii="Times New Roman" w:eastAsia="Times New Roman" w:hAnsi="Times New Roman" w:cs="Times New Roman"/>
      <w:sz w:val="24"/>
      <w:szCs w:val="24"/>
      <w:lang w:val="es-ES" w:eastAsia="es-ES"/>
    </w:rPr>
  </w:style>
  <w:style w:type="character" w:styleId="nfasis">
    <w:name w:val="Emphasis"/>
    <w:rsid w:val="00012FFA"/>
    <w:rPr>
      <w:rFonts w:ascii="Calibri" w:hAnsi="Calibri"/>
      <w:b/>
      <w:i/>
      <w:iCs/>
    </w:rPr>
  </w:style>
  <w:style w:type="paragraph" w:customStyle="1" w:styleId="T-2">
    <w:name w:val="T-2"/>
    <w:basedOn w:val="Normal"/>
    <w:next w:val="Normal"/>
    <w:uiPriority w:val="99"/>
    <w:qFormat/>
    <w:rsid w:val="00012FFA"/>
    <w:pPr>
      <w:spacing w:line="240" w:lineRule="auto"/>
      <w:ind w:left="1440" w:hanging="360"/>
    </w:pPr>
    <w:rPr>
      <w:rFonts w:ascii="Verdana" w:hAnsi="Verdana"/>
      <w:b/>
      <w:i/>
      <w:szCs w:val="22"/>
      <w:lang w:val="es-ES" w:eastAsia="es-ES"/>
    </w:rPr>
  </w:style>
  <w:style w:type="paragraph" w:customStyle="1" w:styleId="T-3">
    <w:name w:val="T-3"/>
    <w:basedOn w:val="Textoindependiente2"/>
    <w:next w:val="Normal"/>
    <w:uiPriority w:val="99"/>
    <w:qFormat/>
    <w:rsid w:val="00012FFA"/>
    <w:pPr>
      <w:spacing w:line="240" w:lineRule="auto"/>
      <w:ind w:left="1080" w:hanging="1080"/>
    </w:pPr>
    <w:rPr>
      <w:rFonts w:ascii="Verdana" w:hAnsi="Verdana"/>
      <w:b/>
      <w:i/>
      <w:color w:val="auto"/>
      <w:szCs w:val="22"/>
      <w:lang w:val="es-ES" w:eastAsia="es-ES"/>
    </w:rPr>
  </w:style>
  <w:style w:type="paragraph" w:customStyle="1" w:styleId="T-4">
    <w:name w:val="T-4"/>
    <w:basedOn w:val="Textoindependiente2"/>
    <w:next w:val="Normal"/>
    <w:uiPriority w:val="99"/>
    <w:qFormat/>
    <w:rsid w:val="00012FFA"/>
    <w:pPr>
      <w:spacing w:line="240" w:lineRule="auto"/>
      <w:ind w:left="1506" w:hanging="1080"/>
    </w:pPr>
    <w:rPr>
      <w:rFonts w:ascii="Verdana" w:hAnsi="Verdana" w:cs="Arial"/>
      <w:b/>
      <w:bCs/>
      <w:i/>
      <w:color w:val="auto"/>
      <w:szCs w:val="22"/>
      <w:lang w:val="es-ES" w:eastAsia="es-ES"/>
    </w:rPr>
  </w:style>
  <w:style w:type="paragraph" w:styleId="Mapadeldocumento">
    <w:name w:val="Document Map"/>
    <w:basedOn w:val="Normal"/>
    <w:link w:val="MapadeldocumentoCar"/>
    <w:uiPriority w:val="99"/>
    <w:rsid w:val="00012FFA"/>
    <w:pPr>
      <w:spacing w:line="240" w:lineRule="auto"/>
      <w:jc w:val="left"/>
    </w:pPr>
    <w:rPr>
      <w:rFonts w:ascii="Tahoma" w:hAnsi="Tahoma"/>
      <w:sz w:val="16"/>
      <w:szCs w:val="16"/>
      <w:lang w:val="x-none" w:eastAsia="x-none"/>
    </w:rPr>
  </w:style>
  <w:style w:type="character" w:customStyle="1" w:styleId="MapadeldocumentoCar">
    <w:name w:val="Mapa del documento Car"/>
    <w:link w:val="Mapadeldocumento"/>
    <w:uiPriority w:val="99"/>
    <w:rsid w:val="00012FFA"/>
    <w:rPr>
      <w:rFonts w:ascii="Tahoma" w:hAnsi="Tahoma" w:cs="Tahoma"/>
      <w:sz w:val="16"/>
      <w:szCs w:val="16"/>
    </w:rPr>
  </w:style>
  <w:style w:type="paragraph" w:customStyle="1" w:styleId="EstiloTtulo2Interlineadosencillo">
    <w:name w:val="Estilo Título 2 + Interlineado:  sencillo"/>
    <w:basedOn w:val="Ttulo2"/>
    <w:uiPriority w:val="99"/>
    <w:rsid w:val="00012FFA"/>
    <w:pPr>
      <w:widowControl w:val="0"/>
      <w:tabs>
        <w:tab w:val="num" w:pos="576"/>
      </w:tabs>
      <w:overflowPunct w:val="0"/>
      <w:autoSpaceDE w:val="0"/>
      <w:autoSpaceDN w:val="0"/>
      <w:adjustRightInd w:val="0"/>
      <w:spacing w:before="480" w:after="240"/>
      <w:ind w:left="576" w:hanging="576"/>
      <w:jc w:val="left"/>
      <w:textAlignment w:val="baseline"/>
    </w:pPr>
    <w:rPr>
      <w:rFonts w:ascii="Arial" w:hAnsi="Arial"/>
      <w:bCs/>
      <w:iCs/>
      <w:smallCaps/>
      <w:kern w:val="28"/>
      <w:sz w:val="24"/>
    </w:rPr>
  </w:style>
  <w:style w:type="paragraph" w:customStyle="1" w:styleId="ParrafoCharCharCharCharCharCharCharCharCharChar1CharCharCharCharCharCharCharChar">
    <w:name w:val="Parrafo Char Char Char Char Char Char Char Char Char Char1 Char Char Char Char Char Char Char Char"/>
    <w:basedOn w:val="Normal"/>
    <w:next w:val="Normal"/>
    <w:link w:val="ParrafoCharCharCharCharCharCharCharCharCharChar1CharCharCharCharCharCharCharCharChar"/>
    <w:rsid w:val="00012FFA"/>
    <w:pPr>
      <w:widowControl w:val="0"/>
      <w:suppressAutoHyphens/>
      <w:spacing w:before="120" w:after="160" w:line="360" w:lineRule="auto"/>
      <w:ind w:firstLine="187"/>
    </w:pPr>
    <w:rPr>
      <w:szCs w:val="20"/>
      <w:lang w:val="es-ES_tradnl"/>
    </w:rPr>
  </w:style>
  <w:style w:type="character" w:customStyle="1" w:styleId="ParrafoCharCharCharCharCharCharCharCharCharChar1CharCharCharCharCharCharCharCharChar">
    <w:name w:val="Parrafo Char Char Char Char Char Char Char Char Char Char1 Char Char Char Char Char Char Char Char Char"/>
    <w:link w:val="ParrafoCharCharCharCharCharCharCharCharCharChar1CharCharCharCharCharCharCharChar"/>
    <w:rsid w:val="00012FFA"/>
    <w:rPr>
      <w:rFonts w:ascii="Arial" w:hAnsi="Arial"/>
      <w:sz w:val="22"/>
      <w:lang w:val="es-ES_tradnl" w:eastAsia="en-US"/>
    </w:rPr>
  </w:style>
  <w:style w:type="paragraph" w:customStyle="1" w:styleId="CarCarCarCarCarCar1Car">
    <w:name w:val="Car Car Car Car Car Car1 Car"/>
    <w:basedOn w:val="Normal"/>
    <w:uiPriority w:val="99"/>
    <w:rsid w:val="00012FFA"/>
    <w:pPr>
      <w:spacing w:after="160" w:line="240" w:lineRule="exact"/>
      <w:jc w:val="left"/>
    </w:pPr>
    <w:rPr>
      <w:rFonts w:ascii="Verdana" w:hAnsi="Verdana"/>
      <w:sz w:val="20"/>
      <w:lang w:val="en-US"/>
    </w:rPr>
  </w:style>
  <w:style w:type="paragraph" w:customStyle="1" w:styleId="Style121">
    <w:name w:val="Style 121"/>
    <w:basedOn w:val="Normal"/>
    <w:uiPriority w:val="99"/>
    <w:rsid w:val="00012FFA"/>
    <w:pPr>
      <w:widowControl w:val="0"/>
      <w:autoSpaceDE w:val="0"/>
      <w:autoSpaceDN w:val="0"/>
      <w:spacing w:before="324" w:line="204" w:lineRule="auto"/>
      <w:jc w:val="left"/>
    </w:pPr>
    <w:rPr>
      <w:rFonts w:cs="Arial"/>
      <w:b/>
      <w:bCs/>
      <w:sz w:val="21"/>
      <w:szCs w:val="21"/>
      <w:lang w:val="en-US" w:eastAsia="es-CO"/>
    </w:rPr>
  </w:style>
  <w:style w:type="character" w:customStyle="1" w:styleId="CarCar1">
    <w:name w:val="Car Car1"/>
    <w:semiHidden/>
    <w:rsid w:val="00012FFA"/>
    <w:rPr>
      <w:rFonts w:ascii="Tahoma" w:eastAsia="Times New Roman" w:hAnsi="Tahoma"/>
    </w:rPr>
  </w:style>
  <w:style w:type="character" w:customStyle="1" w:styleId="CarCar4">
    <w:name w:val="Car Car4"/>
    <w:rsid w:val="00012FFA"/>
    <w:rPr>
      <w:rFonts w:ascii="Calibri" w:eastAsia="SimSun" w:hAnsi="Calibri"/>
      <w:snapToGrid w:val="0"/>
      <w:sz w:val="22"/>
      <w:szCs w:val="24"/>
      <w:lang w:val="en-US" w:eastAsia="en-US" w:bidi="en-US"/>
    </w:rPr>
  </w:style>
  <w:style w:type="character" w:customStyle="1" w:styleId="CarCar3">
    <w:name w:val="Car Car3"/>
    <w:rsid w:val="00012FFA"/>
    <w:rPr>
      <w:rFonts w:ascii="Calibri" w:eastAsia="SimSun" w:hAnsi="Calibri"/>
      <w:sz w:val="24"/>
      <w:szCs w:val="24"/>
      <w:lang w:val="en-US" w:eastAsia="en-US" w:bidi="en-US"/>
    </w:rPr>
  </w:style>
  <w:style w:type="paragraph" w:customStyle="1" w:styleId="Textoindependiente32">
    <w:name w:val="Texto independiente 32"/>
    <w:basedOn w:val="Normal"/>
    <w:uiPriority w:val="99"/>
    <w:rsid w:val="00012FFA"/>
    <w:pPr>
      <w:tabs>
        <w:tab w:val="left" w:pos="-720"/>
      </w:tabs>
      <w:suppressAutoHyphens/>
      <w:spacing w:line="240" w:lineRule="auto"/>
      <w:ind w:right="29"/>
    </w:pPr>
    <w:rPr>
      <w:b/>
      <w:spacing w:val="-3"/>
      <w:sz w:val="24"/>
      <w:lang w:val="es-ES" w:eastAsia="es-ES"/>
    </w:rPr>
  </w:style>
  <w:style w:type="paragraph" w:customStyle="1" w:styleId="Sangra3detindependiente2">
    <w:name w:val="Sangría 3 de t. independiente2"/>
    <w:basedOn w:val="Normal"/>
    <w:uiPriority w:val="99"/>
    <w:rsid w:val="00012FFA"/>
    <w:pPr>
      <w:tabs>
        <w:tab w:val="left" w:pos="-720"/>
        <w:tab w:val="left" w:pos="0"/>
        <w:tab w:val="left" w:pos="630"/>
        <w:tab w:val="left" w:pos="1008"/>
        <w:tab w:val="left" w:pos="1386"/>
        <w:tab w:val="left" w:pos="1764"/>
        <w:tab w:val="left" w:pos="2142"/>
      </w:tabs>
      <w:suppressAutoHyphens/>
      <w:overflowPunct w:val="0"/>
      <w:autoSpaceDE w:val="0"/>
      <w:autoSpaceDN w:val="0"/>
      <w:adjustRightInd w:val="0"/>
      <w:spacing w:line="240" w:lineRule="auto"/>
      <w:ind w:left="360"/>
      <w:textAlignment w:val="baseline"/>
    </w:pPr>
    <w:rPr>
      <w:rFonts w:ascii="Tahoma" w:hAnsi="Tahoma"/>
      <w:szCs w:val="20"/>
      <w:lang w:val="es-ES" w:eastAsia="es-ES"/>
    </w:rPr>
  </w:style>
  <w:style w:type="paragraph" w:customStyle="1" w:styleId="anexo">
    <w:name w:val="anexo"/>
    <w:basedOn w:val="Ttulo"/>
    <w:uiPriority w:val="99"/>
    <w:rsid w:val="00FB2885"/>
    <w:pPr>
      <w:keepNext w:val="0"/>
      <w:keepLines w:val="0"/>
      <w:spacing w:before="0" w:after="0" w:line="240" w:lineRule="auto"/>
      <w:outlineLvl w:val="0"/>
    </w:pPr>
    <w:rPr>
      <w:rFonts w:ascii="Garamond" w:eastAsia="Times New Roman" w:hAnsi="Garamond" w:cs="Arial"/>
      <w:spacing w:val="0"/>
      <w:kern w:val="28"/>
      <w:szCs w:val="32"/>
      <w:u w:val="none"/>
    </w:rPr>
  </w:style>
  <w:style w:type="character" w:customStyle="1" w:styleId="FontStyle36">
    <w:name w:val="Font Style36"/>
    <w:uiPriority w:val="99"/>
    <w:rsid w:val="007D699D"/>
    <w:rPr>
      <w:rFonts w:ascii="Arial Narrow" w:hAnsi="Arial Narrow" w:cs="Arial Narrow"/>
      <w:sz w:val="22"/>
      <w:szCs w:val="22"/>
    </w:rPr>
  </w:style>
  <w:style w:type="character" w:customStyle="1" w:styleId="FontStyle55">
    <w:name w:val="Font Style55"/>
    <w:uiPriority w:val="99"/>
    <w:rsid w:val="007D699D"/>
    <w:rPr>
      <w:rFonts w:ascii="Arial Narrow" w:hAnsi="Arial Narrow" w:cs="Arial Narrow"/>
      <w:b/>
      <w:bCs/>
      <w:sz w:val="22"/>
      <w:szCs w:val="22"/>
    </w:rPr>
  </w:style>
  <w:style w:type="numbering" w:customStyle="1" w:styleId="Estilo25">
    <w:name w:val="Estilo25"/>
    <w:uiPriority w:val="99"/>
    <w:rsid w:val="00EB7A83"/>
    <w:pPr>
      <w:numPr>
        <w:numId w:val="8"/>
      </w:numPr>
    </w:pPr>
  </w:style>
  <w:style w:type="numbering" w:customStyle="1" w:styleId="Estilo2">
    <w:name w:val="Estilo2"/>
    <w:uiPriority w:val="99"/>
    <w:rsid w:val="00EA1DDD"/>
    <w:pPr>
      <w:numPr>
        <w:numId w:val="12"/>
      </w:numPr>
    </w:pPr>
  </w:style>
  <w:style w:type="numbering" w:customStyle="1" w:styleId="Estilo3">
    <w:name w:val="Estilo3"/>
    <w:uiPriority w:val="99"/>
    <w:rsid w:val="00EA1DDD"/>
    <w:pPr>
      <w:numPr>
        <w:numId w:val="13"/>
      </w:numPr>
    </w:pPr>
  </w:style>
  <w:style w:type="numbering" w:customStyle="1" w:styleId="Estilo4">
    <w:name w:val="Estilo4"/>
    <w:uiPriority w:val="99"/>
    <w:rsid w:val="00EA1DDD"/>
    <w:pPr>
      <w:numPr>
        <w:numId w:val="14"/>
      </w:numPr>
    </w:pPr>
  </w:style>
  <w:style w:type="numbering" w:customStyle="1" w:styleId="Estilo5">
    <w:name w:val="Estilo5"/>
    <w:uiPriority w:val="99"/>
    <w:rsid w:val="00EA1DDD"/>
    <w:pPr>
      <w:numPr>
        <w:numId w:val="15"/>
      </w:numPr>
    </w:pPr>
  </w:style>
  <w:style w:type="numbering" w:customStyle="1" w:styleId="Estilo6">
    <w:name w:val="Estilo6"/>
    <w:uiPriority w:val="99"/>
    <w:rsid w:val="00EA1DDD"/>
    <w:pPr>
      <w:numPr>
        <w:numId w:val="16"/>
      </w:numPr>
    </w:pPr>
  </w:style>
  <w:style w:type="numbering" w:customStyle="1" w:styleId="Estilo7">
    <w:name w:val="Estilo7"/>
    <w:uiPriority w:val="99"/>
    <w:rsid w:val="00EA1DDD"/>
    <w:pPr>
      <w:numPr>
        <w:numId w:val="17"/>
      </w:numPr>
    </w:pPr>
  </w:style>
  <w:style w:type="numbering" w:customStyle="1" w:styleId="Estilo8">
    <w:name w:val="Estilo8"/>
    <w:uiPriority w:val="99"/>
    <w:rsid w:val="00EA1DDD"/>
    <w:pPr>
      <w:numPr>
        <w:numId w:val="18"/>
      </w:numPr>
    </w:pPr>
  </w:style>
  <w:style w:type="numbering" w:customStyle="1" w:styleId="Estilo9">
    <w:name w:val="Estilo9"/>
    <w:uiPriority w:val="99"/>
    <w:rsid w:val="00EA1DDD"/>
    <w:pPr>
      <w:numPr>
        <w:numId w:val="19"/>
      </w:numPr>
    </w:pPr>
  </w:style>
  <w:style w:type="numbering" w:customStyle="1" w:styleId="Estilo10">
    <w:name w:val="Estilo10"/>
    <w:uiPriority w:val="99"/>
    <w:rsid w:val="00EA1DDD"/>
    <w:pPr>
      <w:numPr>
        <w:numId w:val="20"/>
      </w:numPr>
    </w:pPr>
  </w:style>
  <w:style w:type="numbering" w:customStyle="1" w:styleId="Estilo11">
    <w:name w:val="Estilo11"/>
    <w:uiPriority w:val="99"/>
    <w:rsid w:val="00EA1DDD"/>
    <w:pPr>
      <w:numPr>
        <w:numId w:val="21"/>
      </w:numPr>
    </w:pPr>
  </w:style>
  <w:style w:type="numbering" w:customStyle="1" w:styleId="Estilo12">
    <w:name w:val="Estilo12"/>
    <w:uiPriority w:val="99"/>
    <w:rsid w:val="00EA1DDD"/>
    <w:pPr>
      <w:numPr>
        <w:numId w:val="22"/>
      </w:numPr>
    </w:pPr>
  </w:style>
  <w:style w:type="numbering" w:customStyle="1" w:styleId="Estilo13">
    <w:name w:val="Estilo13"/>
    <w:uiPriority w:val="99"/>
    <w:rsid w:val="00EA1DDD"/>
    <w:pPr>
      <w:numPr>
        <w:numId w:val="23"/>
      </w:numPr>
    </w:pPr>
  </w:style>
  <w:style w:type="numbering" w:customStyle="1" w:styleId="Estilo14">
    <w:name w:val="Estilo14"/>
    <w:uiPriority w:val="99"/>
    <w:rsid w:val="00EA1DDD"/>
    <w:pPr>
      <w:numPr>
        <w:numId w:val="24"/>
      </w:numPr>
    </w:pPr>
  </w:style>
  <w:style w:type="numbering" w:customStyle="1" w:styleId="Estilo15">
    <w:name w:val="Estilo15"/>
    <w:uiPriority w:val="99"/>
    <w:rsid w:val="00EA1DDD"/>
    <w:pPr>
      <w:numPr>
        <w:numId w:val="25"/>
      </w:numPr>
    </w:pPr>
  </w:style>
  <w:style w:type="numbering" w:customStyle="1" w:styleId="Estilo16">
    <w:name w:val="Estilo16"/>
    <w:uiPriority w:val="99"/>
    <w:rsid w:val="00EA1DDD"/>
    <w:pPr>
      <w:numPr>
        <w:numId w:val="26"/>
      </w:numPr>
    </w:pPr>
  </w:style>
  <w:style w:type="numbering" w:customStyle="1" w:styleId="Estilo17">
    <w:name w:val="Estilo17"/>
    <w:uiPriority w:val="99"/>
    <w:rsid w:val="00EA1DDD"/>
    <w:pPr>
      <w:numPr>
        <w:numId w:val="27"/>
      </w:numPr>
    </w:pPr>
  </w:style>
  <w:style w:type="numbering" w:customStyle="1" w:styleId="Estilo18">
    <w:name w:val="Estilo18"/>
    <w:uiPriority w:val="99"/>
    <w:rsid w:val="00EA1DDD"/>
    <w:pPr>
      <w:numPr>
        <w:numId w:val="28"/>
      </w:numPr>
    </w:pPr>
  </w:style>
  <w:style w:type="numbering" w:customStyle="1" w:styleId="Estilo19">
    <w:name w:val="Estilo19"/>
    <w:uiPriority w:val="99"/>
    <w:rsid w:val="00EA1DDD"/>
    <w:pPr>
      <w:numPr>
        <w:numId w:val="29"/>
      </w:numPr>
    </w:pPr>
  </w:style>
  <w:style w:type="numbering" w:customStyle="1" w:styleId="Estilo20">
    <w:name w:val="Estilo20"/>
    <w:uiPriority w:val="99"/>
    <w:rsid w:val="00EA1DDD"/>
    <w:pPr>
      <w:numPr>
        <w:numId w:val="30"/>
      </w:numPr>
    </w:pPr>
  </w:style>
  <w:style w:type="numbering" w:customStyle="1" w:styleId="Estilo21">
    <w:name w:val="Estilo21"/>
    <w:uiPriority w:val="99"/>
    <w:rsid w:val="00EA1DDD"/>
    <w:pPr>
      <w:numPr>
        <w:numId w:val="31"/>
      </w:numPr>
    </w:pPr>
  </w:style>
  <w:style w:type="numbering" w:customStyle="1" w:styleId="Estilo22">
    <w:name w:val="Estilo22"/>
    <w:uiPriority w:val="99"/>
    <w:rsid w:val="00EA1DDD"/>
    <w:pPr>
      <w:numPr>
        <w:numId w:val="32"/>
      </w:numPr>
    </w:pPr>
  </w:style>
  <w:style w:type="numbering" w:customStyle="1" w:styleId="Estilo23">
    <w:name w:val="Estilo23"/>
    <w:uiPriority w:val="99"/>
    <w:rsid w:val="00EA1DDD"/>
    <w:pPr>
      <w:numPr>
        <w:numId w:val="33"/>
      </w:numPr>
    </w:pPr>
  </w:style>
  <w:style w:type="numbering" w:customStyle="1" w:styleId="Estilo24">
    <w:name w:val="Estilo24"/>
    <w:uiPriority w:val="99"/>
    <w:rsid w:val="00EA1DDD"/>
    <w:pPr>
      <w:numPr>
        <w:numId w:val="34"/>
      </w:numPr>
    </w:pPr>
  </w:style>
  <w:style w:type="numbering" w:customStyle="1" w:styleId="Estilo26">
    <w:name w:val="Estilo26"/>
    <w:uiPriority w:val="99"/>
    <w:rsid w:val="00EA1DDD"/>
    <w:pPr>
      <w:numPr>
        <w:numId w:val="35"/>
      </w:numPr>
    </w:pPr>
  </w:style>
  <w:style w:type="numbering" w:customStyle="1" w:styleId="Estilo27">
    <w:name w:val="Estilo27"/>
    <w:uiPriority w:val="99"/>
    <w:rsid w:val="00EA1DDD"/>
    <w:pPr>
      <w:numPr>
        <w:numId w:val="36"/>
      </w:numPr>
    </w:pPr>
  </w:style>
  <w:style w:type="numbering" w:customStyle="1" w:styleId="Estilo28">
    <w:name w:val="Estilo28"/>
    <w:uiPriority w:val="99"/>
    <w:rsid w:val="00EA1DDD"/>
    <w:pPr>
      <w:numPr>
        <w:numId w:val="37"/>
      </w:numPr>
    </w:pPr>
  </w:style>
  <w:style w:type="numbering" w:customStyle="1" w:styleId="Estilo29">
    <w:name w:val="Estilo29"/>
    <w:uiPriority w:val="99"/>
    <w:rsid w:val="00EA1DDD"/>
    <w:pPr>
      <w:numPr>
        <w:numId w:val="38"/>
      </w:numPr>
    </w:pPr>
  </w:style>
  <w:style w:type="paragraph" w:customStyle="1" w:styleId="RESPUESTA">
    <w:name w:val="RESPUESTA"/>
    <w:basedOn w:val="Normal"/>
    <w:rsid w:val="00EA1DDD"/>
    <w:pPr>
      <w:autoSpaceDE w:val="0"/>
      <w:autoSpaceDN w:val="0"/>
      <w:spacing w:line="240" w:lineRule="auto"/>
    </w:pPr>
    <w:rPr>
      <w:rFonts w:cs="Arial"/>
      <w:b/>
      <w:bCs/>
      <w:sz w:val="24"/>
      <w:lang w:val="es-ES_tradnl" w:eastAsia="es-ES"/>
    </w:rPr>
  </w:style>
  <w:style w:type="paragraph" w:customStyle="1" w:styleId="Segundasubdivisin">
    <w:name w:val="Segunda subdivisión"/>
    <w:basedOn w:val="Normal"/>
    <w:autoRedefine/>
    <w:rsid w:val="00EA1DDD"/>
    <w:pPr>
      <w:numPr>
        <w:ilvl w:val="2"/>
        <w:numId w:val="39"/>
      </w:numPr>
      <w:autoSpaceDE w:val="0"/>
      <w:autoSpaceDN w:val="0"/>
      <w:adjustRightInd w:val="0"/>
      <w:spacing w:line="240" w:lineRule="auto"/>
    </w:pPr>
    <w:rPr>
      <w:rFonts w:cs="Arial"/>
      <w:sz w:val="20"/>
      <w:szCs w:val="20"/>
      <w:lang w:val="es-ES" w:eastAsia="es-ES"/>
    </w:rPr>
  </w:style>
  <w:style w:type="paragraph" w:customStyle="1" w:styleId="textocontenido">
    <w:name w:val="textocontenido"/>
    <w:basedOn w:val="Normal"/>
    <w:uiPriority w:val="99"/>
    <w:rsid w:val="00EA1DDD"/>
    <w:pPr>
      <w:spacing w:before="100" w:beforeAutospacing="1" w:after="100" w:afterAutospacing="1" w:line="240" w:lineRule="auto"/>
      <w:jc w:val="left"/>
    </w:pPr>
    <w:rPr>
      <w:rFonts w:ascii="Verdana" w:hAnsi="Verdana"/>
      <w:color w:val="666666"/>
      <w:sz w:val="17"/>
      <w:szCs w:val="17"/>
      <w:lang w:eastAsia="es-CO"/>
    </w:rPr>
  </w:style>
  <w:style w:type="character" w:customStyle="1" w:styleId="st">
    <w:name w:val="st"/>
    <w:basedOn w:val="Fuentedeprrafopredeter"/>
    <w:rsid w:val="00EA1DDD"/>
  </w:style>
  <w:style w:type="numbering" w:customStyle="1" w:styleId="Estilo30">
    <w:name w:val="Estilo30"/>
    <w:uiPriority w:val="99"/>
    <w:rsid w:val="00EA1DDD"/>
    <w:pPr>
      <w:numPr>
        <w:numId w:val="40"/>
      </w:numPr>
    </w:pPr>
  </w:style>
  <w:style w:type="numbering" w:customStyle="1" w:styleId="Estilo31">
    <w:name w:val="Estilo31"/>
    <w:uiPriority w:val="99"/>
    <w:rsid w:val="00EA1DDD"/>
    <w:pPr>
      <w:numPr>
        <w:numId w:val="41"/>
      </w:numPr>
    </w:pPr>
  </w:style>
  <w:style w:type="numbering" w:customStyle="1" w:styleId="Estilo32">
    <w:name w:val="Estilo32"/>
    <w:uiPriority w:val="99"/>
    <w:rsid w:val="00EA1DDD"/>
    <w:pPr>
      <w:numPr>
        <w:numId w:val="42"/>
      </w:numPr>
    </w:pPr>
  </w:style>
  <w:style w:type="numbering" w:customStyle="1" w:styleId="Estilo33">
    <w:name w:val="Estilo33"/>
    <w:uiPriority w:val="99"/>
    <w:rsid w:val="00EA1DDD"/>
    <w:pPr>
      <w:numPr>
        <w:numId w:val="43"/>
      </w:numPr>
    </w:pPr>
  </w:style>
  <w:style w:type="numbering" w:customStyle="1" w:styleId="Estilo34">
    <w:name w:val="Estilo34"/>
    <w:uiPriority w:val="99"/>
    <w:rsid w:val="00EA1DDD"/>
    <w:pPr>
      <w:numPr>
        <w:numId w:val="44"/>
      </w:numPr>
    </w:pPr>
  </w:style>
  <w:style w:type="numbering" w:customStyle="1" w:styleId="Estilo35">
    <w:name w:val="Estilo35"/>
    <w:uiPriority w:val="99"/>
    <w:rsid w:val="00EA1DDD"/>
    <w:pPr>
      <w:numPr>
        <w:numId w:val="45"/>
      </w:numPr>
    </w:pPr>
  </w:style>
  <w:style w:type="numbering" w:customStyle="1" w:styleId="Estilo36">
    <w:name w:val="Estilo36"/>
    <w:uiPriority w:val="99"/>
    <w:rsid w:val="00EA1DDD"/>
    <w:pPr>
      <w:numPr>
        <w:numId w:val="46"/>
      </w:numPr>
    </w:pPr>
  </w:style>
  <w:style w:type="numbering" w:customStyle="1" w:styleId="Estilo37">
    <w:name w:val="Estilo37"/>
    <w:uiPriority w:val="99"/>
    <w:rsid w:val="00EA1DDD"/>
    <w:pPr>
      <w:numPr>
        <w:numId w:val="47"/>
      </w:numPr>
    </w:pPr>
  </w:style>
  <w:style w:type="character" w:customStyle="1" w:styleId="Ttulo1Car1">
    <w:name w:val="Título 1 Car1"/>
    <w:aliases w:val="título 1 Car1,Document Header1 Car1,MT1 Car1,H1 Car1,Pregunta Car1"/>
    <w:rsid w:val="0075666E"/>
    <w:rPr>
      <w:rFonts w:ascii="Cambria" w:eastAsia="Times New Roman" w:hAnsi="Cambria" w:cs="Times New Roman"/>
      <w:b/>
      <w:bCs/>
      <w:color w:val="365F91"/>
      <w:sz w:val="28"/>
      <w:szCs w:val="28"/>
      <w:lang w:eastAsia="en-US"/>
    </w:rPr>
  </w:style>
  <w:style w:type="character" w:customStyle="1" w:styleId="Ttulo3Car1">
    <w:name w:val="Título 3 Car1"/>
    <w:aliases w:val="Edgar 33 Car1,1.1.1Título 3 Car1,Edgar 3 Car1,Heading 3 Char Car1,MT3 Car1,H3 Car1,título 3 Car1,Section Header3 Car1"/>
    <w:uiPriority w:val="9"/>
    <w:semiHidden/>
    <w:rsid w:val="0075666E"/>
    <w:rPr>
      <w:rFonts w:ascii="Cambria" w:eastAsia="Times New Roman" w:hAnsi="Cambria" w:cs="Times New Roman"/>
      <w:b/>
      <w:bCs/>
      <w:color w:val="4F81BD"/>
      <w:sz w:val="22"/>
      <w:szCs w:val="24"/>
      <w:lang w:eastAsia="en-US"/>
    </w:rPr>
  </w:style>
  <w:style w:type="character" w:customStyle="1" w:styleId="Ttulo4Car1">
    <w:name w:val="Título 4 Car1"/>
    <w:aliases w:val="título 4 Car1"/>
    <w:uiPriority w:val="9"/>
    <w:semiHidden/>
    <w:rsid w:val="0075666E"/>
    <w:rPr>
      <w:rFonts w:ascii="Cambria" w:eastAsia="Times New Roman" w:hAnsi="Cambria" w:cs="Times New Roman"/>
      <w:b/>
      <w:bCs/>
      <w:i/>
      <w:iCs/>
      <w:color w:val="4F81BD"/>
      <w:sz w:val="22"/>
      <w:szCs w:val="24"/>
      <w:lang w:eastAsia="en-US"/>
    </w:rPr>
  </w:style>
  <w:style w:type="character" w:customStyle="1" w:styleId="TextonotapieCar1">
    <w:name w:val="Texto nota pie Car1"/>
    <w:aliases w:val="texto de nota al pie Car1"/>
    <w:semiHidden/>
    <w:rsid w:val="0075666E"/>
    <w:rPr>
      <w:rFonts w:ascii="Arial" w:hAnsi="Arial"/>
      <w:lang w:eastAsia="en-US"/>
    </w:rPr>
  </w:style>
  <w:style w:type="character" w:customStyle="1" w:styleId="EncabezadoCar1">
    <w:name w:val="Encabezado Car1"/>
    <w:aliases w:val="h Car1,h8 Car1,h9 Car1,h10 Car1,h18 Car1,encabezado Car1"/>
    <w:uiPriority w:val="99"/>
    <w:semiHidden/>
    <w:rsid w:val="0075666E"/>
    <w:rPr>
      <w:rFonts w:ascii="Arial" w:hAnsi="Arial"/>
      <w:sz w:val="22"/>
      <w:szCs w:val="24"/>
      <w:lang w:eastAsia="en-US"/>
    </w:rPr>
  </w:style>
  <w:style w:type="character" w:customStyle="1" w:styleId="TextoindependienteCar1">
    <w:name w:val="Texto independiente Car1"/>
    <w:aliases w:val="body text Car1,bt Car Car1,body text Car Car Car1,bt Car2,body tesx Car1,contents Car1,Subsection Body Text Car1,ändrad Car1"/>
    <w:uiPriority w:val="99"/>
    <w:semiHidden/>
    <w:rsid w:val="0075666E"/>
    <w:rPr>
      <w:rFonts w:ascii="Arial" w:hAnsi="Arial"/>
      <w:sz w:val="22"/>
      <w:szCs w:val="24"/>
      <w:lang w:eastAsia="en-US"/>
    </w:rPr>
  </w:style>
  <w:style w:type="numbering" w:customStyle="1" w:styleId="Estilo38">
    <w:name w:val="Estilo38"/>
    <w:uiPriority w:val="99"/>
    <w:rsid w:val="00045332"/>
    <w:pPr>
      <w:numPr>
        <w:numId w:val="49"/>
      </w:numPr>
    </w:pPr>
  </w:style>
  <w:style w:type="numbering" w:customStyle="1" w:styleId="Estilo39">
    <w:name w:val="Estilo39"/>
    <w:uiPriority w:val="99"/>
    <w:rsid w:val="00045332"/>
    <w:pPr>
      <w:numPr>
        <w:numId w:val="50"/>
      </w:numPr>
    </w:pPr>
  </w:style>
  <w:style w:type="numbering" w:customStyle="1" w:styleId="Estilo40">
    <w:name w:val="Estilo40"/>
    <w:uiPriority w:val="99"/>
    <w:rsid w:val="00045332"/>
    <w:pPr>
      <w:numPr>
        <w:numId w:val="51"/>
      </w:numPr>
    </w:pPr>
  </w:style>
  <w:style w:type="numbering" w:customStyle="1" w:styleId="Estilo41">
    <w:name w:val="Estilo41"/>
    <w:uiPriority w:val="99"/>
    <w:rsid w:val="006D6CC2"/>
    <w:pPr>
      <w:numPr>
        <w:numId w:val="52"/>
      </w:numPr>
    </w:pPr>
  </w:style>
  <w:style w:type="numbering" w:customStyle="1" w:styleId="Estilo42">
    <w:name w:val="Estilo42"/>
    <w:uiPriority w:val="99"/>
    <w:rsid w:val="006D6CC2"/>
    <w:pPr>
      <w:numPr>
        <w:numId w:val="53"/>
      </w:numPr>
    </w:pPr>
  </w:style>
  <w:style w:type="numbering" w:customStyle="1" w:styleId="Estilo43">
    <w:name w:val="Estilo43"/>
    <w:uiPriority w:val="99"/>
    <w:rsid w:val="006D6CC2"/>
    <w:pPr>
      <w:numPr>
        <w:numId w:val="54"/>
      </w:numPr>
    </w:pPr>
  </w:style>
  <w:style w:type="numbering" w:customStyle="1" w:styleId="Estilo44">
    <w:name w:val="Estilo44"/>
    <w:uiPriority w:val="99"/>
    <w:rsid w:val="006D6CC2"/>
    <w:pPr>
      <w:numPr>
        <w:numId w:val="55"/>
      </w:numPr>
    </w:pPr>
  </w:style>
  <w:style w:type="numbering" w:customStyle="1" w:styleId="Estilo45">
    <w:name w:val="Estilo45"/>
    <w:uiPriority w:val="99"/>
    <w:rsid w:val="009C51A7"/>
    <w:pPr>
      <w:numPr>
        <w:numId w:val="56"/>
      </w:numPr>
    </w:pPr>
  </w:style>
  <w:style w:type="numbering" w:customStyle="1" w:styleId="Estilo46">
    <w:name w:val="Estilo46"/>
    <w:uiPriority w:val="99"/>
    <w:rsid w:val="000E0F2E"/>
    <w:pPr>
      <w:numPr>
        <w:numId w:val="57"/>
      </w:numPr>
    </w:pPr>
  </w:style>
  <w:style w:type="numbering" w:customStyle="1" w:styleId="Estilo47">
    <w:name w:val="Estilo47"/>
    <w:uiPriority w:val="99"/>
    <w:rsid w:val="00590EB1"/>
    <w:pPr>
      <w:numPr>
        <w:numId w:val="58"/>
      </w:numPr>
    </w:pPr>
  </w:style>
  <w:style w:type="numbering" w:customStyle="1" w:styleId="Estilo48">
    <w:name w:val="Estilo48"/>
    <w:uiPriority w:val="99"/>
    <w:rsid w:val="00590EB1"/>
    <w:pPr>
      <w:numPr>
        <w:numId w:val="59"/>
      </w:numPr>
    </w:pPr>
  </w:style>
  <w:style w:type="numbering" w:customStyle="1" w:styleId="Estilo49">
    <w:name w:val="Estilo49"/>
    <w:uiPriority w:val="99"/>
    <w:rsid w:val="001314BB"/>
    <w:pPr>
      <w:numPr>
        <w:numId w:val="60"/>
      </w:numPr>
    </w:pPr>
  </w:style>
  <w:style w:type="numbering" w:customStyle="1" w:styleId="Estilo50">
    <w:name w:val="Estilo50"/>
    <w:uiPriority w:val="99"/>
    <w:rsid w:val="00612FD8"/>
    <w:pPr>
      <w:numPr>
        <w:numId w:val="61"/>
      </w:numPr>
    </w:pPr>
  </w:style>
  <w:style w:type="numbering" w:customStyle="1" w:styleId="Estilo51">
    <w:name w:val="Estilo51"/>
    <w:uiPriority w:val="99"/>
    <w:rsid w:val="001252F8"/>
    <w:pPr>
      <w:numPr>
        <w:numId w:val="62"/>
      </w:numPr>
    </w:pPr>
  </w:style>
  <w:style w:type="numbering" w:customStyle="1" w:styleId="Estilo52">
    <w:name w:val="Estilo52"/>
    <w:uiPriority w:val="99"/>
    <w:rsid w:val="001252F8"/>
    <w:pPr>
      <w:numPr>
        <w:numId w:val="63"/>
      </w:numPr>
    </w:pPr>
  </w:style>
  <w:style w:type="numbering" w:customStyle="1" w:styleId="Estilo53">
    <w:name w:val="Estilo53"/>
    <w:uiPriority w:val="99"/>
    <w:rsid w:val="00B5208C"/>
    <w:pPr>
      <w:numPr>
        <w:numId w:val="64"/>
      </w:numPr>
    </w:pPr>
  </w:style>
  <w:style w:type="numbering" w:customStyle="1" w:styleId="Estilo54">
    <w:name w:val="Estilo54"/>
    <w:uiPriority w:val="99"/>
    <w:rsid w:val="00257CA2"/>
    <w:pPr>
      <w:numPr>
        <w:numId w:val="65"/>
      </w:numPr>
    </w:pPr>
  </w:style>
  <w:style w:type="numbering" w:customStyle="1" w:styleId="Estilo55">
    <w:name w:val="Estilo55"/>
    <w:uiPriority w:val="99"/>
    <w:rsid w:val="0009679D"/>
    <w:pPr>
      <w:numPr>
        <w:numId w:val="66"/>
      </w:numPr>
    </w:pPr>
  </w:style>
  <w:style w:type="numbering" w:customStyle="1" w:styleId="Estilo56">
    <w:name w:val="Estilo56"/>
    <w:uiPriority w:val="99"/>
    <w:rsid w:val="00041E1C"/>
    <w:pPr>
      <w:numPr>
        <w:numId w:val="67"/>
      </w:numPr>
    </w:pPr>
  </w:style>
  <w:style w:type="numbering" w:customStyle="1" w:styleId="Estilo57">
    <w:name w:val="Estilo57"/>
    <w:uiPriority w:val="99"/>
    <w:rsid w:val="00AD68F6"/>
    <w:pPr>
      <w:numPr>
        <w:numId w:val="68"/>
      </w:numPr>
    </w:pPr>
  </w:style>
  <w:style w:type="numbering" w:customStyle="1" w:styleId="Estilo58">
    <w:name w:val="Estilo58"/>
    <w:uiPriority w:val="99"/>
    <w:rsid w:val="007C4A17"/>
    <w:pPr>
      <w:numPr>
        <w:numId w:val="69"/>
      </w:numPr>
    </w:pPr>
  </w:style>
  <w:style w:type="numbering" w:customStyle="1" w:styleId="Estilo59">
    <w:name w:val="Estilo59"/>
    <w:uiPriority w:val="99"/>
    <w:rsid w:val="007C4A17"/>
    <w:pPr>
      <w:numPr>
        <w:numId w:val="70"/>
      </w:numPr>
    </w:pPr>
  </w:style>
  <w:style w:type="numbering" w:customStyle="1" w:styleId="Estilo60">
    <w:name w:val="Estilo60"/>
    <w:uiPriority w:val="99"/>
    <w:rsid w:val="006D126B"/>
    <w:pPr>
      <w:numPr>
        <w:numId w:val="72"/>
      </w:numPr>
    </w:pPr>
  </w:style>
  <w:style w:type="numbering" w:customStyle="1" w:styleId="Estilo61">
    <w:name w:val="Estilo61"/>
    <w:uiPriority w:val="99"/>
    <w:rsid w:val="00976B49"/>
    <w:pPr>
      <w:numPr>
        <w:numId w:val="74"/>
      </w:numPr>
    </w:pPr>
  </w:style>
  <w:style w:type="numbering" w:customStyle="1" w:styleId="Estilo62">
    <w:name w:val="Estilo62"/>
    <w:uiPriority w:val="99"/>
    <w:rsid w:val="00F9349C"/>
    <w:pPr>
      <w:numPr>
        <w:numId w:val="75"/>
      </w:numPr>
    </w:pPr>
  </w:style>
  <w:style w:type="numbering" w:customStyle="1" w:styleId="Estilo63">
    <w:name w:val="Estilo63"/>
    <w:uiPriority w:val="99"/>
    <w:rsid w:val="00F9349C"/>
    <w:pPr>
      <w:numPr>
        <w:numId w:val="76"/>
      </w:numPr>
    </w:pPr>
  </w:style>
  <w:style w:type="numbering" w:customStyle="1" w:styleId="Estilo64">
    <w:name w:val="Estilo64"/>
    <w:uiPriority w:val="99"/>
    <w:rsid w:val="00F9349C"/>
    <w:pPr>
      <w:numPr>
        <w:numId w:val="77"/>
      </w:numPr>
    </w:pPr>
  </w:style>
  <w:style w:type="numbering" w:customStyle="1" w:styleId="Estilo65">
    <w:name w:val="Estilo65"/>
    <w:uiPriority w:val="99"/>
    <w:rsid w:val="00912629"/>
    <w:pPr>
      <w:numPr>
        <w:numId w:val="78"/>
      </w:numPr>
    </w:pPr>
  </w:style>
  <w:style w:type="numbering" w:customStyle="1" w:styleId="Estilo66">
    <w:name w:val="Estilo66"/>
    <w:uiPriority w:val="99"/>
    <w:rsid w:val="00396EAD"/>
    <w:pPr>
      <w:numPr>
        <w:numId w:val="80"/>
      </w:numPr>
    </w:pPr>
  </w:style>
  <w:style w:type="numbering" w:customStyle="1" w:styleId="Estilo67">
    <w:name w:val="Estilo67"/>
    <w:uiPriority w:val="99"/>
    <w:rsid w:val="00301823"/>
    <w:pPr>
      <w:numPr>
        <w:numId w:val="86"/>
      </w:numPr>
    </w:pPr>
  </w:style>
  <w:style w:type="numbering" w:customStyle="1" w:styleId="Estilo68">
    <w:name w:val="Estilo68"/>
    <w:uiPriority w:val="99"/>
    <w:rsid w:val="00FD04F9"/>
    <w:pPr>
      <w:numPr>
        <w:numId w:val="89"/>
      </w:numPr>
    </w:pPr>
  </w:style>
  <w:style w:type="numbering" w:customStyle="1" w:styleId="Estilo69">
    <w:name w:val="Estilo69"/>
    <w:uiPriority w:val="99"/>
    <w:rsid w:val="00FD04F9"/>
    <w:pPr>
      <w:numPr>
        <w:numId w:val="92"/>
      </w:numPr>
    </w:pPr>
  </w:style>
  <w:style w:type="numbering" w:customStyle="1" w:styleId="Estilo70">
    <w:name w:val="Estilo70"/>
    <w:uiPriority w:val="99"/>
    <w:rsid w:val="00FD04F9"/>
    <w:pPr>
      <w:numPr>
        <w:numId w:val="93"/>
      </w:numPr>
    </w:pPr>
  </w:style>
  <w:style w:type="numbering" w:customStyle="1" w:styleId="Estilo71">
    <w:name w:val="Estilo71"/>
    <w:uiPriority w:val="99"/>
    <w:rsid w:val="00AB398B"/>
    <w:pPr>
      <w:numPr>
        <w:numId w:val="94"/>
      </w:numPr>
    </w:pPr>
  </w:style>
  <w:style w:type="numbering" w:customStyle="1" w:styleId="Estilo72">
    <w:name w:val="Estilo72"/>
    <w:uiPriority w:val="99"/>
    <w:rsid w:val="00AB398B"/>
    <w:pPr>
      <w:numPr>
        <w:numId w:val="95"/>
      </w:numPr>
    </w:pPr>
  </w:style>
  <w:style w:type="numbering" w:customStyle="1" w:styleId="Estilo73">
    <w:name w:val="Estilo73"/>
    <w:uiPriority w:val="99"/>
    <w:rsid w:val="0085738C"/>
    <w:pPr>
      <w:numPr>
        <w:numId w:val="96"/>
      </w:numPr>
    </w:pPr>
  </w:style>
  <w:style w:type="numbering" w:customStyle="1" w:styleId="Estilo74">
    <w:name w:val="Estilo74"/>
    <w:uiPriority w:val="99"/>
    <w:rsid w:val="00CD20DF"/>
    <w:pPr>
      <w:numPr>
        <w:numId w:val="97"/>
      </w:numPr>
    </w:pPr>
  </w:style>
  <w:style w:type="numbering" w:customStyle="1" w:styleId="Estilo75">
    <w:name w:val="Estilo75"/>
    <w:uiPriority w:val="99"/>
    <w:rsid w:val="00CD20DF"/>
    <w:pPr>
      <w:numPr>
        <w:numId w:val="99"/>
      </w:numPr>
    </w:pPr>
  </w:style>
  <w:style w:type="numbering" w:customStyle="1" w:styleId="Estilo76">
    <w:name w:val="Estilo76"/>
    <w:uiPriority w:val="99"/>
    <w:rsid w:val="00304F2C"/>
    <w:pPr>
      <w:numPr>
        <w:numId w:val="100"/>
      </w:numPr>
    </w:pPr>
  </w:style>
  <w:style w:type="numbering" w:customStyle="1" w:styleId="Estilo77">
    <w:name w:val="Estilo77"/>
    <w:uiPriority w:val="99"/>
    <w:rsid w:val="00DE0B0F"/>
    <w:pPr>
      <w:numPr>
        <w:numId w:val="103"/>
      </w:numPr>
    </w:pPr>
  </w:style>
  <w:style w:type="numbering" w:customStyle="1" w:styleId="Estilo78">
    <w:name w:val="Estilo78"/>
    <w:uiPriority w:val="99"/>
    <w:rsid w:val="00D52519"/>
    <w:pPr>
      <w:numPr>
        <w:numId w:val="104"/>
      </w:numPr>
    </w:pPr>
  </w:style>
  <w:style w:type="numbering" w:customStyle="1" w:styleId="Estilo79">
    <w:name w:val="Estilo79"/>
    <w:uiPriority w:val="99"/>
    <w:rsid w:val="00ED302A"/>
    <w:pPr>
      <w:numPr>
        <w:numId w:val="107"/>
      </w:numPr>
    </w:pPr>
  </w:style>
  <w:style w:type="numbering" w:customStyle="1" w:styleId="Estilo80">
    <w:name w:val="Estilo80"/>
    <w:uiPriority w:val="99"/>
    <w:rsid w:val="00F176BF"/>
    <w:pPr>
      <w:numPr>
        <w:numId w:val="109"/>
      </w:numPr>
    </w:pPr>
  </w:style>
  <w:style w:type="paragraph" w:customStyle="1" w:styleId="Ttulo3propio">
    <w:name w:val="Título 3 propio"/>
    <w:basedOn w:val="Ttulo3"/>
    <w:link w:val="Ttulo3propioCar"/>
    <w:uiPriority w:val="99"/>
    <w:rsid w:val="0036297A"/>
    <w:pPr>
      <w:keepLines/>
      <w:numPr>
        <w:ilvl w:val="2"/>
      </w:numPr>
      <w:ind w:left="1021" w:hanging="1021"/>
      <w:jc w:val="both"/>
    </w:pPr>
    <w:rPr>
      <w:rFonts w:ascii="Calibri" w:eastAsia="Times New Roman" w:hAnsi="Calibri" w:cs="Calibri"/>
      <w:bCs/>
      <w:caps/>
      <w:color w:val="1F497D"/>
      <w:lang w:val="es-ES_tradnl"/>
    </w:rPr>
  </w:style>
  <w:style w:type="character" w:customStyle="1" w:styleId="Ttulo3propioCar">
    <w:name w:val="Título 3 propio Car"/>
    <w:basedOn w:val="Ttulo2Car"/>
    <w:link w:val="Ttulo3propio"/>
    <w:uiPriority w:val="99"/>
    <w:locked/>
    <w:rsid w:val="0036297A"/>
    <w:rPr>
      <w:rFonts w:ascii="Calibri" w:hAnsi="Calibri" w:cs="Calibri"/>
      <w:b/>
      <w:bCs/>
      <w:i w:val="0"/>
      <w:caps/>
      <w:color w:val="1F497D"/>
      <w:sz w:val="22"/>
      <w:szCs w:val="22"/>
      <w:lang w:val="es-ES_tradnl" w:eastAsia="en-US"/>
    </w:rPr>
  </w:style>
  <w:style w:type="character" w:customStyle="1" w:styleId="normalchar1">
    <w:name w:val="normal__char1"/>
    <w:basedOn w:val="Fuentedeprrafopredeter"/>
    <w:uiPriority w:val="99"/>
    <w:rsid w:val="0036297A"/>
    <w:rPr>
      <w:rFonts w:ascii="Calibri" w:hAnsi="Calibri" w:cs="Calibri"/>
      <w:sz w:val="22"/>
      <w:szCs w:val="22"/>
      <w:u w:val="none"/>
      <w:effect w:val="none"/>
    </w:rPr>
  </w:style>
  <w:style w:type="paragraph" w:customStyle="1" w:styleId="Norm">
    <w:name w:val="Norm"/>
    <w:basedOn w:val="Normal"/>
    <w:uiPriority w:val="99"/>
    <w:rsid w:val="0036297A"/>
    <w:pPr>
      <w:widowControl w:val="0"/>
      <w:tabs>
        <w:tab w:val="left" w:pos="960"/>
        <w:tab w:val="right" w:leader="underscore" w:pos="8840"/>
      </w:tabs>
      <w:spacing w:line="240" w:lineRule="auto"/>
      <w:ind w:left="482"/>
    </w:pPr>
    <w:rPr>
      <w:i/>
      <w:lang w:val="es-ES" w:eastAsia="es-ES"/>
    </w:rPr>
  </w:style>
  <w:style w:type="paragraph" w:customStyle="1" w:styleId="MARITZA6">
    <w:name w:val="MARITZA6"/>
    <w:basedOn w:val="Normal"/>
    <w:rsid w:val="002A613F"/>
    <w:pPr>
      <w:widowControl w:val="0"/>
      <w:tabs>
        <w:tab w:val="left" w:pos="-720"/>
        <w:tab w:val="left" w:pos="0"/>
      </w:tabs>
      <w:suppressAutoHyphens/>
      <w:spacing w:line="240" w:lineRule="auto"/>
      <w:jc w:val="center"/>
    </w:pPr>
    <w:rPr>
      <w:rFonts w:ascii="Sans Serif 12cpi" w:hAnsi="Sans Serif 12cpi"/>
      <w:b/>
      <w:snapToGrid w:val="0"/>
      <w:spacing w:val="-2"/>
      <w:sz w:val="24"/>
      <w:szCs w:val="20"/>
      <w:lang w:val="es-ES_tradnl" w:eastAsia="es-ES"/>
    </w:rPr>
  </w:style>
  <w:style w:type="character" w:customStyle="1" w:styleId="FontStyle33">
    <w:name w:val="Font Style33"/>
    <w:rsid w:val="000E060E"/>
    <w:rPr>
      <w:rFonts w:ascii="Arial Narrow" w:hAnsi="Arial Narrow" w:cs="Arial Narrow"/>
      <w:sz w:val="20"/>
      <w:szCs w:val="20"/>
    </w:rPr>
  </w:style>
  <w:style w:type="character" w:customStyle="1" w:styleId="FontStyle39">
    <w:name w:val="Font Style39"/>
    <w:rsid w:val="000E060E"/>
    <w:rPr>
      <w:rFonts w:ascii="Arial Narrow" w:hAnsi="Arial Narrow" w:cs="Arial Narrow"/>
      <w:b/>
      <w:bCs/>
      <w:sz w:val="20"/>
      <w:szCs w:val="20"/>
    </w:rPr>
  </w:style>
  <w:style w:type="paragraph" w:customStyle="1" w:styleId="1">
    <w:name w:val="1"/>
    <w:basedOn w:val="Normal"/>
    <w:next w:val="Ttulo"/>
    <w:link w:val="PuestoCar"/>
    <w:uiPriority w:val="99"/>
    <w:qFormat/>
    <w:rsid w:val="00446820"/>
    <w:pPr>
      <w:spacing w:line="240" w:lineRule="auto"/>
      <w:jc w:val="center"/>
      <w:outlineLvl w:val="0"/>
    </w:pPr>
    <w:rPr>
      <w:rFonts w:cs="Arial"/>
      <w:b/>
      <w:bCs/>
      <w:color w:val="000000"/>
      <w:kern w:val="28"/>
      <w:sz w:val="24"/>
      <w:lang w:eastAsia="es-CO"/>
    </w:rPr>
  </w:style>
  <w:style w:type="character" w:customStyle="1" w:styleId="PuestoCar">
    <w:name w:val="Puesto Car"/>
    <w:link w:val="1"/>
    <w:uiPriority w:val="99"/>
    <w:locked/>
    <w:rsid w:val="00446820"/>
    <w:rPr>
      <w:rFonts w:ascii="Arial" w:hAnsi="Arial" w:cs="Arial"/>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0">
      <w:bodyDiv w:val="1"/>
      <w:marLeft w:val="0"/>
      <w:marRight w:val="0"/>
      <w:marTop w:val="0"/>
      <w:marBottom w:val="0"/>
      <w:divBdr>
        <w:top w:val="none" w:sz="0" w:space="0" w:color="auto"/>
        <w:left w:val="none" w:sz="0" w:space="0" w:color="auto"/>
        <w:bottom w:val="none" w:sz="0" w:space="0" w:color="auto"/>
        <w:right w:val="none" w:sz="0" w:space="0" w:color="auto"/>
      </w:divBdr>
    </w:div>
    <w:div w:id="12265097">
      <w:bodyDiv w:val="1"/>
      <w:marLeft w:val="0"/>
      <w:marRight w:val="0"/>
      <w:marTop w:val="0"/>
      <w:marBottom w:val="0"/>
      <w:divBdr>
        <w:top w:val="none" w:sz="0" w:space="0" w:color="auto"/>
        <w:left w:val="none" w:sz="0" w:space="0" w:color="auto"/>
        <w:bottom w:val="none" w:sz="0" w:space="0" w:color="auto"/>
        <w:right w:val="none" w:sz="0" w:space="0" w:color="auto"/>
      </w:divBdr>
    </w:div>
    <w:div w:id="119882004">
      <w:bodyDiv w:val="1"/>
      <w:marLeft w:val="0"/>
      <w:marRight w:val="0"/>
      <w:marTop w:val="0"/>
      <w:marBottom w:val="0"/>
      <w:divBdr>
        <w:top w:val="none" w:sz="0" w:space="0" w:color="auto"/>
        <w:left w:val="none" w:sz="0" w:space="0" w:color="auto"/>
        <w:bottom w:val="none" w:sz="0" w:space="0" w:color="auto"/>
        <w:right w:val="none" w:sz="0" w:space="0" w:color="auto"/>
      </w:divBdr>
    </w:div>
    <w:div w:id="180826966">
      <w:bodyDiv w:val="1"/>
      <w:marLeft w:val="0"/>
      <w:marRight w:val="0"/>
      <w:marTop w:val="0"/>
      <w:marBottom w:val="0"/>
      <w:divBdr>
        <w:top w:val="none" w:sz="0" w:space="0" w:color="auto"/>
        <w:left w:val="none" w:sz="0" w:space="0" w:color="auto"/>
        <w:bottom w:val="none" w:sz="0" w:space="0" w:color="auto"/>
        <w:right w:val="none" w:sz="0" w:space="0" w:color="auto"/>
      </w:divBdr>
    </w:div>
    <w:div w:id="210961454">
      <w:bodyDiv w:val="1"/>
      <w:marLeft w:val="0"/>
      <w:marRight w:val="0"/>
      <w:marTop w:val="0"/>
      <w:marBottom w:val="0"/>
      <w:divBdr>
        <w:top w:val="none" w:sz="0" w:space="0" w:color="auto"/>
        <w:left w:val="none" w:sz="0" w:space="0" w:color="auto"/>
        <w:bottom w:val="none" w:sz="0" w:space="0" w:color="auto"/>
        <w:right w:val="none" w:sz="0" w:space="0" w:color="auto"/>
      </w:divBdr>
    </w:div>
    <w:div w:id="223640411">
      <w:bodyDiv w:val="1"/>
      <w:marLeft w:val="0"/>
      <w:marRight w:val="0"/>
      <w:marTop w:val="0"/>
      <w:marBottom w:val="0"/>
      <w:divBdr>
        <w:top w:val="none" w:sz="0" w:space="0" w:color="auto"/>
        <w:left w:val="none" w:sz="0" w:space="0" w:color="auto"/>
        <w:bottom w:val="none" w:sz="0" w:space="0" w:color="auto"/>
        <w:right w:val="none" w:sz="0" w:space="0" w:color="auto"/>
      </w:divBdr>
    </w:div>
    <w:div w:id="224806577">
      <w:bodyDiv w:val="1"/>
      <w:marLeft w:val="0"/>
      <w:marRight w:val="0"/>
      <w:marTop w:val="0"/>
      <w:marBottom w:val="0"/>
      <w:divBdr>
        <w:top w:val="none" w:sz="0" w:space="0" w:color="auto"/>
        <w:left w:val="none" w:sz="0" w:space="0" w:color="auto"/>
        <w:bottom w:val="none" w:sz="0" w:space="0" w:color="auto"/>
        <w:right w:val="none" w:sz="0" w:space="0" w:color="auto"/>
      </w:divBdr>
    </w:div>
    <w:div w:id="227964431">
      <w:bodyDiv w:val="1"/>
      <w:marLeft w:val="0"/>
      <w:marRight w:val="0"/>
      <w:marTop w:val="0"/>
      <w:marBottom w:val="0"/>
      <w:divBdr>
        <w:top w:val="none" w:sz="0" w:space="0" w:color="auto"/>
        <w:left w:val="none" w:sz="0" w:space="0" w:color="auto"/>
        <w:bottom w:val="none" w:sz="0" w:space="0" w:color="auto"/>
        <w:right w:val="none" w:sz="0" w:space="0" w:color="auto"/>
      </w:divBdr>
    </w:div>
    <w:div w:id="234555616">
      <w:bodyDiv w:val="1"/>
      <w:marLeft w:val="0"/>
      <w:marRight w:val="0"/>
      <w:marTop w:val="0"/>
      <w:marBottom w:val="0"/>
      <w:divBdr>
        <w:top w:val="none" w:sz="0" w:space="0" w:color="auto"/>
        <w:left w:val="none" w:sz="0" w:space="0" w:color="auto"/>
        <w:bottom w:val="none" w:sz="0" w:space="0" w:color="auto"/>
        <w:right w:val="none" w:sz="0" w:space="0" w:color="auto"/>
      </w:divBdr>
    </w:div>
    <w:div w:id="251933576">
      <w:bodyDiv w:val="1"/>
      <w:marLeft w:val="100"/>
      <w:marRight w:val="100"/>
      <w:marTop w:val="100"/>
      <w:marBottom w:val="100"/>
      <w:divBdr>
        <w:top w:val="none" w:sz="0" w:space="0" w:color="auto"/>
        <w:left w:val="none" w:sz="0" w:space="0" w:color="auto"/>
        <w:bottom w:val="none" w:sz="0" w:space="0" w:color="auto"/>
        <w:right w:val="none" w:sz="0" w:space="0" w:color="auto"/>
      </w:divBdr>
      <w:divsChild>
        <w:div w:id="558594917">
          <w:marLeft w:val="0"/>
          <w:marRight w:val="0"/>
          <w:marTop w:val="0"/>
          <w:marBottom w:val="0"/>
          <w:divBdr>
            <w:top w:val="none" w:sz="0" w:space="0" w:color="auto"/>
            <w:left w:val="none" w:sz="0" w:space="0" w:color="auto"/>
            <w:bottom w:val="none" w:sz="0" w:space="0" w:color="auto"/>
            <w:right w:val="none" w:sz="0" w:space="0" w:color="auto"/>
          </w:divBdr>
        </w:div>
      </w:divsChild>
    </w:div>
    <w:div w:id="262108155">
      <w:bodyDiv w:val="1"/>
      <w:marLeft w:val="0"/>
      <w:marRight w:val="0"/>
      <w:marTop w:val="0"/>
      <w:marBottom w:val="0"/>
      <w:divBdr>
        <w:top w:val="none" w:sz="0" w:space="0" w:color="auto"/>
        <w:left w:val="none" w:sz="0" w:space="0" w:color="auto"/>
        <w:bottom w:val="none" w:sz="0" w:space="0" w:color="auto"/>
        <w:right w:val="none" w:sz="0" w:space="0" w:color="auto"/>
      </w:divBdr>
    </w:div>
    <w:div w:id="279917995">
      <w:bodyDiv w:val="1"/>
      <w:marLeft w:val="0"/>
      <w:marRight w:val="0"/>
      <w:marTop w:val="0"/>
      <w:marBottom w:val="0"/>
      <w:divBdr>
        <w:top w:val="none" w:sz="0" w:space="0" w:color="auto"/>
        <w:left w:val="none" w:sz="0" w:space="0" w:color="auto"/>
        <w:bottom w:val="none" w:sz="0" w:space="0" w:color="auto"/>
        <w:right w:val="none" w:sz="0" w:space="0" w:color="auto"/>
      </w:divBdr>
    </w:div>
    <w:div w:id="306593210">
      <w:bodyDiv w:val="1"/>
      <w:marLeft w:val="0"/>
      <w:marRight w:val="0"/>
      <w:marTop w:val="0"/>
      <w:marBottom w:val="0"/>
      <w:divBdr>
        <w:top w:val="none" w:sz="0" w:space="0" w:color="auto"/>
        <w:left w:val="none" w:sz="0" w:space="0" w:color="auto"/>
        <w:bottom w:val="none" w:sz="0" w:space="0" w:color="auto"/>
        <w:right w:val="none" w:sz="0" w:space="0" w:color="auto"/>
      </w:divBdr>
    </w:div>
    <w:div w:id="331950372">
      <w:bodyDiv w:val="1"/>
      <w:marLeft w:val="0"/>
      <w:marRight w:val="0"/>
      <w:marTop w:val="0"/>
      <w:marBottom w:val="0"/>
      <w:divBdr>
        <w:top w:val="none" w:sz="0" w:space="0" w:color="auto"/>
        <w:left w:val="none" w:sz="0" w:space="0" w:color="auto"/>
        <w:bottom w:val="none" w:sz="0" w:space="0" w:color="auto"/>
        <w:right w:val="none" w:sz="0" w:space="0" w:color="auto"/>
      </w:divBdr>
    </w:div>
    <w:div w:id="350184317">
      <w:bodyDiv w:val="1"/>
      <w:marLeft w:val="0"/>
      <w:marRight w:val="0"/>
      <w:marTop w:val="0"/>
      <w:marBottom w:val="0"/>
      <w:divBdr>
        <w:top w:val="none" w:sz="0" w:space="0" w:color="auto"/>
        <w:left w:val="none" w:sz="0" w:space="0" w:color="auto"/>
        <w:bottom w:val="none" w:sz="0" w:space="0" w:color="auto"/>
        <w:right w:val="none" w:sz="0" w:space="0" w:color="auto"/>
      </w:divBdr>
    </w:div>
    <w:div w:id="367487702">
      <w:bodyDiv w:val="1"/>
      <w:marLeft w:val="0"/>
      <w:marRight w:val="0"/>
      <w:marTop w:val="0"/>
      <w:marBottom w:val="0"/>
      <w:divBdr>
        <w:top w:val="none" w:sz="0" w:space="0" w:color="auto"/>
        <w:left w:val="none" w:sz="0" w:space="0" w:color="auto"/>
        <w:bottom w:val="none" w:sz="0" w:space="0" w:color="auto"/>
        <w:right w:val="none" w:sz="0" w:space="0" w:color="auto"/>
      </w:divBdr>
    </w:div>
    <w:div w:id="389039971">
      <w:bodyDiv w:val="1"/>
      <w:marLeft w:val="0"/>
      <w:marRight w:val="0"/>
      <w:marTop w:val="0"/>
      <w:marBottom w:val="0"/>
      <w:divBdr>
        <w:top w:val="none" w:sz="0" w:space="0" w:color="auto"/>
        <w:left w:val="none" w:sz="0" w:space="0" w:color="auto"/>
        <w:bottom w:val="none" w:sz="0" w:space="0" w:color="auto"/>
        <w:right w:val="none" w:sz="0" w:space="0" w:color="auto"/>
      </w:divBdr>
    </w:div>
    <w:div w:id="425154949">
      <w:bodyDiv w:val="1"/>
      <w:marLeft w:val="0"/>
      <w:marRight w:val="0"/>
      <w:marTop w:val="0"/>
      <w:marBottom w:val="0"/>
      <w:divBdr>
        <w:top w:val="none" w:sz="0" w:space="0" w:color="auto"/>
        <w:left w:val="none" w:sz="0" w:space="0" w:color="auto"/>
        <w:bottom w:val="none" w:sz="0" w:space="0" w:color="auto"/>
        <w:right w:val="none" w:sz="0" w:space="0" w:color="auto"/>
      </w:divBdr>
      <w:divsChild>
        <w:div w:id="974333175">
          <w:marLeft w:val="0"/>
          <w:marRight w:val="0"/>
          <w:marTop w:val="0"/>
          <w:marBottom w:val="0"/>
          <w:divBdr>
            <w:top w:val="none" w:sz="0" w:space="0" w:color="auto"/>
            <w:left w:val="single" w:sz="4" w:space="0" w:color="999999"/>
            <w:bottom w:val="single" w:sz="4" w:space="0" w:color="999999"/>
            <w:right w:val="none" w:sz="0" w:space="0" w:color="auto"/>
          </w:divBdr>
          <w:divsChild>
            <w:div w:id="1769807735">
              <w:marLeft w:val="0"/>
              <w:marRight w:val="0"/>
              <w:marTop w:val="0"/>
              <w:marBottom w:val="0"/>
              <w:divBdr>
                <w:top w:val="none" w:sz="0" w:space="0" w:color="auto"/>
                <w:left w:val="none" w:sz="0" w:space="0" w:color="auto"/>
                <w:bottom w:val="none" w:sz="0" w:space="0" w:color="auto"/>
                <w:right w:val="single" w:sz="4" w:space="0" w:color="999999"/>
              </w:divBdr>
              <w:divsChild>
                <w:div w:id="1185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0956">
      <w:bodyDiv w:val="1"/>
      <w:marLeft w:val="0"/>
      <w:marRight w:val="0"/>
      <w:marTop w:val="0"/>
      <w:marBottom w:val="0"/>
      <w:divBdr>
        <w:top w:val="none" w:sz="0" w:space="0" w:color="auto"/>
        <w:left w:val="none" w:sz="0" w:space="0" w:color="auto"/>
        <w:bottom w:val="none" w:sz="0" w:space="0" w:color="auto"/>
        <w:right w:val="none" w:sz="0" w:space="0" w:color="auto"/>
      </w:divBdr>
    </w:div>
    <w:div w:id="544413035">
      <w:bodyDiv w:val="1"/>
      <w:marLeft w:val="0"/>
      <w:marRight w:val="0"/>
      <w:marTop w:val="0"/>
      <w:marBottom w:val="0"/>
      <w:divBdr>
        <w:top w:val="none" w:sz="0" w:space="0" w:color="auto"/>
        <w:left w:val="none" w:sz="0" w:space="0" w:color="auto"/>
        <w:bottom w:val="none" w:sz="0" w:space="0" w:color="auto"/>
        <w:right w:val="none" w:sz="0" w:space="0" w:color="auto"/>
      </w:divBdr>
    </w:div>
    <w:div w:id="575238602">
      <w:bodyDiv w:val="1"/>
      <w:marLeft w:val="0"/>
      <w:marRight w:val="0"/>
      <w:marTop w:val="0"/>
      <w:marBottom w:val="0"/>
      <w:divBdr>
        <w:top w:val="none" w:sz="0" w:space="0" w:color="auto"/>
        <w:left w:val="none" w:sz="0" w:space="0" w:color="auto"/>
        <w:bottom w:val="none" w:sz="0" w:space="0" w:color="auto"/>
        <w:right w:val="none" w:sz="0" w:space="0" w:color="auto"/>
      </w:divBdr>
    </w:div>
    <w:div w:id="578952154">
      <w:bodyDiv w:val="1"/>
      <w:marLeft w:val="0"/>
      <w:marRight w:val="0"/>
      <w:marTop w:val="0"/>
      <w:marBottom w:val="0"/>
      <w:divBdr>
        <w:top w:val="none" w:sz="0" w:space="0" w:color="auto"/>
        <w:left w:val="none" w:sz="0" w:space="0" w:color="auto"/>
        <w:bottom w:val="none" w:sz="0" w:space="0" w:color="auto"/>
        <w:right w:val="none" w:sz="0" w:space="0" w:color="auto"/>
      </w:divBdr>
    </w:div>
    <w:div w:id="629553399">
      <w:bodyDiv w:val="1"/>
      <w:marLeft w:val="0"/>
      <w:marRight w:val="0"/>
      <w:marTop w:val="0"/>
      <w:marBottom w:val="0"/>
      <w:divBdr>
        <w:top w:val="none" w:sz="0" w:space="0" w:color="auto"/>
        <w:left w:val="none" w:sz="0" w:space="0" w:color="auto"/>
        <w:bottom w:val="none" w:sz="0" w:space="0" w:color="auto"/>
        <w:right w:val="none" w:sz="0" w:space="0" w:color="auto"/>
      </w:divBdr>
    </w:div>
    <w:div w:id="632911585">
      <w:bodyDiv w:val="1"/>
      <w:marLeft w:val="0"/>
      <w:marRight w:val="0"/>
      <w:marTop w:val="0"/>
      <w:marBottom w:val="0"/>
      <w:divBdr>
        <w:top w:val="none" w:sz="0" w:space="0" w:color="auto"/>
        <w:left w:val="none" w:sz="0" w:space="0" w:color="auto"/>
        <w:bottom w:val="none" w:sz="0" w:space="0" w:color="auto"/>
        <w:right w:val="none" w:sz="0" w:space="0" w:color="auto"/>
      </w:divBdr>
    </w:div>
    <w:div w:id="665978953">
      <w:bodyDiv w:val="1"/>
      <w:marLeft w:val="0"/>
      <w:marRight w:val="0"/>
      <w:marTop w:val="0"/>
      <w:marBottom w:val="0"/>
      <w:divBdr>
        <w:top w:val="none" w:sz="0" w:space="0" w:color="auto"/>
        <w:left w:val="none" w:sz="0" w:space="0" w:color="auto"/>
        <w:bottom w:val="none" w:sz="0" w:space="0" w:color="auto"/>
        <w:right w:val="none" w:sz="0" w:space="0" w:color="auto"/>
      </w:divBdr>
    </w:div>
    <w:div w:id="838276205">
      <w:bodyDiv w:val="1"/>
      <w:marLeft w:val="0"/>
      <w:marRight w:val="0"/>
      <w:marTop w:val="0"/>
      <w:marBottom w:val="0"/>
      <w:divBdr>
        <w:top w:val="none" w:sz="0" w:space="0" w:color="auto"/>
        <w:left w:val="none" w:sz="0" w:space="0" w:color="auto"/>
        <w:bottom w:val="none" w:sz="0" w:space="0" w:color="auto"/>
        <w:right w:val="none" w:sz="0" w:space="0" w:color="auto"/>
      </w:divBdr>
    </w:div>
    <w:div w:id="853425903">
      <w:bodyDiv w:val="1"/>
      <w:marLeft w:val="0"/>
      <w:marRight w:val="0"/>
      <w:marTop w:val="0"/>
      <w:marBottom w:val="0"/>
      <w:divBdr>
        <w:top w:val="none" w:sz="0" w:space="0" w:color="auto"/>
        <w:left w:val="none" w:sz="0" w:space="0" w:color="auto"/>
        <w:bottom w:val="none" w:sz="0" w:space="0" w:color="auto"/>
        <w:right w:val="none" w:sz="0" w:space="0" w:color="auto"/>
      </w:divBdr>
    </w:div>
    <w:div w:id="854005274">
      <w:bodyDiv w:val="1"/>
      <w:marLeft w:val="0"/>
      <w:marRight w:val="0"/>
      <w:marTop w:val="0"/>
      <w:marBottom w:val="0"/>
      <w:divBdr>
        <w:top w:val="none" w:sz="0" w:space="0" w:color="auto"/>
        <w:left w:val="none" w:sz="0" w:space="0" w:color="auto"/>
        <w:bottom w:val="none" w:sz="0" w:space="0" w:color="auto"/>
        <w:right w:val="none" w:sz="0" w:space="0" w:color="auto"/>
      </w:divBdr>
    </w:div>
    <w:div w:id="996228295">
      <w:bodyDiv w:val="1"/>
      <w:marLeft w:val="0"/>
      <w:marRight w:val="0"/>
      <w:marTop w:val="0"/>
      <w:marBottom w:val="0"/>
      <w:divBdr>
        <w:top w:val="none" w:sz="0" w:space="0" w:color="auto"/>
        <w:left w:val="none" w:sz="0" w:space="0" w:color="auto"/>
        <w:bottom w:val="none" w:sz="0" w:space="0" w:color="auto"/>
        <w:right w:val="none" w:sz="0" w:space="0" w:color="auto"/>
      </w:divBdr>
    </w:div>
    <w:div w:id="1139492319">
      <w:bodyDiv w:val="1"/>
      <w:marLeft w:val="0"/>
      <w:marRight w:val="0"/>
      <w:marTop w:val="0"/>
      <w:marBottom w:val="0"/>
      <w:divBdr>
        <w:top w:val="none" w:sz="0" w:space="0" w:color="auto"/>
        <w:left w:val="none" w:sz="0" w:space="0" w:color="auto"/>
        <w:bottom w:val="none" w:sz="0" w:space="0" w:color="auto"/>
        <w:right w:val="none" w:sz="0" w:space="0" w:color="auto"/>
      </w:divBdr>
    </w:div>
    <w:div w:id="1148589443">
      <w:bodyDiv w:val="1"/>
      <w:marLeft w:val="0"/>
      <w:marRight w:val="0"/>
      <w:marTop w:val="0"/>
      <w:marBottom w:val="0"/>
      <w:divBdr>
        <w:top w:val="none" w:sz="0" w:space="0" w:color="auto"/>
        <w:left w:val="none" w:sz="0" w:space="0" w:color="auto"/>
        <w:bottom w:val="none" w:sz="0" w:space="0" w:color="auto"/>
        <w:right w:val="none" w:sz="0" w:space="0" w:color="auto"/>
      </w:divBdr>
    </w:div>
    <w:div w:id="1167288240">
      <w:bodyDiv w:val="1"/>
      <w:marLeft w:val="0"/>
      <w:marRight w:val="0"/>
      <w:marTop w:val="0"/>
      <w:marBottom w:val="0"/>
      <w:divBdr>
        <w:top w:val="none" w:sz="0" w:space="0" w:color="auto"/>
        <w:left w:val="none" w:sz="0" w:space="0" w:color="auto"/>
        <w:bottom w:val="none" w:sz="0" w:space="0" w:color="auto"/>
        <w:right w:val="none" w:sz="0" w:space="0" w:color="auto"/>
      </w:divBdr>
    </w:div>
    <w:div w:id="1261523954">
      <w:bodyDiv w:val="1"/>
      <w:marLeft w:val="0"/>
      <w:marRight w:val="0"/>
      <w:marTop w:val="0"/>
      <w:marBottom w:val="0"/>
      <w:divBdr>
        <w:top w:val="none" w:sz="0" w:space="0" w:color="auto"/>
        <w:left w:val="none" w:sz="0" w:space="0" w:color="auto"/>
        <w:bottom w:val="none" w:sz="0" w:space="0" w:color="auto"/>
        <w:right w:val="none" w:sz="0" w:space="0" w:color="auto"/>
      </w:divBdr>
    </w:div>
    <w:div w:id="1292596973">
      <w:bodyDiv w:val="1"/>
      <w:marLeft w:val="0"/>
      <w:marRight w:val="0"/>
      <w:marTop w:val="0"/>
      <w:marBottom w:val="0"/>
      <w:divBdr>
        <w:top w:val="none" w:sz="0" w:space="0" w:color="auto"/>
        <w:left w:val="none" w:sz="0" w:space="0" w:color="auto"/>
        <w:bottom w:val="none" w:sz="0" w:space="0" w:color="auto"/>
        <w:right w:val="none" w:sz="0" w:space="0" w:color="auto"/>
      </w:divBdr>
    </w:div>
    <w:div w:id="1334576703">
      <w:bodyDiv w:val="1"/>
      <w:marLeft w:val="0"/>
      <w:marRight w:val="0"/>
      <w:marTop w:val="0"/>
      <w:marBottom w:val="0"/>
      <w:divBdr>
        <w:top w:val="none" w:sz="0" w:space="0" w:color="auto"/>
        <w:left w:val="none" w:sz="0" w:space="0" w:color="auto"/>
        <w:bottom w:val="none" w:sz="0" w:space="0" w:color="auto"/>
        <w:right w:val="none" w:sz="0" w:space="0" w:color="auto"/>
      </w:divBdr>
    </w:div>
    <w:div w:id="1404522098">
      <w:bodyDiv w:val="1"/>
      <w:marLeft w:val="0"/>
      <w:marRight w:val="0"/>
      <w:marTop w:val="0"/>
      <w:marBottom w:val="0"/>
      <w:divBdr>
        <w:top w:val="none" w:sz="0" w:space="0" w:color="auto"/>
        <w:left w:val="none" w:sz="0" w:space="0" w:color="auto"/>
        <w:bottom w:val="none" w:sz="0" w:space="0" w:color="auto"/>
        <w:right w:val="none" w:sz="0" w:space="0" w:color="auto"/>
      </w:divBdr>
    </w:div>
    <w:div w:id="1611011693">
      <w:bodyDiv w:val="1"/>
      <w:marLeft w:val="0"/>
      <w:marRight w:val="0"/>
      <w:marTop w:val="0"/>
      <w:marBottom w:val="0"/>
      <w:divBdr>
        <w:top w:val="none" w:sz="0" w:space="0" w:color="auto"/>
        <w:left w:val="none" w:sz="0" w:space="0" w:color="auto"/>
        <w:bottom w:val="none" w:sz="0" w:space="0" w:color="auto"/>
        <w:right w:val="none" w:sz="0" w:space="0" w:color="auto"/>
      </w:divBdr>
    </w:div>
    <w:div w:id="1620450347">
      <w:bodyDiv w:val="1"/>
      <w:marLeft w:val="0"/>
      <w:marRight w:val="0"/>
      <w:marTop w:val="0"/>
      <w:marBottom w:val="0"/>
      <w:divBdr>
        <w:top w:val="none" w:sz="0" w:space="0" w:color="auto"/>
        <w:left w:val="none" w:sz="0" w:space="0" w:color="auto"/>
        <w:bottom w:val="none" w:sz="0" w:space="0" w:color="auto"/>
        <w:right w:val="none" w:sz="0" w:space="0" w:color="auto"/>
      </w:divBdr>
    </w:div>
    <w:div w:id="1702049971">
      <w:bodyDiv w:val="1"/>
      <w:marLeft w:val="0"/>
      <w:marRight w:val="0"/>
      <w:marTop w:val="0"/>
      <w:marBottom w:val="0"/>
      <w:divBdr>
        <w:top w:val="none" w:sz="0" w:space="0" w:color="auto"/>
        <w:left w:val="none" w:sz="0" w:space="0" w:color="auto"/>
        <w:bottom w:val="none" w:sz="0" w:space="0" w:color="auto"/>
        <w:right w:val="none" w:sz="0" w:space="0" w:color="auto"/>
      </w:divBdr>
    </w:div>
    <w:div w:id="1740244159">
      <w:bodyDiv w:val="1"/>
      <w:marLeft w:val="0"/>
      <w:marRight w:val="0"/>
      <w:marTop w:val="0"/>
      <w:marBottom w:val="0"/>
      <w:divBdr>
        <w:top w:val="none" w:sz="0" w:space="0" w:color="auto"/>
        <w:left w:val="none" w:sz="0" w:space="0" w:color="auto"/>
        <w:bottom w:val="none" w:sz="0" w:space="0" w:color="auto"/>
        <w:right w:val="none" w:sz="0" w:space="0" w:color="auto"/>
      </w:divBdr>
    </w:div>
    <w:div w:id="1776443663">
      <w:bodyDiv w:val="1"/>
      <w:marLeft w:val="0"/>
      <w:marRight w:val="0"/>
      <w:marTop w:val="0"/>
      <w:marBottom w:val="0"/>
      <w:divBdr>
        <w:top w:val="none" w:sz="0" w:space="0" w:color="auto"/>
        <w:left w:val="none" w:sz="0" w:space="0" w:color="auto"/>
        <w:bottom w:val="none" w:sz="0" w:space="0" w:color="auto"/>
        <w:right w:val="none" w:sz="0" w:space="0" w:color="auto"/>
      </w:divBdr>
      <w:divsChild>
        <w:div w:id="25647428">
          <w:marLeft w:val="547"/>
          <w:marRight w:val="0"/>
          <w:marTop w:val="0"/>
          <w:marBottom w:val="0"/>
          <w:divBdr>
            <w:top w:val="none" w:sz="0" w:space="0" w:color="auto"/>
            <w:left w:val="none" w:sz="0" w:space="0" w:color="auto"/>
            <w:bottom w:val="none" w:sz="0" w:space="0" w:color="auto"/>
            <w:right w:val="none" w:sz="0" w:space="0" w:color="auto"/>
          </w:divBdr>
        </w:div>
        <w:div w:id="37363236">
          <w:marLeft w:val="547"/>
          <w:marRight w:val="0"/>
          <w:marTop w:val="0"/>
          <w:marBottom w:val="0"/>
          <w:divBdr>
            <w:top w:val="none" w:sz="0" w:space="0" w:color="auto"/>
            <w:left w:val="none" w:sz="0" w:space="0" w:color="auto"/>
            <w:bottom w:val="none" w:sz="0" w:space="0" w:color="auto"/>
            <w:right w:val="none" w:sz="0" w:space="0" w:color="auto"/>
          </w:divBdr>
        </w:div>
        <w:div w:id="323780415">
          <w:marLeft w:val="547"/>
          <w:marRight w:val="0"/>
          <w:marTop w:val="0"/>
          <w:marBottom w:val="0"/>
          <w:divBdr>
            <w:top w:val="none" w:sz="0" w:space="0" w:color="auto"/>
            <w:left w:val="none" w:sz="0" w:space="0" w:color="auto"/>
            <w:bottom w:val="none" w:sz="0" w:space="0" w:color="auto"/>
            <w:right w:val="none" w:sz="0" w:space="0" w:color="auto"/>
          </w:divBdr>
        </w:div>
        <w:div w:id="698092888">
          <w:marLeft w:val="547"/>
          <w:marRight w:val="0"/>
          <w:marTop w:val="0"/>
          <w:marBottom w:val="0"/>
          <w:divBdr>
            <w:top w:val="none" w:sz="0" w:space="0" w:color="auto"/>
            <w:left w:val="none" w:sz="0" w:space="0" w:color="auto"/>
            <w:bottom w:val="none" w:sz="0" w:space="0" w:color="auto"/>
            <w:right w:val="none" w:sz="0" w:space="0" w:color="auto"/>
          </w:divBdr>
        </w:div>
        <w:div w:id="1293900196">
          <w:marLeft w:val="547"/>
          <w:marRight w:val="0"/>
          <w:marTop w:val="0"/>
          <w:marBottom w:val="0"/>
          <w:divBdr>
            <w:top w:val="none" w:sz="0" w:space="0" w:color="auto"/>
            <w:left w:val="none" w:sz="0" w:space="0" w:color="auto"/>
            <w:bottom w:val="none" w:sz="0" w:space="0" w:color="auto"/>
            <w:right w:val="none" w:sz="0" w:space="0" w:color="auto"/>
          </w:divBdr>
        </w:div>
        <w:div w:id="1349478571">
          <w:marLeft w:val="547"/>
          <w:marRight w:val="0"/>
          <w:marTop w:val="0"/>
          <w:marBottom w:val="0"/>
          <w:divBdr>
            <w:top w:val="none" w:sz="0" w:space="0" w:color="auto"/>
            <w:left w:val="none" w:sz="0" w:space="0" w:color="auto"/>
            <w:bottom w:val="none" w:sz="0" w:space="0" w:color="auto"/>
            <w:right w:val="none" w:sz="0" w:space="0" w:color="auto"/>
          </w:divBdr>
        </w:div>
        <w:div w:id="1544172408">
          <w:marLeft w:val="547"/>
          <w:marRight w:val="0"/>
          <w:marTop w:val="0"/>
          <w:marBottom w:val="0"/>
          <w:divBdr>
            <w:top w:val="none" w:sz="0" w:space="0" w:color="auto"/>
            <w:left w:val="none" w:sz="0" w:space="0" w:color="auto"/>
            <w:bottom w:val="none" w:sz="0" w:space="0" w:color="auto"/>
            <w:right w:val="none" w:sz="0" w:space="0" w:color="auto"/>
          </w:divBdr>
        </w:div>
      </w:divsChild>
    </w:div>
    <w:div w:id="1803185172">
      <w:bodyDiv w:val="1"/>
      <w:marLeft w:val="0"/>
      <w:marRight w:val="0"/>
      <w:marTop w:val="0"/>
      <w:marBottom w:val="0"/>
      <w:divBdr>
        <w:top w:val="none" w:sz="0" w:space="0" w:color="auto"/>
        <w:left w:val="none" w:sz="0" w:space="0" w:color="auto"/>
        <w:bottom w:val="none" w:sz="0" w:space="0" w:color="auto"/>
        <w:right w:val="none" w:sz="0" w:space="0" w:color="auto"/>
      </w:divBdr>
    </w:div>
    <w:div w:id="1877234125">
      <w:bodyDiv w:val="1"/>
      <w:marLeft w:val="0"/>
      <w:marRight w:val="0"/>
      <w:marTop w:val="0"/>
      <w:marBottom w:val="0"/>
      <w:divBdr>
        <w:top w:val="none" w:sz="0" w:space="0" w:color="auto"/>
        <w:left w:val="none" w:sz="0" w:space="0" w:color="auto"/>
        <w:bottom w:val="none" w:sz="0" w:space="0" w:color="auto"/>
        <w:right w:val="none" w:sz="0" w:space="0" w:color="auto"/>
      </w:divBdr>
    </w:div>
    <w:div w:id="1942057940">
      <w:bodyDiv w:val="1"/>
      <w:marLeft w:val="0"/>
      <w:marRight w:val="0"/>
      <w:marTop w:val="0"/>
      <w:marBottom w:val="0"/>
      <w:divBdr>
        <w:top w:val="none" w:sz="0" w:space="0" w:color="auto"/>
        <w:left w:val="none" w:sz="0" w:space="0" w:color="auto"/>
        <w:bottom w:val="none" w:sz="0" w:space="0" w:color="auto"/>
        <w:right w:val="none" w:sz="0" w:space="0" w:color="auto"/>
      </w:divBdr>
    </w:div>
    <w:div w:id="1944876277">
      <w:bodyDiv w:val="1"/>
      <w:marLeft w:val="0"/>
      <w:marRight w:val="0"/>
      <w:marTop w:val="0"/>
      <w:marBottom w:val="0"/>
      <w:divBdr>
        <w:top w:val="none" w:sz="0" w:space="0" w:color="auto"/>
        <w:left w:val="none" w:sz="0" w:space="0" w:color="auto"/>
        <w:bottom w:val="none" w:sz="0" w:space="0" w:color="auto"/>
        <w:right w:val="none" w:sz="0" w:space="0" w:color="auto"/>
      </w:divBdr>
    </w:div>
    <w:div w:id="1949040935">
      <w:bodyDiv w:val="1"/>
      <w:marLeft w:val="0"/>
      <w:marRight w:val="0"/>
      <w:marTop w:val="0"/>
      <w:marBottom w:val="0"/>
      <w:divBdr>
        <w:top w:val="none" w:sz="0" w:space="0" w:color="auto"/>
        <w:left w:val="none" w:sz="0" w:space="0" w:color="auto"/>
        <w:bottom w:val="none" w:sz="0" w:space="0" w:color="auto"/>
        <w:right w:val="none" w:sz="0" w:space="0" w:color="auto"/>
      </w:divBdr>
    </w:div>
    <w:div w:id="2018337857">
      <w:bodyDiv w:val="1"/>
      <w:marLeft w:val="0"/>
      <w:marRight w:val="0"/>
      <w:marTop w:val="0"/>
      <w:marBottom w:val="0"/>
      <w:divBdr>
        <w:top w:val="none" w:sz="0" w:space="0" w:color="auto"/>
        <w:left w:val="none" w:sz="0" w:space="0" w:color="auto"/>
        <w:bottom w:val="none" w:sz="0" w:space="0" w:color="auto"/>
        <w:right w:val="none" w:sz="0" w:space="0" w:color="auto"/>
      </w:divBdr>
    </w:div>
    <w:div w:id="2069645865">
      <w:bodyDiv w:val="1"/>
      <w:marLeft w:val="0"/>
      <w:marRight w:val="0"/>
      <w:marTop w:val="0"/>
      <w:marBottom w:val="0"/>
      <w:divBdr>
        <w:top w:val="none" w:sz="0" w:space="0" w:color="auto"/>
        <w:left w:val="none" w:sz="0" w:space="0" w:color="auto"/>
        <w:bottom w:val="none" w:sz="0" w:space="0" w:color="auto"/>
        <w:right w:val="none" w:sz="0" w:space="0" w:color="auto"/>
      </w:divBdr>
    </w:div>
    <w:div w:id="2129541857">
      <w:bodyDiv w:val="1"/>
      <w:marLeft w:val="0"/>
      <w:marRight w:val="0"/>
      <w:marTop w:val="0"/>
      <w:marBottom w:val="0"/>
      <w:divBdr>
        <w:top w:val="none" w:sz="0" w:space="0" w:color="auto"/>
        <w:left w:val="none" w:sz="0" w:space="0" w:color="auto"/>
        <w:bottom w:val="none" w:sz="0" w:space="0" w:color="auto"/>
        <w:right w:val="none" w:sz="0" w:space="0" w:color="auto"/>
      </w:divBdr>
    </w:div>
    <w:div w:id="21389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BF3F-4EC9-43A0-BE84-A43BE257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66828</Words>
  <Characters>367554</Characters>
  <Application>Microsoft Office Word</Application>
  <DocSecurity>0</DocSecurity>
  <Lines>3062</Lines>
  <Paragraphs>867</Paragraphs>
  <ScaleCrop>false</ScaleCrop>
  <HeadingPairs>
    <vt:vector size="2" baseType="variant">
      <vt:variant>
        <vt:lpstr>Título</vt:lpstr>
      </vt:variant>
      <vt:variant>
        <vt:i4>1</vt:i4>
      </vt:variant>
    </vt:vector>
  </HeadingPairs>
  <TitlesOfParts>
    <vt:vector size="1" baseType="lpstr">
      <vt:lpstr>INSTITUTO COLOMBIANO DE CRÉDITO EDUCATIVO Y ESTUDIOS TÉCNICOS</vt:lpstr>
    </vt:vector>
  </TitlesOfParts>
  <Company>..</Company>
  <LinksUpToDate>false</LinksUpToDate>
  <CharactersWithSpaces>433515</CharactersWithSpaces>
  <SharedDoc>false</SharedDoc>
  <HLinks>
    <vt:vector size="852" baseType="variant">
      <vt:variant>
        <vt:i4>65627</vt:i4>
      </vt:variant>
      <vt:variant>
        <vt:i4>777</vt:i4>
      </vt:variant>
      <vt:variant>
        <vt:i4>0</vt:i4>
      </vt:variant>
      <vt:variant>
        <vt:i4>5</vt:i4>
      </vt:variant>
      <vt:variant>
        <vt:lpwstr>http://es.wikipedia.org/wiki/Plan_de_Recuperaci%C3%B3n_ante_Desastres</vt:lpwstr>
      </vt:variant>
      <vt:variant>
        <vt:lpwstr/>
      </vt:variant>
      <vt:variant>
        <vt:i4>4325453</vt:i4>
      </vt:variant>
      <vt:variant>
        <vt:i4>774</vt:i4>
      </vt:variant>
      <vt:variant>
        <vt:i4>0</vt:i4>
      </vt:variant>
      <vt:variant>
        <vt:i4>5</vt:i4>
      </vt:variant>
      <vt:variant>
        <vt:lpwstr>http://www.icetex.gov.co/</vt:lpwstr>
      </vt:variant>
      <vt:variant>
        <vt:lpwstr/>
      </vt:variant>
      <vt:variant>
        <vt:i4>65627</vt:i4>
      </vt:variant>
      <vt:variant>
        <vt:i4>771</vt:i4>
      </vt:variant>
      <vt:variant>
        <vt:i4>0</vt:i4>
      </vt:variant>
      <vt:variant>
        <vt:i4>5</vt:i4>
      </vt:variant>
      <vt:variant>
        <vt:lpwstr>http://es.wikipedia.org/wiki/Plan_de_Recuperaci%C3%B3n_ante_Desastres</vt:lpwstr>
      </vt:variant>
      <vt:variant>
        <vt:lpwstr/>
      </vt:variant>
      <vt:variant>
        <vt:i4>4325453</vt:i4>
      </vt:variant>
      <vt:variant>
        <vt:i4>768</vt:i4>
      </vt:variant>
      <vt:variant>
        <vt:i4>0</vt:i4>
      </vt:variant>
      <vt:variant>
        <vt:i4>5</vt:i4>
      </vt:variant>
      <vt:variant>
        <vt:lpwstr>http://www.icetex.gov.co/</vt:lpwstr>
      </vt:variant>
      <vt:variant>
        <vt:lpwstr/>
      </vt:variant>
      <vt:variant>
        <vt:i4>3145784</vt:i4>
      </vt:variant>
      <vt:variant>
        <vt:i4>765</vt:i4>
      </vt:variant>
      <vt:variant>
        <vt:i4>0</vt:i4>
      </vt:variant>
      <vt:variant>
        <vt:i4>5</vt:i4>
      </vt:variant>
      <vt:variant>
        <vt:lpwstr>http://www.icetex.gov.co/portal/Default.aspx?tabid=1509</vt:lpwstr>
      </vt:variant>
      <vt:variant>
        <vt:lpwstr/>
      </vt:variant>
      <vt:variant>
        <vt:i4>1900653</vt:i4>
      </vt:variant>
      <vt:variant>
        <vt:i4>762</vt:i4>
      </vt:variant>
      <vt:variant>
        <vt:i4>0</vt:i4>
      </vt:variant>
      <vt:variant>
        <vt:i4>5</vt:i4>
      </vt:variant>
      <vt:variant>
        <vt:lpwstr>mailto:servicioalcliente@servisoft.com.co</vt:lpwstr>
      </vt:variant>
      <vt:variant>
        <vt:lpwstr/>
      </vt:variant>
      <vt:variant>
        <vt:i4>4325453</vt:i4>
      </vt:variant>
      <vt:variant>
        <vt:i4>759</vt:i4>
      </vt:variant>
      <vt:variant>
        <vt:i4>0</vt:i4>
      </vt:variant>
      <vt:variant>
        <vt:i4>5</vt:i4>
      </vt:variant>
      <vt:variant>
        <vt:lpwstr>http://www.icetex.gov.co/</vt:lpwstr>
      </vt:variant>
      <vt:variant>
        <vt:lpwstr/>
      </vt:variant>
      <vt:variant>
        <vt:i4>4325453</vt:i4>
      </vt:variant>
      <vt:variant>
        <vt:i4>756</vt:i4>
      </vt:variant>
      <vt:variant>
        <vt:i4>0</vt:i4>
      </vt:variant>
      <vt:variant>
        <vt:i4>5</vt:i4>
      </vt:variant>
      <vt:variant>
        <vt:lpwstr>http://www.icetex.gov.co/</vt:lpwstr>
      </vt:variant>
      <vt:variant>
        <vt:lpwstr/>
      </vt:variant>
      <vt:variant>
        <vt:i4>1769540</vt:i4>
      </vt:variant>
      <vt:variant>
        <vt:i4>753</vt:i4>
      </vt:variant>
      <vt:variant>
        <vt:i4>0</vt:i4>
      </vt:variant>
      <vt:variant>
        <vt:i4>5</vt:i4>
      </vt:variant>
      <vt:variant>
        <vt:lpwstr>http://horalegal.sic.gov.co/</vt:lpwstr>
      </vt:variant>
      <vt:variant>
        <vt:lpwstr/>
      </vt:variant>
      <vt:variant>
        <vt:i4>7536642</vt:i4>
      </vt:variant>
      <vt:variant>
        <vt:i4>750</vt:i4>
      </vt:variant>
      <vt:variant>
        <vt:i4>0</vt:i4>
      </vt:variant>
      <vt:variant>
        <vt:i4>5</vt:i4>
      </vt:variant>
      <vt:variant>
        <vt:lpwstr>mailto:contratos@icetex.gov.co</vt:lpwstr>
      </vt:variant>
      <vt:variant>
        <vt:lpwstr/>
      </vt:variant>
      <vt:variant>
        <vt:i4>7536642</vt:i4>
      </vt:variant>
      <vt:variant>
        <vt:i4>747</vt:i4>
      </vt:variant>
      <vt:variant>
        <vt:i4>0</vt:i4>
      </vt:variant>
      <vt:variant>
        <vt:i4>5</vt:i4>
      </vt:variant>
      <vt:variant>
        <vt:lpwstr>mailto:contratos@icetex.gov.co</vt:lpwstr>
      </vt:variant>
      <vt:variant>
        <vt:lpwstr/>
      </vt:variant>
      <vt:variant>
        <vt:i4>7536642</vt:i4>
      </vt:variant>
      <vt:variant>
        <vt:i4>744</vt:i4>
      </vt:variant>
      <vt:variant>
        <vt:i4>0</vt:i4>
      </vt:variant>
      <vt:variant>
        <vt:i4>5</vt:i4>
      </vt:variant>
      <vt:variant>
        <vt:lpwstr>mailto:contratos@icetex.gov.co</vt:lpwstr>
      </vt:variant>
      <vt:variant>
        <vt:lpwstr/>
      </vt:variant>
      <vt:variant>
        <vt:i4>4325453</vt:i4>
      </vt:variant>
      <vt:variant>
        <vt:i4>741</vt:i4>
      </vt:variant>
      <vt:variant>
        <vt:i4>0</vt:i4>
      </vt:variant>
      <vt:variant>
        <vt:i4>5</vt:i4>
      </vt:variant>
      <vt:variant>
        <vt:lpwstr>http://www.icetex.gov.co/</vt:lpwstr>
      </vt:variant>
      <vt:variant>
        <vt:lpwstr/>
      </vt:variant>
      <vt:variant>
        <vt:i4>4325453</vt:i4>
      </vt:variant>
      <vt:variant>
        <vt:i4>738</vt:i4>
      </vt:variant>
      <vt:variant>
        <vt:i4>0</vt:i4>
      </vt:variant>
      <vt:variant>
        <vt:i4>5</vt:i4>
      </vt:variant>
      <vt:variant>
        <vt:lpwstr>http://www.icetex.gov.co/</vt:lpwstr>
      </vt:variant>
      <vt:variant>
        <vt:lpwstr/>
      </vt:variant>
      <vt:variant>
        <vt:i4>4325453</vt:i4>
      </vt:variant>
      <vt:variant>
        <vt:i4>735</vt:i4>
      </vt:variant>
      <vt:variant>
        <vt:i4>0</vt:i4>
      </vt:variant>
      <vt:variant>
        <vt:i4>5</vt:i4>
      </vt:variant>
      <vt:variant>
        <vt:lpwstr>http://www.icetex.gov.co/</vt:lpwstr>
      </vt:variant>
      <vt:variant>
        <vt:lpwstr/>
      </vt:variant>
      <vt:variant>
        <vt:i4>7536642</vt:i4>
      </vt:variant>
      <vt:variant>
        <vt:i4>732</vt:i4>
      </vt:variant>
      <vt:variant>
        <vt:i4>0</vt:i4>
      </vt:variant>
      <vt:variant>
        <vt:i4>5</vt:i4>
      </vt:variant>
      <vt:variant>
        <vt:lpwstr>mailto:contratos@icetex.gov.co</vt:lpwstr>
      </vt:variant>
      <vt:variant>
        <vt:lpwstr/>
      </vt:variant>
      <vt:variant>
        <vt:i4>4325453</vt:i4>
      </vt:variant>
      <vt:variant>
        <vt:i4>729</vt:i4>
      </vt:variant>
      <vt:variant>
        <vt:i4>0</vt:i4>
      </vt:variant>
      <vt:variant>
        <vt:i4>5</vt:i4>
      </vt:variant>
      <vt:variant>
        <vt:lpwstr>http://www.icetex.gov.co/</vt:lpwstr>
      </vt:variant>
      <vt:variant>
        <vt:lpwstr/>
      </vt:variant>
      <vt:variant>
        <vt:i4>4325453</vt:i4>
      </vt:variant>
      <vt:variant>
        <vt:i4>726</vt:i4>
      </vt:variant>
      <vt:variant>
        <vt:i4>0</vt:i4>
      </vt:variant>
      <vt:variant>
        <vt:i4>5</vt:i4>
      </vt:variant>
      <vt:variant>
        <vt:lpwstr>http://www.icetex.gov.co/</vt:lpwstr>
      </vt:variant>
      <vt:variant>
        <vt:lpwstr/>
      </vt:variant>
      <vt:variant>
        <vt:i4>4325453</vt:i4>
      </vt:variant>
      <vt:variant>
        <vt:i4>723</vt:i4>
      </vt:variant>
      <vt:variant>
        <vt:i4>0</vt:i4>
      </vt:variant>
      <vt:variant>
        <vt:i4>5</vt:i4>
      </vt:variant>
      <vt:variant>
        <vt:lpwstr>http://www.icetex.gov.co/</vt:lpwstr>
      </vt:variant>
      <vt:variant>
        <vt:lpwstr/>
      </vt:variant>
      <vt:variant>
        <vt:i4>4325453</vt:i4>
      </vt:variant>
      <vt:variant>
        <vt:i4>720</vt:i4>
      </vt:variant>
      <vt:variant>
        <vt:i4>0</vt:i4>
      </vt:variant>
      <vt:variant>
        <vt:i4>5</vt:i4>
      </vt:variant>
      <vt:variant>
        <vt:lpwstr>http://www.icetex.gov.co/</vt:lpwstr>
      </vt:variant>
      <vt:variant>
        <vt:lpwstr/>
      </vt:variant>
      <vt:variant>
        <vt:i4>4325453</vt:i4>
      </vt:variant>
      <vt:variant>
        <vt:i4>717</vt:i4>
      </vt:variant>
      <vt:variant>
        <vt:i4>0</vt:i4>
      </vt:variant>
      <vt:variant>
        <vt:i4>5</vt:i4>
      </vt:variant>
      <vt:variant>
        <vt:lpwstr>http://www.icetex.gov.co/</vt:lpwstr>
      </vt:variant>
      <vt:variant>
        <vt:lpwstr/>
      </vt:variant>
      <vt:variant>
        <vt:i4>15794187</vt:i4>
      </vt:variant>
      <vt:variant>
        <vt:i4>714</vt:i4>
      </vt:variant>
      <vt:variant>
        <vt:i4>0</vt:i4>
      </vt:variant>
      <vt:variant>
        <vt:i4>5</vt:i4>
      </vt:variant>
      <vt:variant>
        <vt:lpwstr>mailto:webmaster@anticorrupción.gov.co</vt:lpwstr>
      </vt:variant>
      <vt:variant>
        <vt:lpwstr/>
      </vt:variant>
      <vt:variant>
        <vt:i4>7536642</vt:i4>
      </vt:variant>
      <vt:variant>
        <vt:i4>711</vt:i4>
      </vt:variant>
      <vt:variant>
        <vt:i4>0</vt:i4>
      </vt:variant>
      <vt:variant>
        <vt:i4>5</vt:i4>
      </vt:variant>
      <vt:variant>
        <vt:lpwstr>mailto:contratos@icetex.gov.co</vt:lpwstr>
      </vt:variant>
      <vt:variant>
        <vt:lpwstr/>
      </vt:variant>
      <vt:variant>
        <vt:i4>4325453</vt:i4>
      </vt:variant>
      <vt:variant>
        <vt:i4>708</vt:i4>
      </vt:variant>
      <vt:variant>
        <vt:i4>0</vt:i4>
      </vt:variant>
      <vt:variant>
        <vt:i4>5</vt:i4>
      </vt:variant>
      <vt:variant>
        <vt:lpwstr>http://www.icetex.gov.co/</vt:lpwstr>
      </vt:variant>
      <vt:variant>
        <vt:lpwstr/>
      </vt:variant>
      <vt:variant>
        <vt:i4>1179711</vt:i4>
      </vt:variant>
      <vt:variant>
        <vt:i4>701</vt:i4>
      </vt:variant>
      <vt:variant>
        <vt:i4>0</vt:i4>
      </vt:variant>
      <vt:variant>
        <vt:i4>5</vt:i4>
      </vt:variant>
      <vt:variant>
        <vt:lpwstr/>
      </vt:variant>
      <vt:variant>
        <vt:lpwstr>_Toc320197513</vt:lpwstr>
      </vt:variant>
      <vt:variant>
        <vt:i4>1179711</vt:i4>
      </vt:variant>
      <vt:variant>
        <vt:i4>695</vt:i4>
      </vt:variant>
      <vt:variant>
        <vt:i4>0</vt:i4>
      </vt:variant>
      <vt:variant>
        <vt:i4>5</vt:i4>
      </vt:variant>
      <vt:variant>
        <vt:lpwstr/>
      </vt:variant>
      <vt:variant>
        <vt:lpwstr>_Toc320197512</vt:lpwstr>
      </vt:variant>
      <vt:variant>
        <vt:i4>1245247</vt:i4>
      </vt:variant>
      <vt:variant>
        <vt:i4>689</vt:i4>
      </vt:variant>
      <vt:variant>
        <vt:i4>0</vt:i4>
      </vt:variant>
      <vt:variant>
        <vt:i4>5</vt:i4>
      </vt:variant>
      <vt:variant>
        <vt:lpwstr/>
      </vt:variant>
      <vt:variant>
        <vt:lpwstr>_Toc320197500</vt:lpwstr>
      </vt:variant>
      <vt:variant>
        <vt:i4>1703998</vt:i4>
      </vt:variant>
      <vt:variant>
        <vt:i4>683</vt:i4>
      </vt:variant>
      <vt:variant>
        <vt:i4>0</vt:i4>
      </vt:variant>
      <vt:variant>
        <vt:i4>5</vt:i4>
      </vt:variant>
      <vt:variant>
        <vt:lpwstr/>
      </vt:variant>
      <vt:variant>
        <vt:lpwstr>_Toc320197499</vt:lpwstr>
      </vt:variant>
      <vt:variant>
        <vt:i4>1703998</vt:i4>
      </vt:variant>
      <vt:variant>
        <vt:i4>677</vt:i4>
      </vt:variant>
      <vt:variant>
        <vt:i4>0</vt:i4>
      </vt:variant>
      <vt:variant>
        <vt:i4>5</vt:i4>
      </vt:variant>
      <vt:variant>
        <vt:lpwstr/>
      </vt:variant>
      <vt:variant>
        <vt:lpwstr>_Toc320197498</vt:lpwstr>
      </vt:variant>
      <vt:variant>
        <vt:i4>1703998</vt:i4>
      </vt:variant>
      <vt:variant>
        <vt:i4>671</vt:i4>
      </vt:variant>
      <vt:variant>
        <vt:i4>0</vt:i4>
      </vt:variant>
      <vt:variant>
        <vt:i4>5</vt:i4>
      </vt:variant>
      <vt:variant>
        <vt:lpwstr/>
      </vt:variant>
      <vt:variant>
        <vt:lpwstr>_Toc320197497</vt:lpwstr>
      </vt:variant>
      <vt:variant>
        <vt:i4>1703998</vt:i4>
      </vt:variant>
      <vt:variant>
        <vt:i4>665</vt:i4>
      </vt:variant>
      <vt:variant>
        <vt:i4>0</vt:i4>
      </vt:variant>
      <vt:variant>
        <vt:i4>5</vt:i4>
      </vt:variant>
      <vt:variant>
        <vt:lpwstr/>
      </vt:variant>
      <vt:variant>
        <vt:lpwstr>_Toc320197496</vt:lpwstr>
      </vt:variant>
      <vt:variant>
        <vt:i4>1703998</vt:i4>
      </vt:variant>
      <vt:variant>
        <vt:i4>659</vt:i4>
      </vt:variant>
      <vt:variant>
        <vt:i4>0</vt:i4>
      </vt:variant>
      <vt:variant>
        <vt:i4>5</vt:i4>
      </vt:variant>
      <vt:variant>
        <vt:lpwstr/>
      </vt:variant>
      <vt:variant>
        <vt:lpwstr>_Toc320197495</vt:lpwstr>
      </vt:variant>
      <vt:variant>
        <vt:i4>1703998</vt:i4>
      </vt:variant>
      <vt:variant>
        <vt:i4>653</vt:i4>
      </vt:variant>
      <vt:variant>
        <vt:i4>0</vt:i4>
      </vt:variant>
      <vt:variant>
        <vt:i4>5</vt:i4>
      </vt:variant>
      <vt:variant>
        <vt:lpwstr/>
      </vt:variant>
      <vt:variant>
        <vt:lpwstr>_Toc320197494</vt:lpwstr>
      </vt:variant>
      <vt:variant>
        <vt:i4>1703998</vt:i4>
      </vt:variant>
      <vt:variant>
        <vt:i4>647</vt:i4>
      </vt:variant>
      <vt:variant>
        <vt:i4>0</vt:i4>
      </vt:variant>
      <vt:variant>
        <vt:i4>5</vt:i4>
      </vt:variant>
      <vt:variant>
        <vt:lpwstr/>
      </vt:variant>
      <vt:variant>
        <vt:lpwstr>_Toc320197493</vt:lpwstr>
      </vt:variant>
      <vt:variant>
        <vt:i4>1703998</vt:i4>
      </vt:variant>
      <vt:variant>
        <vt:i4>641</vt:i4>
      </vt:variant>
      <vt:variant>
        <vt:i4>0</vt:i4>
      </vt:variant>
      <vt:variant>
        <vt:i4>5</vt:i4>
      </vt:variant>
      <vt:variant>
        <vt:lpwstr/>
      </vt:variant>
      <vt:variant>
        <vt:lpwstr>_Toc320197492</vt:lpwstr>
      </vt:variant>
      <vt:variant>
        <vt:i4>1703998</vt:i4>
      </vt:variant>
      <vt:variant>
        <vt:i4>635</vt:i4>
      </vt:variant>
      <vt:variant>
        <vt:i4>0</vt:i4>
      </vt:variant>
      <vt:variant>
        <vt:i4>5</vt:i4>
      </vt:variant>
      <vt:variant>
        <vt:lpwstr/>
      </vt:variant>
      <vt:variant>
        <vt:lpwstr>_Toc320197491</vt:lpwstr>
      </vt:variant>
      <vt:variant>
        <vt:i4>1703998</vt:i4>
      </vt:variant>
      <vt:variant>
        <vt:i4>629</vt:i4>
      </vt:variant>
      <vt:variant>
        <vt:i4>0</vt:i4>
      </vt:variant>
      <vt:variant>
        <vt:i4>5</vt:i4>
      </vt:variant>
      <vt:variant>
        <vt:lpwstr/>
      </vt:variant>
      <vt:variant>
        <vt:lpwstr>_Toc320197490</vt:lpwstr>
      </vt:variant>
      <vt:variant>
        <vt:i4>1769534</vt:i4>
      </vt:variant>
      <vt:variant>
        <vt:i4>623</vt:i4>
      </vt:variant>
      <vt:variant>
        <vt:i4>0</vt:i4>
      </vt:variant>
      <vt:variant>
        <vt:i4>5</vt:i4>
      </vt:variant>
      <vt:variant>
        <vt:lpwstr/>
      </vt:variant>
      <vt:variant>
        <vt:lpwstr>_Toc320197489</vt:lpwstr>
      </vt:variant>
      <vt:variant>
        <vt:i4>1769534</vt:i4>
      </vt:variant>
      <vt:variant>
        <vt:i4>617</vt:i4>
      </vt:variant>
      <vt:variant>
        <vt:i4>0</vt:i4>
      </vt:variant>
      <vt:variant>
        <vt:i4>5</vt:i4>
      </vt:variant>
      <vt:variant>
        <vt:lpwstr/>
      </vt:variant>
      <vt:variant>
        <vt:lpwstr>_Toc320197488</vt:lpwstr>
      </vt:variant>
      <vt:variant>
        <vt:i4>1769534</vt:i4>
      </vt:variant>
      <vt:variant>
        <vt:i4>611</vt:i4>
      </vt:variant>
      <vt:variant>
        <vt:i4>0</vt:i4>
      </vt:variant>
      <vt:variant>
        <vt:i4>5</vt:i4>
      </vt:variant>
      <vt:variant>
        <vt:lpwstr/>
      </vt:variant>
      <vt:variant>
        <vt:lpwstr>_Toc320197487</vt:lpwstr>
      </vt:variant>
      <vt:variant>
        <vt:i4>1769534</vt:i4>
      </vt:variant>
      <vt:variant>
        <vt:i4>605</vt:i4>
      </vt:variant>
      <vt:variant>
        <vt:i4>0</vt:i4>
      </vt:variant>
      <vt:variant>
        <vt:i4>5</vt:i4>
      </vt:variant>
      <vt:variant>
        <vt:lpwstr/>
      </vt:variant>
      <vt:variant>
        <vt:lpwstr>_Toc320197486</vt:lpwstr>
      </vt:variant>
      <vt:variant>
        <vt:i4>1769534</vt:i4>
      </vt:variant>
      <vt:variant>
        <vt:i4>599</vt:i4>
      </vt:variant>
      <vt:variant>
        <vt:i4>0</vt:i4>
      </vt:variant>
      <vt:variant>
        <vt:i4>5</vt:i4>
      </vt:variant>
      <vt:variant>
        <vt:lpwstr/>
      </vt:variant>
      <vt:variant>
        <vt:lpwstr>_Toc320197485</vt:lpwstr>
      </vt:variant>
      <vt:variant>
        <vt:i4>1769534</vt:i4>
      </vt:variant>
      <vt:variant>
        <vt:i4>593</vt:i4>
      </vt:variant>
      <vt:variant>
        <vt:i4>0</vt:i4>
      </vt:variant>
      <vt:variant>
        <vt:i4>5</vt:i4>
      </vt:variant>
      <vt:variant>
        <vt:lpwstr/>
      </vt:variant>
      <vt:variant>
        <vt:lpwstr>_Toc320197484</vt:lpwstr>
      </vt:variant>
      <vt:variant>
        <vt:i4>1769534</vt:i4>
      </vt:variant>
      <vt:variant>
        <vt:i4>587</vt:i4>
      </vt:variant>
      <vt:variant>
        <vt:i4>0</vt:i4>
      </vt:variant>
      <vt:variant>
        <vt:i4>5</vt:i4>
      </vt:variant>
      <vt:variant>
        <vt:lpwstr/>
      </vt:variant>
      <vt:variant>
        <vt:lpwstr>_Toc320197483</vt:lpwstr>
      </vt:variant>
      <vt:variant>
        <vt:i4>1769534</vt:i4>
      </vt:variant>
      <vt:variant>
        <vt:i4>581</vt:i4>
      </vt:variant>
      <vt:variant>
        <vt:i4>0</vt:i4>
      </vt:variant>
      <vt:variant>
        <vt:i4>5</vt:i4>
      </vt:variant>
      <vt:variant>
        <vt:lpwstr/>
      </vt:variant>
      <vt:variant>
        <vt:lpwstr>_Toc320197482</vt:lpwstr>
      </vt:variant>
      <vt:variant>
        <vt:i4>1769534</vt:i4>
      </vt:variant>
      <vt:variant>
        <vt:i4>575</vt:i4>
      </vt:variant>
      <vt:variant>
        <vt:i4>0</vt:i4>
      </vt:variant>
      <vt:variant>
        <vt:i4>5</vt:i4>
      </vt:variant>
      <vt:variant>
        <vt:lpwstr/>
      </vt:variant>
      <vt:variant>
        <vt:lpwstr>_Toc320197481</vt:lpwstr>
      </vt:variant>
      <vt:variant>
        <vt:i4>1769534</vt:i4>
      </vt:variant>
      <vt:variant>
        <vt:i4>569</vt:i4>
      </vt:variant>
      <vt:variant>
        <vt:i4>0</vt:i4>
      </vt:variant>
      <vt:variant>
        <vt:i4>5</vt:i4>
      </vt:variant>
      <vt:variant>
        <vt:lpwstr/>
      </vt:variant>
      <vt:variant>
        <vt:lpwstr>_Toc320197480</vt:lpwstr>
      </vt:variant>
      <vt:variant>
        <vt:i4>1310782</vt:i4>
      </vt:variant>
      <vt:variant>
        <vt:i4>563</vt:i4>
      </vt:variant>
      <vt:variant>
        <vt:i4>0</vt:i4>
      </vt:variant>
      <vt:variant>
        <vt:i4>5</vt:i4>
      </vt:variant>
      <vt:variant>
        <vt:lpwstr/>
      </vt:variant>
      <vt:variant>
        <vt:lpwstr>_Toc320197479</vt:lpwstr>
      </vt:variant>
      <vt:variant>
        <vt:i4>1310782</vt:i4>
      </vt:variant>
      <vt:variant>
        <vt:i4>557</vt:i4>
      </vt:variant>
      <vt:variant>
        <vt:i4>0</vt:i4>
      </vt:variant>
      <vt:variant>
        <vt:i4>5</vt:i4>
      </vt:variant>
      <vt:variant>
        <vt:lpwstr/>
      </vt:variant>
      <vt:variant>
        <vt:lpwstr>_Toc320197478</vt:lpwstr>
      </vt:variant>
      <vt:variant>
        <vt:i4>1310782</vt:i4>
      </vt:variant>
      <vt:variant>
        <vt:i4>551</vt:i4>
      </vt:variant>
      <vt:variant>
        <vt:i4>0</vt:i4>
      </vt:variant>
      <vt:variant>
        <vt:i4>5</vt:i4>
      </vt:variant>
      <vt:variant>
        <vt:lpwstr/>
      </vt:variant>
      <vt:variant>
        <vt:lpwstr>_Toc320197477</vt:lpwstr>
      </vt:variant>
      <vt:variant>
        <vt:i4>1310782</vt:i4>
      </vt:variant>
      <vt:variant>
        <vt:i4>545</vt:i4>
      </vt:variant>
      <vt:variant>
        <vt:i4>0</vt:i4>
      </vt:variant>
      <vt:variant>
        <vt:i4>5</vt:i4>
      </vt:variant>
      <vt:variant>
        <vt:lpwstr/>
      </vt:variant>
      <vt:variant>
        <vt:lpwstr>_Toc320197476</vt:lpwstr>
      </vt:variant>
      <vt:variant>
        <vt:i4>1310782</vt:i4>
      </vt:variant>
      <vt:variant>
        <vt:i4>539</vt:i4>
      </vt:variant>
      <vt:variant>
        <vt:i4>0</vt:i4>
      </vt:variant>
      <vt:variant>
        <vt:i4>5</vt:i4>
      </vt:variant>
      <vt:variant>
        <vt:lpwstr/>
      </vt:variant>
      <vt:variant>
        <vt:lpwstr>_Toc320197475</vt:lpwstr>
      </vt:variant>
      <vt:variant>
        <vt:i4>1310782</vt:i4>
      </vt:variant>
      <vt:variant>
        <vt:i4>533</vt:i4>
      </vt:variant>
      <vt:variant>
        <vt:i4>0</vt:i4>
      </vt:variant>
      <vt:variant>
        <vt:i4>5</vt:i4>
      </vt:variant>
      <vt:variant>
        <vt:lpwstr/>
      </vt:variant>
      <vt:variant>
        <vt:lpwstr>_Toc320197474</vt:lpwstr>
      </vt:variant>
      <vt:variant>
        <vt:i4>1310782</vt:i4>
      </vt:variant>
      <vt:variant>
        <vt:i4>527</vt:i4>
      </vt:variant>
      <vt:variant>
        <vt:i4>0</vt:i4>
      </vt:variant>
      <vt:variant>
        <vt:i4>5</vt:i4>
      </vt:variant>
      <vt:variant>
        <vt:lpwstr/>
      </vt:variant>
      <vt:variant>
        <vt:lpwstr>_Toc320197473</vt:lpwstr>
      </vt:variant>
      <vt:variant>
        <vt:i4>1310782</vt:i4>
      </vt:variant>
      <vt:variant>
        <vt:i4>521</vt:i4>
      </vt:variant>
      <vt:variant>
        <vt:i4>0</vt:i4>
      </vt:variant>
      <vt:variant>
        <vt:i4>5</vt:i4>
      </vt:variant>
      <vt:variant>
        <vt:lpwstr/>
      </vt:variant>
      <vt:variant>
        <vt:lpwstr>_Toc320197472</vt:lpwstr>
      </vt:variant>
      <vt:variant>
        <vt:i4>1310782</vt:i4>
      </vt:variant>
      <vt:variant>
        <vt:i4>515</vt:i4>
      </vt:variant>
      <vt:variant>
        <vt:i4>0</vt:i4>
      </vt:variant>
      <vt:variant>
        <vt:i4>5</vt:i4>
      </vt:variant>
      <vt:variant>
        <vt:lpwstr/>
      </vt:variant>
      <vt:variant>
        <vt:lpwstr>_Toc320197471</vt:lpwstr>
      </vt:variant>
      <vt:variant>
        <vt:i4>1310782</vt:i4>
      </vt:variant>
      <vt:variant>
        <vt:i4>509</vt:i4>
      </vt:variant>
      <vt:variant>
        <vt:i4>0</vt:i4>
      </vt:variant>
      <vt:variant>
        <vt:i4>5</vt:i4>
      </vt:variant>
      <vt:variant>
        <vt:lpwstr/>
      </vt:variant>
      <vt:variant>
        <vt:lpwstr>_Toc320197470</vt:lpwstr>
      </vt:variant>
      <vt:variant>
        <vt:i4>1376318</vt:i4>
      </vt:variant>
      <vt:variant>
        <vt:i4>503</vt:i4>
      </vt:variant>
      <vt:variant>
        <vt:i4>0</vt:i4>
      </vt:variant>
      <vt:variant>
        <vt:i4>5</vt:i4>
      </vt:variant>
      <vt:variant>
        <vt:lpwstr/>
      </vt:variant>
      <vt:variant>
        <vt:lpwstr>_Toc320197469</vt:lpwstr>
      </vt:variant>
      <vt:variant>
        <vt:i4>1376318</vt:i4>
      </vt:variant>
      <vt:variant>
        <vt:i4>497</vt:i4>
      </vt:variant>
      <vt:variant>
        <vt:i4>0</vt:i4>
      </vt:variant>
      <vt:variant>
        <vt:i4>5</vt:i4>
      </vt:variant>
      <vt:variant>
        <vt:lpwstr/>
      </vt:variant>
      <vt:variant>
        <vt:lpwstr>_Toc320197468</vt:lpwstr>
      </vt:variant>
      <vt:variant>
        <vt:i4>1376318</vt:i4>
      </vt:variant>
      <vt:variant>
        <vt:i4>491</vt:i4>
      </vt:variant>
      <vt:variant>
        <vt:i4>0</vt:i4>
      </vt:variant>
      <vt:variant>
        <vt:i4>5</vt:i4>
      </vt:variant>
      <vt:variant>
        <vt:lpwstr/>
      </vt:variant>
      <vt:variant>
        <vt:lpwstr>_Toc320197467</vt:lpwstr>
      </vt:variant>
      <vt:variant>
        <vt:i4>1376318</vt:i4>
      </vt:variant>
      <vt:variant>
        <vt:i4>485</vt:i4>
      </vt:variant>
      <vt:variant>
        <vt:i4>0</vt:i4>
      </vt:variant>
      <vt:variant>
        <vt:i4>5</vt:i4>
      </vt:variant>
      <vt:variant>
        <vt:lpwstr/>
      </vt:variant>
      <vt:variant>
        <vt:lpwstr>_Toc320197466</vt:lpwstr>
      </vt:variant>
      <vt:variant>
        <vt:i4>1376318</vt:i4>
      </vt:variant>
      <vt:variant>
        <vt:i4>479</vt:i4>
      </vt:variant>
      <vt:variant>
        <vt:i4>0</vt:i4>
      </vt:variant>
      <vt:variant>
        <vt:i4>5</vt:i4>
      </vt:variant>
      <vt:variant>
        <vt:lpwstr/>
      </vt:variant>
      <vt:variant>
        <vt:lpwstr>_Toc320197465</vt:lpwstr>
      </vt:variant>
      <vt:variant>
        <vt:i4>1376318</vt:i4>
      </vt:variant>
      <vt:variant>
        <vt:i4>473</vt:i4>
      </vt:variant>
      <vt:variant>
        <vt:i4>0</vt:i4>
      </vt:variant>
      <vt:variant>
        <vt:i4>5</vt:i4>
      </vt:variant>
      <vt:variant>
        <vt:lpwstr/>
      </vt:variant>
      <vt:variant>
        <vt:lpwstr>_Toc320197464</vt:lpwstr>
      </vt:variant>
      <vt:variant>
        <vt:i4>1376318</vt:i4>
      </vt:variant>
      <vt:variant>
        <vt:i4>467</vt:i4>
      </vt:variant>
      <vt:variant>
        <vt:i4>0</vt:i4>
      </vt:variant>
      <vt:variant>
        <vt:i4>5</vt:i4>
      </vt:variant>
      <vt:variant>
        <vt:lpwstr/>
      </vt:variant>
      <vt:variant>
        <vt:lpwstr>_Toc320197463</vt:lpwstr>
      </vt:variant>
      <vt:variant>
        <vt:i4>1376318</vt:i4>
      </vt:variant>
      <vt:variant>
        <vt:i4>461</vt:i4>
      </vt:variant>
      <vt:variant>
        <vt:i4>0</vt:i4>
      </vt:variant>
      <vt:variant>
        <vt:i4>5</vt:i4>
      </vt:variant>
      <vt:variant>
        <vt:lpwstr/>
      </vt:variant>
      <vt:variant>
        <vt:lpwstr>_Toc320197462</vt:lpwstr>
      </vt:variant>
      <vt:variant>
        <vt:i4>1376318</vt:i4>
      </vt:variant>
      <vt:variant>
        <vt:i4>455</vt:i4>
      </vt:variant>
      <vt:variant>
        <vt:i4>0</vt:i4>
      </vt:variant>
      <vt:variant>
        <vt:i4>5</vt:i4>
      </vt:variant>
      <vt:variant>
        <vt:lpwstr/>
      </vt:variant>
      <vt:variant>
        <vt:lpwstr>_Toc320197461</vt:lpwstr>
      </vt:variant>
      <vt:variant>
        <vt:i4>1376318</vt:i4>
      </vt:variant>
      <vt:variant>
        <vt:i4>449</vt:i4>
      </vt:variant>
      <vt:variant>
        <vt:i4>0</vt:i4>
      </vt:variant>
      <vt:variant>
        <vt:i4>5</vt:i4>
      </vt:variant>
      <vt:variant>
        <vt:lpwstr/>
      </vt:variant>
      <vt:variant>
        <vt:lpwstr>_Toc320197460</vt:lpwstr>
      </vt:variant>
      <vt:variant>
        <vt:i4>1441854</vt:i4>
      </vt:variant>
      <vt:variant>
        <vt:i4>443</vt:i4>
      </vt:variant>
      <vt:variant>
        <vt:i4>0</vt:i4>
      </vt:variant>
      <vt:variant>
        <vt:i4>5</vt:i4>
      </vt:variant>
      <vt:variant>
        <vt:lpwstr/>
      </vt:variant>
      <vt:variant>
        <vt:lpwstr>_Toc320197459</vt:lpwstr>
      </vt:variant>
      <vt:variant>
        <vt:i4>1441854</vt:i4>
      </vt:variant>
      <vt:variant>
        <vt:i4>437</vt:i4>
      </vt:variant>
      <vt:variant>
        <vt:i4>0</vt:i4>
      </vt:variant>
      <vt:variant>
        <vt:i4>5</vt:i4>
      </vt:variant>
      <vt:variant>
        <vt:lpwstr/>
      </vt:variant>
      <vt:variant>
        <vt:lpwstr>_Toc320197458</vt:lpwstr>
      </vt:variant>
      <vt:variant>
        <vt:i4>1441854</vt:i4>
      </vt:variant>
      <vt:variant>
        <vt:i4>431</vt:i4>
      </vt:variant>
      <vt:variant>
        <vt:i4>0</vt:i4>
      </vt:variant>
      <vt:variant>
        <vt:i4>5</vt:i4>
      </vt:variant>
      <vt:variant>
        <vt:lpwstr/>
      </vt:variant>
      <vt:variant>
        <vt:lpwstr>_Toc320197457</vt:lpwstr>
      </vt:variant>
      <vt:variant>
        <vt:i4>1441854</vt:i4>
      </vt:variant>
      <vt:variant>
        <vt:i4>425</vt:i4>
      </vt:variant>
      <vt:variant>
        <vt:i4>0</vt:i4>
      </vt:variant>
      <vt:variant>
        <vt:i4>5</vt:i4>
      </vt:variant>
      <vt:variant>
        <vt:lpwstr/>
      </vt:variant>
      <vt:variant>
        <vt:lpwstr>_Toc320197456</vt:lpwstr>
      </vt:variant>
      <vt:variant>
        <vt:i4>1441854</vt:i4>
      </vt:variant>
      <vt:variant>
        <vt:i4>419</vt:i4>
      </vt:variant>
      <vt:variant>
        <vt:i4>0</vt:i4>
      </vt:variant>
      <vt:variant>
        <vt:i4>5</vt:i4>
      </vt:variant>
      <vt:variant>
        <vt:lpwstr/>
      </vt:variant>
      <vt:variant>
        <vt:lpwstr>_Toc320197455</vt:lpwstr>
      </vt:variant>
      <vt:variant>
        <vt:i4>1441854</vt:i4>
      </vt:variant>
      <vt:variant>
        <vt:i4>413</vt:i4>
      </vt:variant>
      <vt:variant>
        <vt:i4>0</vt:i4>
      </vt:variant>
      <vt:variant>
        <vt:i4>5</vt:i4>
      </vt:variant>
      <vt:variant>
        <vt:lpwstr/>
      </vt:variant>
      <vt:variant>
        <vt:lpwstr>_Toc320197451</vt:lpwstr>
      </vt:variant>
      <vt:variant>
        <vt:i4>1441854</vt:i4>
      </vt:variant>
      <vt:variant>
        <vt:i4>407</vt:i4>
      </vt:variant>
      <vt:variant>
        <vt:i4>0</vt:i4>
      </vt:variant>
      <vt:variant>
        <vt:i4>5</vt:i4>
      </vt:variant>
      <vt:variant>
        <vt:lpwstr/>
      </vt:variant>
      <vt:variant>
        <vt:lpwstr>_Toc320197450</vt:lpwstr>
      </vt:variant>
      <vt:variant>
        <vt:i4>1507390</vt:i4>
      </vt:variant>
      <vt:variant>
        <vt:i4>401</vt:i4>
      </vt:variant>
      <vt:variant>
        <vt:i4>0</vt:i4>
      </vt:variant>
      <vt:variant>
        <vt:i4>5</vt:i4>
      </vt:variant>
      <vt:variant>
        <vt:lpwstr/>
      </vt:variant>
      <vt:variant>
        <vt:lpwstr>_Toc320197449</vt:lpwstr>
      </vt:variant>
      <vt:variant>
        <vt:i4>1507390</vt:i4>
      </vt:variant>
      <vt:variant>
        <vt:i4>395</vt:i4>
      </vt:variant>
      <vt:variant>
        <vt:i4>0</vt:i4>
      </vt:variant>
      <vt:variant>
        <vt:i4>5</vt:i4>
      </vt:variant>
      <vt:variant>
        <vt:lpwstr/>
      </vt:variant>
      <vt:variant>
        <vt:lpwstr>_Toc320197448</vt:lpwstr>
      </vt:variant>
      <vt:variant>
        <vt:i4>1507390</vt:i4>
      </vt:variant>
      <vt:variant>
        <vt:i4>389</vt:i4>
      </vt:variant>
      <vt:variant>
        <vt:i4>0</vt:i4>
      </vt:variant>
      <vt:variant>
        <vt:i4>5</vt:i4>
      </vt:variant>
      <vt:variant>
        <vt:lpwstr/>
      </vt:variant>
      <vt:variant>
        <vt:lpwstr>_Toc320197447</vt:lpwstr>
      </vt:variant>
      <vt:variant>
        <vt:i4>1507390</vt:i4>
      </vt:variant>
      <vt:variant>
        <vt:i4>383</vt:i4>
      </vt:variant>
      <vt:variant>
        <vt:i4>0</vt:i4>
      </vt:variant>
      <vt:variant>
        <vt:i4>5</vt:i4>
      </vt:variant>
      <vt:variant>
        <vt:lpwstr/>
      </vt:variant>
      <vt:variant>
        <vt:lpwstr>_Toc320197446</vt:lpwstr>
      </vt:variant>
      <vt:variant>
        <vt:i4>1507390</vt:i4>
      </vt:variant>
      <vt:variant>
        <vt:i4>377</vt:i4>
      </vt:variant>
      <vt:variant>
        <vt:i4>0</vt:i4>
      </vt:variant>
      <vt:variant>
        <vt:i4>5</vt:i4>
      </vt:variant>
      <vt:variant>
        <vt:lpwstr/>
      </vt:variant>
      <vt:variant>
        <vt:lpwstr>_Toc320197445</vt:lpwstr>
      </vt:variant>
      <vt:variant>
        <vt:i4>1507390</vt:i4>
      </vt:variant>
      <vt:variant>
        <vt:i4>371</vt:i4>
      </vt:variant>
      <vt:variant>
        <vt:i4>0</vt:i4>
      </vt:variant>
      <vt:variant>
        <vt:i4>5</vt:i4>
      </vt:variant>
      <vt:variant>
        <vt:lpwstr/>
      </vt:variant>
      <vt:variant>
        <vt:lpwstr>_Toc320197444</vt:lpwstr>
      </vt:variant>
      <vt:variant>
        <vt:i4>1507390</vt:i4>
      </vt:variant>
      <vt:variant>
        <vt:i4>365</vt:i4>
      </vt:variant>
      <vt:variant>
        <vt:i4>0</vt:i4>
      </vt:variant>
      <vt:variant>
        <vt:i4>5</vt:i4>
      </vt:variant>
      <vt:variant>
        <vt:lpwstr/>
      </vt:variant>
      <vt:variant>
        <vt:lpwstr>_Toc320197443</vt:lpwstr>
      </vt:variant>
      <vt:variant>
        <vt:i4>1507390</vt:i4>
      </vt:variant>
      <vt:variant>
        <vt:i4>359</vt:i4>
      </vt:variant>
      <vt:variant>
        <vt:i4>0</vt:i4>
      </vt:variant>
      <vt:variant>
        <vt:i4>5</vt:i4>
      </vt:variant>
      <vt:variant>
        <vt:lpwstr/>
      </vt:variant>
      <vt:variant>
        <vt:lpwstr>_Toc320197442</vt:lpwstr>
      </vt:variant>
      <vt:variant>
        <vt:i4>1507390</vt:i4>
      </vt:variant>
      <vt:variant>
        <vt:i4>353</vt:i4>
      </vt:variant>
      <vt:variant>
        <vt:i4>0</vt:i4>
      </vt:variant>
      <vt:variant>
        <vt:i4>5</vt:i4>
      </vt:variant>
      <vt:variant>
        <vt:lpwstr/>
      </vt:variant>
      <vt:variant>
        <vt:lpwstr>_Toc320197441</vt:lpwstr>
      </vt:variant>
      <vt:variant>
        <vt:i4>1507390</vt:i4>
      </vt:variant>
      <vt:variant>
        <vt:i4>347</vt:i4>
      </vt:variant>
      <vt:variant>
        <vt:i4>0</vt:i4>
      </vt:variant>
      <vt:variant>
        <vt:i4>5</vt:i4>
      </vt:variant>
      <vt:variant>
        <vt:lpwstr/>
      </vt:variant>
      <vt:variant>
        <vt:lpwstr>_Toc320197440</vt:lpwstr>
      </vt:variant>
      <vt:variant>
        <vt:i4>1048638</vt:i4>
      </vt:variant>
      <vt:variant>
        <vt:i4>341</vt:i4>
      </vt:variant>
      <vt:variant>
        <vt:i4>0</vt:i4>
      </vt:variant>
      <vt:variant>
        <vt:i4>5</vt:i4>
      </vt:variant>
      <vt:variant>
        <vt:lpwstr/>
      </vt:variant>
      <vt:variant>
        <vt:lpwstr>_Toc320197439</vt:lpwstr>
      </vt:variant>
      <vt:variant>
        <vt:i4>1048638</vt:i4>
      </vt:variant>
      <vt:variant>
        <vt:i4>335</vt:i4>
      </vt:variant>
      <vt:variant>
        <vt:i4>0</vt:i4>
      </vt:variant>
      <vt:variant>
        <vt:i4>5</vt:i4>
      </vt:variant>
      <vt:variant>
        <vt:lpwstr/>
      </vt:variant>
      <vt:variant>
        <vt:lpwstr>_Toc320197438</vt:lpwstr>
      </vt:variant>
      <vt:variant>
        <vt:i4>1048638</vt:i4>
      </vt:variant>
      <vt:variant>
        <vt:i4>329</vt:i4>
      </vt:variant>
      <vt:variant>
        <vt:i4>0</vt:i4>
      </vt:variant>
      <vt:variant>
        <vt:i4>5</vt:i4>
      </vt:variant>
      <vt:variant>
        <vt:lpwstr/>
      </vt:variant>
      <vt:variant>
        <vt:lpwstr>_Toc320197437</vt:lpwstr>
      </vt:variant>
      <vt:variant>
        <vt:i4>1048638</vt:i4>
      </vt:variant>
      <vt:variant>
        <vt:i4>323</vt:i4>
      </vt:variant>
      <vt:variant>
        <vt:i4>0</vt:i4>
      </vt:variant>
      <vt:variant>
        <vt:i4>5</vt:i4>
      </vt:variant>
      <vt:variant>
        <vt:lpwstr/>
      </vt:variant>
      <vt:variant>
        <vt:lpwstr>_Toc320197436</vt:lpwstr>
      </vt:variant>
      <vt:variant>
        <vt:i4>1048638</vt:i4>
      </vt:variant>
      <vt:variant>
        <vt:i4>317</vt:i4>
      </vt:variant>
      <vt:variant>
        <vt:i4>0</vt:i4>
      </vt:variant>
      <vt:variant>
        <vt:i4>5</vt:i4>
      </vt:variant>
      <vt:variant>
        <vt:lpwstr/>
      </vt:variant>
      <vt:variant>
        <vt:lpwstr>_Toc320197435</vt:lpwstr>
      </vt:variant>
      <vt:variant>
        <vt:i4>1048638</vt:i4>
      </vt:variant>
      <vt:variant>
        <vt:i4>311</vt:i4>
      </vt:variant>
      <vt:variant>
        <vt:i4>0</vt:i4>
      </vt:variant>
      <vt:variant>
        <vt:i4>5</vt:i4>
      </vt:variant>
      <vt:variant>
        <vt:lpwstr/>
      </vt:variant>
      <vt:variant>
        <vt:lpwstr>_Toc320197434</vt:lpwstr>
      </vt:variant>
      <vt:variant>
        <vt:i4>1048638</vt:i4>
      </vt:variant>
      <vt:variant>
        <vt:i4>305</vt:i4>
      </vt:variant>
      <vt:variant>
        <vt:i4>0</vt:i4>
      </vt:variant>
      <vt:variant>
        <vt:i4>5</vt:i4>
      </vt:variant>
      <vt:variant>
        <vt:lpwstr/>
      </vt:variant>
      <vt:variant>
        <vt:lpwstr>_Toc320197433</vt:lpwstr>
      </vt:variant>
      <vt:variant>
        <vt:i4>1048638</vt:i4>
      </vt:variant>
      <vt:variant>
        <vt:i4>299</vt:i4>
      </vt:variant>
      <vt:variant>
        <vt:i4>0</vt:i4>
      </vt:variant>
      <vt:variant>
        <vt:i4>5</vt:i4>
      </vt:variant>
      <vt:variant>
        <vt:lpwstr/>
      </vt:variant>
      <vt:variant>
        <vt:lpwstr>_Toc320197432</vt:lpwstr>
      </vt:variant>
      <vt:variant>
        <vt:i4>1048638</vt:i4>
      </vt:variant>
      <vt:variant>
        <vt:i4>293</vt:i4>
      </vt:variant>
      <vt:variant>
        <vt:i4>0</vt:i4>
      </vt:variant>
      <vt:variant>
        <vt:i4>5</vt:i4>
      </vt:variant>
      <vt:variant>
        <vt:lpwstr/>
      </vt:variant>
      <vt:variant>
        <vt:lpwstr>_Toc320197431</vt:lpwstr>
      </vt:variant>
      <vt:variant>
        <vt:i4>1048638</vt:i4>
      </vt:variant>
      <vt:variant>
        <vt:i4>287</vt:i4>
      </vt:variant>
      <vt:variant>
        <vt:i4>0</vt:i4>
      </vt:variant>
      <vt:variant>
        <vt:i4>5</vt:i4>
      </vt:variant>
      <vt:variant>
        <vt:lpwstr/>
      </vt:variant>
      <vt:variant>
        <vt:lpwstr>_Toc320197430</vt:lpwstr>
      </vt:variant>
      <vt:variant>
        <vt:i4>1114174</vt:i4>
      </vt:variant>
      <vt:variant>
        <vt:i4>281</vt:i4>
      </vt:variant>
      <vt:variant>
        <vt:i4>0</vt:i4>
      </vt:variant>
      <vt:variant>
        <vt:i4>5</vt:i4>
      </vt:variant>
      <vt:variant>
        <vt:lpwstr/>
      </vt:variant>
      <vt:variant>
        <vt:lpwstr>_Toc320197429</vt:lpwstr>
      </vt:variant>
      <vt:variant>
        <vt:i4>1114174</vt:i4>
      </vt:variant>
      <vt:variant>
        <vt:i4>275</vt:i4>
      </vt:variant>
      <vt:variant>
        <vt:i4>0</vt:i4>
      </vt:variant>
      <vt:variant>
        <vt:i4>5</vt:i4>
      </vt:variant>
      <vt:variant>
        <vt:lpwstr/>
      </vt:variant>
      <vt:variant>
        <vt:lpwstr>_Toc320197428</vt:lpwstr>
      </vt:variant>
      <vt:variant>
        <vt:i4>1114174</vt:i4>
      </vt:variant>
      <vt:variant>
        <vt:i4>269</vt:i4>
      </vt:variant>
      <vt:variant>
        <vt:i4>0</vt:i4>
      </vt:variant>
      <vt:variant>
        <vt:i4>5</vt:i4>
      </vt:variant>
      <vt:variant>
        <vt:lpwstr/>
      </vt:variant>
      <vt:variant>
        <vt:lpwstr>_Toc320197422</vt:lpwstr>
      </vt:variant>
      <vt:variant>
        <vt:i4>1114174</vt:i4>
      </vt:variant>
      <vt:variant>
        <vt:i4>263</vt:i4>
      </vt:variant>
      <vt:variant>
        <vt:i4>0</vt:i4>
      </vt:variant>
      <vt:variant>
        <vt:i4>5</vt:i4>
      </vt:variant>
      <vt:variant>
        <vt:lpwstr/>
      </vt:variant>
      <vt:variant>
        <vt:lpwstr>_Toc320197421</vt:lpwstr>
      </vt:variant>
      <vt:variant>
        <vt:i4>1114174</vt:i4>
      </vt:variant>
      <vt:variant>
        <vt:i4>257</vt:i4>
      </vt:variant>
      <vt:variant>
        <vt:i4>0</vt:i4>
      </vt:variant>
      <vt:variant>
        <vt:i4>5</vt:i4>
      </vt:variant>
      <vt:variant>
        <vt:lpwstr/>
      </vt:variant>
      <vt:variant>
        <vt:lpwstr>_Toc320197420</vt:lpwstr>
      </vt:variant>
      <vt:variant>
        <vt:i4>1179710</vt:i4>
      </vt:variant>
      <vt:variant>
        <vt:i4>251</vt:i4>
      </vt:variant>
      <vt:variant>
        <vt:i4>0</vt:i4>
      </vt:variant>
      <vt:variant>
        <vt:i4>5</vt:i4>
      </vt:variant>
      <vt:variant>
        <vt:lpwstr/>
      </vt:variant>
      <vt:variant>
        <vt:lpwstr>_Toc320197419</vt:lpwstr>
      </vt:variant>
      <vt:variant>
        <vt:i4>1179710</vt:i4>
      </vt:variant>
      <vt:variant>
        <vt:i4>245</vt:i4>
      </vt:variant>
      <vt:variant>
        <vt:i4>0</vt:i4>
      </vt:variant>
      <vt:variant>
        <vt:i4>5</vt:i4>
      </vt:variant>
      <vt:variant>
        <vt:lpwstr/>
      </vt:variant>
      <vt:variant>
        <vt:lpwstr>_Toc320197418</vt:lpwstr>
      </vt:variant>
      <vt:variant>
        <vt:i4>1179710</vt:i4>
      </vt:variant>
      <vt:variant>
        <vt:i4>239</vt:i4>
      </vt:variant>
      <vt:variant>
        <vt:i4>0</vt:i4>
      </vt:variant>
      <vt:variant>
        <vt:i4>5</vt:i4>
      </vt:variant>
      <vt:variant>
        <vt:lpwstr/>
      </vt:variant>
      <vt:variant>
        <vt:lpwstr>_Toc320197417</vt:lpwstr>
      </vt:variant>
      <vt:variant>
        <vt:i4>1179710</vt:i4>
      </vt:variant>
      <vt:variant>
        <vt:i4>233</vt:i4>
      </vt:variant>
      <vt:variant>
        <vt:i4>0</vt:i4>
      </vt:variant>
      <vt:variant>
        <vt:i4>5</vt:i4>
      </vt:variant>
      <vt:variant>
        <vt:lpwstr/>
      </vt:variant>
      <vt:variant>
        <vt:lpwstr>_Toc320197416</vt:lpwstr>
      </vt:variant>
      <vt:variant>
        <vt:i4>1179710</vt:i4>
      </vt:variant>
      <vt:variant>
        <vt:i4>227</vt:i4>
      </vt:variant>
      <vt:variant>
        <vt:i4>0</vt:i4>
      </vt:variant>
      <vt:variant>
        <vt:i4>5</vt:i4>
      </vt:variant>
      <vt:variant>
        <vt:lpwstr/>
      </vt:variant>
      <vt:variant>
        <vt:lpwstr>_Toc320197415</vt:lpwstr>
      </vt:variant>
      <vt:variant>
        <vt:i4>1179710</vt:i4>
      </vt:variant>
      <vt:variant>
        <vt:i4>221</vt:i4>
      </vt:variant>
      <vt:variant>
        <vt:i4>0</vt:i4>
      </vt:variant>
      <vt:variant>
        <vt:i4>5</vt:i4>
      </vt:variant>
      <vt:variant>
        <vt:lpwstr/>
      </vt:variant>
      <vt:variant>
        <vt:lpwstr>_Toc320197414</vt:lpwstr>
      </vt:variant>
      <vt:variant>
        <vt:i4>1179710</vt:i4>
      </vt:variant>
      <vt:variant>
        <vt:i4>215</vt:i4>
      </vt:variant>
      <vt:variant>
        <vt:i4>0</vt:i4>
      </vt:variant>
      <vt:variant>
        <vt:i4>5</vt:i4>
      </vt:variant>
      <vt:variant>
        <vt:lpwstr/>
      </vt:variant>
      <vt:variant>
        <vt:lpwstr>_Toc320197413</vt:lpwstr>
      </vt:variant>
      <vt:variant>
        <vt:i4>1179710</vt:i4>
      </vt:variant>
      <vt:variant>
        <vt:i4>209</vt:i4>
      </vt:variant>
      <vt:variant>
        <vt:i4>0</vt:i4>
      </vt:variant>
      <vt:variant>
        <vt:i4>5</vt:i4>
      </vt:variant>
      <vt:variant>
        <vt:lpwstr/>
      </vt:variant>
      <vt:variant>
        <vt:lpwstr>_Toc320197412</vt:lpwstr>
      </vt:variant>
      <vt:variant>
        <vt:i4>1179710</vt:i4>
      </vt:variant>
      <vt:variant>
        <vt:i4>203</vt:i4>
      </vt:variant>
      <vt:variant>
        <vt:i4>0</vt:i4>
      </vt:variant>
      <vt:variant>
        <vt:i4>5</vt:i4>
      </vt:variant>
      <vt:variant>
        <vt:lpwstr/>
      </vt:variant>
      <vt:variant>
        <vt:lpwstr>_Toc320197411</vt:lpwstr>
      </vt:variant>
      <vt:variant>
        <vt:i4>1179710</vt:i4>
      </vt:variant>
      <vt:variant>
        <vt:i4>197</vt:i4>
      </vt:variant>
      <vt:variant>
        <vt:i4>0</vt:i4>
      </vt:variant>
      <vt:variant>
        <vt:i4>5</vt:i4>
      </vt:variant>
      <vt:variant>
        <vt:lpwstr/>
      </vt:variant>
      <vt:variant>
        <vt:lpwstr>_Toc320197410</vt:lpwstr>
      </vt:variant>
      <vt:variant>
        <vt:i4>1245246</vt:i4>
      </vt:variant>
      <vt:variant>
        <vt:i4>191</vt:i4>
      </vt:variant>
      <vt:variant>
        <vt:i4>0</vt:i4>
      </vt:variant>
      <vt:variant>
        <vt:i4>5</vt:i4>
      </vt:variant>
      <vt:variant>
        <vt:lpwstr/>
      </vt:variant>
      <vt:variant>
        <vt:lpwstr>_Toc320197409</vt:lpwstr>
      </vt:variant>
      <vt:variant>
        <vt:i4>1245246</vt:i4>
      </vt:variant>
      <vt:variant>
        <vt:i4>185</vt:i4>
      </vt:variant>
      <vt:variant>
        <vt:i4>0</vt:i4>
      </vt:variant>
      <vt:variant>
        <vt:i4>5</vt:i4>
      </vt:variant>
      <vt:variant>
        <vt:lpwstr/>
      </vt:variant>
      <vt:variant>
        <vt:lpwstr>_Toc320197408</vt:lpwstr>
      </vt:variant>
      <vt:variant>
        <vt:i4>1245246</vt:i4>
      </vt:variant>
      <vt:variant>
        <vt:i4>179</vt:i4>
      </vt:variant>
      <vt:variant>
        <vt:i4>0</vt:i4>
      </vt:variant>
      <vt:variant>
        <vt:i4>5</vt:i4>
      </vt:variant>
      <vt:variant>
        <vt:lpwstr/>
      </vt:variant>
      <vt:variant>
        <vt:lpwstr>_Toc320197407</vt:lpwstr>
      </vt:variant>
      <vt:variant>
        <vt:i4>1245246</vt:i4>
      </vt:variant>
      <vt:variant>
        <vt:i4>173</vt:i4>
      </vt:variant>
      <vt:variant>
        <vt:i4>0</vt:i4>
      </vt:variant>
      <vt:variant>
        <vt:i4>5</vt:i4>
      </vt:variant>
      <vt:variant>
        <vt:lpwstr/>
      </vt:variant>
      <vt:variant>
        <vt:lpwstr>_Toc320197406</vt:lpwstr>
      </vt:variant>
      <vt:variant>
        <vt:i4>1245246</vt:i4>
      </vt:variant>
      <vt:variant>
        <vt:i4>167</vt:i4>
      </vt:variant>
      <vt:variant>
        <vt:i4>0</vt:i4>
      </vt:variant>
      <vt:variant>
        <vt:i4>5</vt:i4>
      </vt:variant>
      <vt:variant>
        <vt:lpwstr/>
      </vt:variant>
      <vt:variant>
        <vt:lpwstr>_Toc320197405</vt:lpwstr>
      </vt:variant>
      <vt:variant>
        <vt:i4>1245246</vt:i4>
      </vt:variant>
      <vt:variant>
        <vt:i4>161</vt:i4>
      </vt:variant>
      <vt:variant>
        <vt:i4>0</vt:i4>
      </vt:variant>
      <vt:variant>
        <vt:i4>5</vt:i4>
      </vt:variant>
      <vt:variant>
        <vt:lpwstr/>
      </vt:variant>
      <vt:variant>
        <vt:lpwstr>_Toc320197404</vt:lpwstr>
      </vt:variant>
      <vt:variant>
        <vt:i4>1245246</vt:i4>
      </vt:variant>
      <vt:variant>
        <vt:i4>155</vt:i4>
      </vt:variant>
      <vt:variant>
        <vt:i4>0</vt:i4>
      </vt:variant>
      <vt:variant>
        <vt:i4>5</vt:i4>
      </vt:variant>
      <vt:variant>
        <vt:lpwstr/>
      </vt:variant>
      <vt:variant>
        <vt:lpwstr>_Toc320197403</vt:lpwstr>
      </vt:variant>
      <vt:variant>
        <vt:i4>1245246</vt:i4>
      </vt:variant>
      <vt:variant>
        <vt:i4>149</vt:i4>
      </vt:variant>
      <vt:variant>
        <vt:i4>0</vt:i4>
      </vt:variant>
      <vt:variant>
        <vt:i4>5</vt:i4>
      </vt:variant>
      <vt:variant>
        <vt:lpwstr/>
      </vt:variant>
      <vt:variant>
        <vt:lpwstr>_Toc320197402</vt:lpwstr>
      </vt:variant>
      <vt:variant>
        <vt:i4>1245246</vt:i4>
      </vt:variant>
      <vt:variant>
        <vt:i4>143</vt:i4>
      </vt:variant>
      <vt:variant>
        <vt:i4>0</vt:i4>
      </vt:variant>
      <vt:variant>
        <vt:i4>5</vt:i4>
      </vt:variant>
      <vt:variant>
        <vt:lpwstr/>
      </vt:variant>
      <vt:variant>
        <vt:lpwstr>_Toc320197401</vt:lpwstr>
      </vt:variant>
      <vt:variant>
        <vt:i4>1245246</vt:i4>
      </vt:variant>
      <vt:variant>
        <vt:i4>137</vt:i4>
      </vt:variant>
      <vt:variant>
        <vt:i4>0</vt:i4>
      </vt:variant>
      <vt:variant>
        <vt:i4>5</vt:i4>
      </vt:variant>
      <vt:variant>
        <vt:lpwstr/>
      </vt:variant>
      <vt:variant>
        <vt:lpwstr>_Toc320197400</vt:lpwstr>
      </vt:variant>
      <vt:variant>
        <vt:i4>1703993</vt:i4>
      </vt:variant>
      <vt:variant>
        <vt:i4>131</vt:i4>
      </vt:variant>
      <vt:variant>
        <vt:i4>0</vt:i4>
      </vt:variant>
      <vt:variant>
        <vt:i4>5</vt:i4>
      </vt:variant>
      <vt:variant>
        <vt:lpwstr/>
      </vt:variant>
      <vt:variant>
        <vt:lpwstr>_Toc320197399</vt:lpwstr>
      </vt:variant>
      <vt:variant>
        <vt:i4>1703993</vt:i4>
      </vt:variant>
      <vt:variant>
        <vt:i4>128</vt:i4>
      </vt:variant>
      <vt:variant>
        <vt:i4>0</vt:i4>
      </vt:variant>
      <vt:variant>
        <vt:i4>5</vt:i4>
      </vt:variant>
      <vt:variant>
        <vt:lpwstr/>
      </vt:variant>
      <vt:variant>
        <vt:lpwstr>_Toc320197398</vt:lpwstr>
      </vt:variant>
      <vt:variant>
        <vt:i4>1703993</vt:i4>
      </vt:variant>
      <vt:variant>
        <vt:i4>122</vt:i4>
      </vt:variant>
      <vt:variant>
        <vt:i4>0</vt:i4>
      </vt:variant>
      <vt:variant>
        <vt:i4>5</vt:i4>
      </vt:variant>
      <vt:variant>
        <vt:lpwstr/>
      </vt:variant>
      <vt:variant>
        <vt:lpwstr>_Toc320197397</vt:lpwstr>
      </vt:variant>
      <vt:variant>
        <vt:i4>1703993</vt:i4>
      </vt:variant>
      <vt:variant>
        <vt:i4>116</vt:i4>
      </vt:variant>
      <vt:variant>
        <vt:i4>0</vt:i4>
      </vt:variant>
      <vt:variant>
        <vt:i4>5</vt:i4>
      </vt:variant>
      <vt:variant>
        <vt:lpwstr/>
      </vt:variant>
      <vt:variant>
        <vt:lpwstr>_Toc320197396</vt:lpwstr>
      </vt:variant>
      <vt:variant>
        <vt:i4>1703993</vt:i4>
      </vt:variant>
      <vt:variant>
        <vt:i4>110</vt:i4>
      </vt:variant>
      <vt:variant>
        <vt:i4>0</vt:i4>
      </vt:variant>
      <vt:variant>
        <vt:i4>5</vt:i4>
      </vt:variant>
      <vt:variant>
        <vt:lpwstr/>
      </vt:variant>
      <vt:variant>
        <vt:lpwstr>_Toc320197395</vt:lpwstr>
      </vt:variant>
      <vt:variant>
        <vt:i4>1703993</vt:i4>
      </vt:variant>
      <vt:variant>
        <vt:i4>104</vt:i4>
      </vt:variant>
      <vt:variant>
        <vt:i4>0</vt:i4>
      </vt:variant>
      <vt:variant>
        <vt:i4>5</vt:i4>
      </vt:variant>
      <vt:variant>
        <vt:lpwstr/>
      </vt:variant>
      <vt:variant>
        <vt:lpwstr>_Toc320197394</vt:lpwstr>
      </vt:variant>
      <vt:variant>
        <vt:i4>1703993</vt:i4>
      </vt:variant>
      <vt:variant>
        <vt:i4>98</vt:i4>
      </vt:variant>
      <vt:variant>
        <vt:i4>0</vt:i4>
      </vt:variant>
      <vt:variant>
        <vt:i4>5</vt:i4>
      </vt:variant>
      <vt:variant>
        <vt:lpwstr/>
      </vt:variant>
      <vt:variant>
        <vt:lpwstr>_Toc320197393</vt:lpwstr>
      </vt:variant>
      <vt:variant>
        <vt:i4>1703993</vt:i4>
      </vt:variant>
      <vt:variant>
        <vt:i4>92</vt:i4>
      </vt:variant>
      <vt:variant>
        <vt:i4>0</vt:i4>
      </vt:variant>
      <vt:variant>
        <vt:i4>5</vt:i4>
      </vt:variant>
      <vt:variant>
        <vt:lpwstr/>
      </vt:variant>
      <vt:variant>
        <vt:lpwstr>_Toc320197392</vt:lpwstr>
      </vt:variant>
      <vt:variant>
        <vt:i4>1703993</vt:i4>
      </vt:variant>
      <vt:variant>
        <vt:i4>86</vt:i4>
      </vt:variant>
      <vt:variant>
        <vt:i4>0</vt:i4>
      </vt:variant>
      <vt:variant>
        <vt:i4>5</vt:i4>
      </vt:variant>
      <vt:variant>
        <vt:lpwstr/>
      </vt:variant>
      <vt:variant>
        <vt:lpwstr>_Toc320197391</vt:lpwstr>
      </vt:variant>
      <vt:variant>
        <vt:i4>1703993</vt:i4>
      </vt:variant>
      <vt:variant>
        <vt:i4>80</vt:i4>
      </vt:variant>
      <vt:variant>
        <vt:i4>0</vt:i4>
      </vt:variant>
      <vt:variant>
        <vt:i4>5</vt:i4>
      </vt:variant>
      <vt:variant>
        <vt:lpwstr/>
      </vt:variant>
      <vt:variant>
        <vt:lpwstr>_Toc320197390</vt:lpwstr>
      </vt:variant>
      <vt:variant>
        <vt:i4>1769529</vt:i4>
      </vt:variant>
      <vt:variant>
        <vt:i4>74</vt:i4>
      </vt:variant>
      <vt:variant>
        <vt:i4>0</vt:i4>
      </vt:variant>
      <vt:variant>
        <vt:i4>5</vt:i4>
      </vt:variant>
      <vt:variant>
        <vt:lpwstr/>
      </vt:variant>
      <vt:variant>
        <vt:lpwstr>_Toc320197389</vt:lpwstr>
      </vt:variant>
      <vt:variant>
        <vt:i4>1769529</vt:i4>
      </vt:variant>
      <vt:variant>
        <vt:i4>68</vt:i4>
      </vt:variant>
      <vt:variant>
        <vt:i4>0</vt:i4>
      </vt:variant>
      <vt:variant>
        <vt:i4>5</vt:i4>
      </vt:variant>
      <vt:variant>
        <vt:lpwstr/>
      </vt:variant>
      <vt:variant>
        <vt:lpwstr>_Toc320197388</vt:lpwstr>
      </vt:variant>
      <vt:variant>
        <vt:i4>1769529</vt:i4>
      </vt:variant>
      <vt:variant>
        <vt:i4>62</vt:i4>
      </vt:variant>
      <vt:variant>
        <vt:i4>0</vt:i4>
      </vt:variant>
      <vt:variant>
        <vt:i4>5</vt:i4>
      </vt:variant>
      <vt:variant>
        <vt:lpwstr/>
      </vt:variant>
      <vt:variant>
        <vt:lpwstr>_Toc320197387</vt:lpwstr>
      </vt:variant>
      <vt:variant>
        <vt:i4>1769529</vt:i4>
      </vt:variant>
      <vt:variant>
        <vt:i4>56</vt:i4>
      </vt:variant>
      <vt:variant>
        <vt:i4>0</vt:i4>
      </vt:variant>
      <vt:variant>
        <vt:i4>5</vt:i4>
      </vt:variant>
      <vt:variant>
        <vt:lpwstr/>
      </vt:variant>
      <vt:variant>
        <vt:lpwstr>_Toc320197386</vt:lpwstr>
      </vt:variant>
      <vt:variant>
        <vt:i4>1769529</vt:i4>
      </vt:variant>
      <vt:variant>
        <vt:i4>50</vt:i4>
      </vt:variant>
      <vt:variant>
        <vt:i4>0</vt:i4>
      </vt:variant>
      <vt:variant>
        <vt:i4>5</vt:i4>
      </vt:variant>
      <vt:variant>
        <vt:lpwstr/>
      </vt:variant>
      <vt:variant>
        <vt:lpwstr>_Toc320197385</vt:lpwstr>
      </vt:variant>
      <vt:variant>
        <vt:i4>1769529</vt:i4>
      </vt:variant>
      <vt:variant>
        <vt:i4>44</vt:i4>
      </vt:variant>
      <vt:variant>
        <vt:i4>0</vt:i4>
      </vt:variant>
      <vt:variant>
        <vt:i4>5</vt:i4>
      </vt:variant>
      <vt:variant>
        <vt:lpwstr/>
      </vt:variant>
      <vt:variant>
        <vt:lpwstr>_Toc320197384</vt:lpwstr>
      </vt:variant>
      <vt:variant>
        <vt:i4>1769529</vt:i4>
      </vt:variant>
      <vt:variant>
        <vt:i4>38</vt:i4>
      </vt:variant>
      <vt:variant>
        <vt:i4>0</vt:i4>
      </vt:variant>
      <vt:variant>
        <vt:i4>5</vt:i4>
      </vt:variant>
      <vt:variant>
        <vt:lpwstr/>
      </vt:variant>
      <vt:variant>
        <vt:lpwstr>_Toc320197383</vt:lpwstr>
      </vt:variant>
      <vt:variant>
        <vt:i4>1769529</vt:i4>
      </vt:variant>
      <vt:variant>
        <vt:i4>32</vt:i4>
      </vt:variant>
      <vt:variant>
        <vt:i4>0</vt:i4>
      </vt:variant>
      <vt:variant>
        <vt:i4>5</vt:i4>
      </vt:variant>
      <vt:variant>
        <vt:lpwstr/>
      </vt:variant>
      <vt:variant>
        <vt:lpwstr>_Toc320197382</vt:lpwstr>
      </vt:variant>
      <vt:variant>
        <vt:i4>1769529</vt:i4>
      </vt:variant>
      <vt:variant>
        <vt:i4>26</vt:i4>
      </vt:variant>
      <vt:variant>
        <vt:i4>0</vt:i4>
      </vt:variant>
      <vt:variant>
        <vt:i4>5</vt:i4>
      </vt:variant>
      <vt:variant>
        <vt:lpwstr/>
      </vt:variant>
      <vt:variant>
        <vt:lpwstr>_Toc320197381</vt:lpwstr>
      </vt:variant>
      <vt:variant>
        <vt:i4>1769529</vt:i4>
      </vt:variant>
      <vt:variant>
        <vt:i4>20</vt:i4>
      </vt:variant>
      <vt:variant>
        <vt:i4>0</vt:i4>
      </vt:variant>
      <vt:variant>
        <vt:i4>5</vt:i4>
      </vt:variant>
      <vt:variant>
        <vt:lpwstr/>
      </vt:variant>
      <vt:variant>
        <vt:lpwstr>_Toc320197380</vt:lpwstr>
      </vt:variant>
      <vt:variant>
        <vt:i4>1310777</vt:i4>
      </vt:variant>
      <vt:variant>
        <vt:i4>14</vt:i4>
      </vt:variant>
      <vt:variant>
        <vt:i4>0</vt:i4>
      </vt:variant>
      <vt:variant>
        <vt:i4>5</vt:i4>
      </vt:variant>
      <vt:variant>
        <vt:lpwstr/>
      </vt:variant>
      <vt:variant>
        <vt:lpwstr>_Toc320197379</vt:lpwstr>
      </vt:variant>
      <vt:variant>
        <vt:i4>1310777</vt:i4>
      </vt:variant>
      <vt:variant>
        <vt:i4>8</vt:i4>
      </vt:variant>
      <vt:variant>
        <vt:i4>0</vt:i4>
      </vt:variant>
      <vt:variant>
        <vt:i4>5</vt:i4>
      </vt:variant>
      <vt:variant>
        <vt:lpwstr/>
      </vt:variant>
      <vt:variant>
        <vt:lpwstr>_Toc320197378</vt:lpwstr>
      </vt:variant>
      <vt:variant>
        <vt:i4>1310777</vt:i4>
      </vt:variant>
      <vt:variant>
        <vt:i4>2</vt:i4>
      </vt:variant>
      <vt:variant>
        <vt:i4>0</vt:i4>
      </vt:variant>
      <vt:variant>
        <vt:i4>5</vt:i4>
      </vt:variant>
      <vt:variant>
        <vt:lpwstr/>
      </vt:variant>
      <vt:variant>
        <vt:lpwstr>_Toc320197377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COLOMBIANO DE CRÉDITO EDUCATIVO Y ESTUDIOS TÉCNICOS</dc:title>
  <dc:creator>..</dc:creator>
  <cp:lastModifiedBy>Fernando Alberto Gonzalez Vasquez</cp:lastModifiedBy>
  <cp:revision>2</cp:revision>
  <cp:lastPrinted>2014-01-27T22:09:00Z</cp:lastPrinted>
  <dcterms:created xsi:type="dcterms:W3CDTF">2014-02-04T22:20:00Z</dcterms:created>
  <dcterms:modified xsi:type="dcterms:W3CDTF">2014-02-04T22:20:00Z</dcterms:modified>
</cp:coreProperties>
</file>