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E21D" w14:textId="77777777" w:rsidR="006D4389" w:rsidRPr="00786502" w:rsidRDefault="006D4389" w:rsidP="00AB55CD">
      <w:pPr>
        <w:spacing w:line="240" w:lineRule="auto"/>
        <w:contextualSpacing/>
        <w:jc w:val="center"/>
        <w:rPr>
          <w:rFonts w:ascii="Arial" w:hAnsi="Arial" w:cs="Arial"/>
          <w:color w:val="074A82"/>
          <w:sz w:val="22"/>
          <w:szCs w:val="22"/>
          <w:lang w:val="es-ES"/>
        </w:rPr>
      </w:pPr>
    </w:p>
    <w:p w14:paraId="4D4C731D" w14:textId="77777777" w:rsidR="006D4389" w:rsidRPr="00786502" w:rsidRDefault="006D4389" w:rsidP="00AB55CD">
      <w:pPr>
        <w:spacing w:line="240" w:lineRule="auto"/>
        <w:contextualSpacing/>
        <w:jc w:val="center"/>
        <w:rPr>
          <w:rFonts w:ascii="Arial" w:hAnsi="Arial" w:cs="Arial"/>
          <w:color w:val="074A82"/>
          <w:sz w:val="22"/>
          <w:szCs w:val="22"/>
          <w:lang w:val="es-ES"/>
        </w:rPr>
      </w:pPr>
    </w:p>
    <w:p w14:paraId="08E8EDB0" w14:textId="77777777" w:rsidR="006D4389" w:rsidRPr="00786502" w:rsidRDefault="006D4389" w:rsidP="00AB55CD">
      <w:pPr>
        <w:spacing w:line="240" w:lineRule="auto"/>
        <w:contextualSpacing/>
        <w:jc w:val="center"/>
        <w:rPr>
          <w:rFonts w:ascii="Arial" w:hAnsi="Arial" w:cs="Arial"/>
          <w:color w:val="074A82"/>
          <w:sz w:val="22"/>
          <w:szCs w:val="22"/>
          <w:lang w:val="es-ES"/>
        </w:rPr>
      </w:pPr>
    </w:p>
    <w:p w14:paraId="6AF33DB8" w14:textId="77777777" w:rsidR="006D4389" w:rsidRPr="00786502" w:rsidRDefault="006D4389" w:rsidP="00AB55CD">
      <w:pPr>
        <w:spacing w:line="240" w:lineRule="auto"/>
        <w:contextualSpacing/>
        <w:jc w:val="center"/>
        <w:rPr>
          <w:rFonts w:ascii="Arial" w:hAnsi="Arial" w:cs="Arial"/>
          <w:color w:val="074A82"/>
          <w:sz w:val="22"/>
          <w:szCs w:val="22"/>
          <w:lang w:val="es-ES"/>
        </w:rPr>
      </w:pPr>
    </w:p>
    <w:p w14:paraId="1093B24F" w14:textId="77777777" w:rsidR="00A67472" w:rsidRPr="00786502" w:rsidRDefault="006F65F6" w:rsidP="00AB55CD">
      <w:pPr>
        <w:spacing w:line="240" w:lineRule="auto"/>
        <w:contextualSpacing/>
        <w:jc w:val="center"/>
        <w:rPr>
          <w:rFonts w:ascii="Arial" w:hAnsi="Arial" w:cs="Arial"/>
          <w:color w:val="074A82"/>
          <w:sz w:val="22"/>
          <w:szCs w:val="22"/>
          <w:lang w:val="es-ES"/>
        </w:rPr>
      </w:pPr>
      <w:r w:rsidRPr="00786502">
        <w:rPr>
          <w:rFonts w:ascii="Arial" w:hAnsi="Arial" w:cs="Arial"/>
          <w:color w:val="074A82"/>
          <w:sz w:val="22"/>
          <w:szCs w:val="22"/>
          <w:lang w:val="es-ES"/>
        </w:rPr>
        <w:t xml:space="preserve">ALCALDÍA DE CARTAGENA DE INDIAS </w:t>
      </w:r>
    </w:p>
    <w:p w14:paraId="0D2C3AEC" w14:textId="77777777" w:rsidR="006F65F6" w:rsidRPr="00786502" w:rsidRDefault="006F65F6" w:rsidP="00AB55CD">
      <w:pPr>
        <w:spacing w:line="240" w:lineRule="auto"/>
        <w:contextualSpacing/>
        <w:jc w:val="center"/>
        <w:rPr>
          <w:rFonts w:ascii="Arial" w:hAnsi="Arial" w:cs="Arial"/>
          <w:color w:val="074A82"/>
          <w:sz w:val="22"/>
          <w:szCs w:val="22"/>
          <w:lang w:val="es-ES"/>
        </w:rPr>
      </w:pPr>
    </w:p>
    <w:p w14:paraId="74DD2861" w14:textId="77777777" w:rsidR="00A67472" w:rsidRPr="00786502" w:rsidRDefault="00872F76" w:rsidP="00AB55CD">
      <w:pPr>
        <w:spacing w:line="240" w:lineRule="auto"/>
        <w:contextualSpacing/>
        <w:jc w:val="center"/>
        <w:rPr>
          <w:rFonts w:ascii="Arial" w:hAnsi="Arial" w:cs="Arial"/>
          <w:color w:val="074A82"/>
          <w:sz w:val="22"/>
          <w:szCs w:val="22"/>
          <w:lang w:val="es-ES"/>
        </w:rPr>
      </w:pPr>
      <w:r w:rsidRPr="00786502">
        <w:rPr>
          <w:rFonts w:ascii="Arial" w:hAnsi="Arial" w:cs="Arial"/>
          <w:color w:val="074A82"/>
          <w:sz w:val="22"/>
          <w:szCs w:val="22"/>
          <w:lang w:val="es-ES"/>
        </w:rPr>
        <w:t>INSTITUTO COLOMBIANO DE CRÉDITO EDUCATIVO Y ESTUDIOS TÉCNICOS EN EL EXTERIOR — ICETEX</w:t>
      </w:r>
    </w:p>
    <w:p w14:paraId="6362F75D" w14:textId="77777777" w:rsidR="00341E8C" w:rsidRPr="00786502" w:rsidRDefault="00341E8C" w:rsidP="00AB55CD">
      <w:pPr>
        <w:spacing w:line="240" w:lineRule="auto"/>
        <w:contextualSpacing/>
        <w:jc w:val="center"/>
        <w:rPr>
          <w:rFonts w:ascii="Arial" w:hAnsi="Arial" w:cs="Arial"/>
          <w:color w:val="074A82"/>
          <w:sz w:val="22"/>
          <w:szCs w:val="22"/>
          <w:lang w:val="es-ES"/>
        </w:rPr>
      </w:pPr>
    </w:p>
    <w:p w14:paraId="66B89ACD"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53179984"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4B693E22"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1F818EBF"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484DFA8C"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7291996F"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56B82997" w14:textId="77777777" w:rsidR="000B5680" w:rsidRPr="00786502" w:rsidRDefault="000B5680" w:rsidP="00AB55CD">
      <w:pPr>
        <w:spacing w:line="240" w:lineRule="auto"/>
        <w:contextualSpacing/>
        <w:jc w:val="center"/>
        <w:rPr>
          <w:rFonts w:ascii="Arial" w:hAnsi="Arial" w:cs="Arial"/>
          <w:color w:val="074A82"/>
          <w:sz w:val="22"/>
          <w:szCs w:val="22"/>
          <w:lang w:val="es-ES"/>
        </w:rPr>
      </w:pPr>
    </w:p>
    <w:p w14:paraId="72205FD7" w14:textId="77777777" w:rsidR="00A67472" w:rsidRPr="00786502" w:rsidRDefault="000D5D5B" w:rsidP="00AB55CD">
      <w:pPr>
        <w:spacing w:line="240" w:lineRule="auto"/>
        <w:contextualSpacing/>
        <w:jc w:val="center"/>
        <w:rPr>
          <w:rFonts w:ascii="Arial" w:hAnsi="Arial" w:cs="Arial"/>
          <w:color w:val="074A82"/>
          <w:sz w:val="22"/>
          <w:szCs w:val="22"/>
          <w:lang w:val="es-ES"/>
        </w:rPr>
      </w:pPr>
      <w:r w:rsidRPr="00786502">
        <w:rPr>
          <w:rFonts w:ascii="Arial" w:hAnsi="Arial" w:cs="Arial"/>
          <w:color w:val="074A82"/>
          <w:sz w:val="22"/>
          <w:szCs w:val="22"/>
          <w:lang w:val="es-ES"/>
        </w:rPr>
        <w:t>FONDO FORMACIÓN EN PROGRAMAS DE PREGRADO Y POSGRADO PARA EDUCADORES DEL SECTOR OFICIAL, MEDIANTE EL OTORGAMIENTO DE CRÉDITOS EDUCATIVOS CONDONABLES” - CONTRATO INTERADMINISTRATIVO  261 DE 2019 (MEN) – 2019 0510 (ICETEX)</w:t>
      </w:r>
    </w:p>
    <w:p w14:paraId="5F09C113" w14:textId="77777777" w:rsidR="00A67472" w:rsidRPr="00786502" w:rsidRDefault="00A67472" w:rsidP="00AB55CD">
      <w:pPr>
        <w:spacing w:line="240" w:lineRule="auto"/>
        <w:contextualSpacing/>
        <w:jc w:val="center"/>
        <w:rPr>
          <w:rFonts w:ascii="Arial" w:hAnsi="Arial" w:cs="Arial"/>
          <w:color w:val="074A82"/>
          <w:sz w:val="22"/>
          <w:szCs w:val="22"/>
          <w:lang w:val="es-ES"/>
        </w:rPr>
      </w:pPr>
    </w:p>
    <w:p w14:paraId="1440ED6A"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19E0CA7C"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5FC4BBC1"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1963CA9C"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246080F0"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253F4EDB"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08C0EEF8" w14:textId="77777777" w:rsidR="00434492" w:rsidRPr="00786502" w:rsidRDefault="00434492" w:rsidP="00AB55CD">
      <w:pPr>
        <w:spacing w:line="240" w:lineRule="auto"/>
        <w:contextualSpacing/>
        <w:jc w:val="center"/>
        <w:rPr>
          <w:rFonts w:ascii="Arial" w:hAnsi="Arial" w:cs="Arial"/>
          <w:color w:val="074A82"/>
          <w:sz w:val="22"/>
          <w:szCs w:val="22"/>
          <w:lang w:val="es-ES"/>
        </w:rPr>
      </w:pPr>
    </w:p>
    <w:p w14:paraId="6C9C578A" w14:textId="145391E4" w:rsidR="00000026" w:rsidRPr="00786502" w:rsidRDefault="00000026" w:rsidP="00AB55CD">
      <w:pPr>
        <w:spacing w:line="240" w:lineRule="auto"/>
        <w:contextualSpacing/>
        <w:jc w:val="center"/>
        <w:rPr>
          <w:rFonts w:ascii="Arial" w:hAnsi="Arial" w:cs="Arial"/>
          <w:b/>
          <w:bCs/>
          <w:color w:val="074A82"/>
          <w:sz w:val="22"/>
          <w:szCs w:val="22"/>
          <w:lang w:val="es-ES"/>
        </w:rPr>
      </w:pPr>
      <w:bookmarkStart w:id="0" w:name="_Hlk71102302"/>
      <w:r w:rsidRPr="00786502">
        <w:rPr>
          <w:rFonts w:ascii="Arial" w:hAnsi="Arial" w:cs="Arial"/>
          <w:b/>
          <w:bCs/>
          <w:color w:val="074A82"/>
          <w:sz w:val="22"/>
          <w:szCs w:val="22"/>
          <w:lang w:val="es-ES"/>
        </w:rPr>
        <w:t>CONVOCATORIA</w:t>
      </w:r>
      <w:r w:rsidR="005F13B5" w:rsidRPr="00786502">
        <w:rPr>
          <w:rFonts w:ascii="Arial" w:hAnsi="Arial" w:cs="Arial"/>
          <w:b/>
          <w:bCs/>
          <w:color w:val="074A82"/>
          <w:sz w:val="22"/>
          <w:szCs w:val="22"/>
          <w:lang w:val="es-ES"/>
        </w:rPr>
        <w:t>: OLGA DEL CARMEN VILLEGAS ROBLES -</w:t>
      </w:r>
      <w:r w:rsidR="00D42E53" w:rsidRPr="00786502">
        <w:rPr>
          <w:rFonts w:ascii="Arial" w:hAnsi="Arial" w:cs="Arial"/>
          <w:b/>
          <w:bCs/>
          <w:color w:val="074A82"/>
          <w:sz w:val="22"/>
          <w:szCs w:val="22"/>
          <w:lang w:val="es-ES"/>
        </w:rPr>
        <w:t xml:space="preserve"> FORMACIÓN AVANZADA </w:t>
      </w:r>
      <w:r w:rsidRPr="00786502">
        <w:rPr>
          <w:rFonts w:ascii="Arial" w:hAnsi="Arial" w:cs="Arial"/>
          <w:b/>
          <w:bCs/>
          <w:color w:val="074A82"/>
          <w:sz w:val="22"/>
          <w:szCs w:val="22"/>
          <w:lang w:val="es-ES"/>
        </w:rPr>
        <w:t>202</w:t>
      </w:r>
      <w:r w:rsidR="009B3AC3">
        <w:rPr>
          <w:rFonts w:ascii="Arial" w:hAnsi="Arial" w:cs="Arial"/>
          <w:b/>
          <w:bCs/>
          <w:color w:val="074A82"/>
          <w:sz w:val="22"/>
          <w:szCs w:val="22"/>
          <w:lang w:val="es-ES"/>
        </w:rPr>
        <w:t>3</w:t>
      </w:r>
      <w:r w:rsidRPr="00786502">
        <w:rPr>
          <w:rFonts w:ascii="Arial" w:hAnsi="Arial" w:cs="Arial"/>
          <w:b/>
          <w:bCs/>
          <w:color w:val="074A82"/>
          <w:sz w:val="22"/>
          <w:szCs w:val="22"/>
          <w:lang w:val="es-ES"/>
        </w:rPr>
        <w:t>-</w:t>
      </w:r>
      <w:r w:rsidR="00781C86" w:rsidRPr="00786502">
        <w:rPr>
          <w:rFonts w:ascii="Arial" w:hAnsi="Arial" w:cs="Arial"/>
          <w:b/>
          <w:bCs/>
          <w:color w:val="074A82"/>
          <w:sz w:val="22"/>
          <w:szCs w:val="22"/>
          <w:lang w:val="es-ES"/>
        </w:rPr>
        <w:t>1</w:t>
      </w:r>
      <w:r w:rsidR="00042589" w:rsidRPr="00786502">
        <w:rPr>
          <w:rFonts w:ascii="Arial" w:hAnsi="Arial" w:cs="Arial"/>
          <w:b/>
          <w:bCs/>
          <w:color w:val="074A82"/>
          <w:sz w:val="22"/>
          <w:szCs w:val="22"/>
          <w:lang w:val="es-ES"/>
        </w:rPr>
        <w:t xml:space="preserve">: </w:t>
      </w:r>
      <w:r w:rsidR="005F13B5" w:rsidRPr="00786502">
        <w:rPr>
          <w:rFonts w:ascii="Arial" w:hAnsi="Arial" w:cs="Arial"/>
          <w:b/>
          <w:bCs/>
          <w:color w:val="074A82"/>
          <w:sz w:val="22"/>
          <w:szCs w:val="22"/>
          <w:lang w:val="es-ES"/>
        </w:rPr>
        <w:t>MAESTRÍA</w:t>
      </w:r>
      <w:r w:rsidR="00585B7C">
        <w:rPr>
          <w:rFonts w:ascii="Arial" w:hAnsi="Arial" w:cs="Arial"/>
          <w:b/>
          <w:bCs/>
          <w:color w:val="074A82"/>
          <w:sz w:val="22"/>
          <w:szCs w:val="22"/>
          <w:lang w:val="es-ES"/>
        </w:rPr>
        <w:t xml:space="preserve"> EN LA LINEA DE </w:t>
      </w:r>
      <w:r w:rsidR="00585B7C" w:rsidRPr="00585B7C">
        <w:rPr>
          <w:rFonts w:ascii="Arial" w:hAnsi="Arial" w:cs="Arial"/>
          <w:b/>
          <w:bCs/>
          <w:color w:val="074A82"/>
          <w:sz w:val="22"/>
          <w:szCs w:val="22"/>
          <w:lang w:val="es-ES"/>
        </w:rPr>
        <w:t>ESCUELA CONVIVENCIA ESCOLAR, CONSTRUCCIÓN DE CIUDADANÍA Y PAZ</w:t>
      </w:r>
      <w:r w:rsidR="00B90AFA">
        <w:rPr>
          <w:rFonts w:ascii="Arial" w:hAnsi="Arial" w:cs="Arial"/>
          <w:b/>
          <w:bCs/>
          <w:color w:val="074A82"/>
          <w:sz w:val="22"/>
          <w:szCs w:val="22"/>
          <w:lang w:val="es-ES"/>
        </w:rPr>
        <w:t>,</w:t>
      </w:r>
      <w:r w:rsidR="005F13B5" w:rsidRPr="00786502">
        <w:rPr>
          <w:rFonts w:ascii="Arial" w:hAnsi="Arial" w:cs="Arial"/>
          <w:b/>
          <w:bCs/>
          <w:color w:val="074A82"/>
          <w:sz w:val="22"/>
          <w:szCs w:val="22"/>
          <w:lang w:val="es-ES"/>
        </w:rPr>
        <w:t xml:space="preserve"> </w:t>
      </w:r>
      <w:r w:rsidR="00042589" w:rsidRPr="00786502">
        <w:rPr>
          <w:rFonts w:ascii="Arial" w:hAnsi="Arial" w:cs="Arial"/>
          <w:b/>
          <w:bCs/>
          <w:color w:val="074A82"/>
          <w:sz w:val="22"/>
          <w:szCs w:val="22"/>
          <w:lang w:val="es-ES"/>
        </w:rPr>
        <w:t xml:space="preserve">PARA DOCENTES </w:t>
      </w:r>
      <w:r w:rsidR="00A36082" w:rsidRPr="00786502">
        <w:rPr>
          <w:rFonts w:ascii="Arial" w:hAnsi="Arial" w:cs="Arial"/>
          <w:b/>
          <w:bCs/>
          <w:color w:val="074A82"/>
          <w:sz w:val="22"/>
          <w:szCs w:val="22"/>
          <w:lang w:val="es-ES"/>
        </w:rPr>
        <w:t>Y DIRECTIVOS DOCENTES</w:t>
      </w:r>
      <w:r w:rsidR="006172B2" w:rsidRPr="00786502">
        <w:rPr>
          <w:rFonts w:ascii="Arial" w:hAnsi="Arial" w:cs="Arial"/>
          <w:b/>
          <w:bCs/>
          <w:color w:val="074A82"/>
          <w:sz w:val="22"/>
          <w:szCs w:val="22"/>
          <w:lang w:val="es-ES"/>
        </w:rPr>
        <w:t xml:space="preserve"> </w:t>
      </w:r>
      <w:r w:rsidR="00042589" w:rsidRPr="00786502">
        <w:rPr>
          <w:rFonts w:ascii="Arial" w:hAnsi="Arial" w:cs="Arial"/>
          <w:b/>
          <w:bCs/>
          <w:color w:val="074A82"/>
          <w:sz w:val="22"/>
          <w:szCs w:val="22"/>
          <w:lang w:val="es-ES"/>
        </w:rPr>
        <w:t>DE ESTABLECIMIENTOS EDUCATIVOS OFICIALES</w:t>
      </w:r>
      <w:r w:rsidR="00581D7D" w:rsidRPr="00786502">
        <w:rPr>
          <w:rFonts w:ascii="Arial" w:hAnsi="Arial" w:cs="Arial"/>
          <w:b/>
          <w:bCs/>
          <w:color w:val="074A82"/>
          <w:sz w:val="22"/>
          <w:szCs w:val="22"/>
          <w:lang w:val="es-ES"/>
        </w:rPr>
        <w:t xml:space="preserve"> </w:t>
      </w:r>
    </w:p>
    <w:bookmarkEnd w:id="0"/>
    <w:p w14:paraId="44D732DB" w14:textId="77777777" w:rsidR="00341E8C" w:rsidRPr="00786502" w:rsidRDefault="00341E8C" w:rsidP="00AB55CD">
      <w:pPr>
        <w:spacing w:line="240" w:lineRule="auto"/>
        <w:contextualSpacing/>
        <w:jc w:val="center"/>
        <w:rPr>
          <w:rFonts w:ascii="Arial" w:hAnsi="Arial" w:cs="Arial"/>
          <w:color w:val="074A82"/>
          <w:sz w:val="22"/>
          <w:szCs w:val="22"/>
          <w:lang w:val="es-ES"/>
        </w:rPr>
      </w:pPr>
    </w:p>
    <w:p w14:paraId="0EC6E0CA"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7EAA6811"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6A674757"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1728B57E"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0FC750EF"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6C78901A" w14:textId="77777777" w:rsidR="00A67472" w:rsidRPr="00786502" w:rsidRDefault="00A67472" w:rsidP="00AB55CD">
      <w:pPr>
        <w:spacing w:line="240" w:lineRule="auto"/>
        <w:contextualSpacing/>
        <w:rPr>
          <w:rFonts w:ascii="Arial" w:hAnsi="Arial" w:cs="Arial"/>
          <w:color w:val="074A82"/>
          <w:sz w:val="22"/>
          <w:szCs w:val="22"/>
          <w:lang w:val="es-ES"/>
        </w:rPr>
      </w:pPr>
    </w:p>
    <w:p w14:paraId="683D26E2" w14:textId="77777777" w:rsidR="00A67472" w:rsidRPr="00786502" w:rsidRDefault="00A67472" w:rsidP="00AB55CD">
      <w:pPr>
        <w:spacing w:line="240" w:lineRule="auto"/>
        <w:contextualSpacing/>
        <w:jc w:val="center"/>
        <w:rPr>
          <w:rFonts w:ascii="Arial" w:hAnsi="Arial" w:cs="Arial"/>
          <w:color w:val="074A82"/>
          <w:sz w:val="22"/>
          <w:szCs w:val="22"/>
          <w:lang w:val="es-ES"/>
        </w:rPr>
      </w:pPr>
      <w:r w:rsidRPr="00786502">
        <w:rPr>
          <w:rFonts w:ascii="Arial" w:hAnsi="Arial" w:cs="Arial"/>
          <w:color w:val="074A82"/>
          <w:sz w:val="22"/>
          <w:szCs w:val="22"/>
          <w:lang w:val="es-ES"/>
        </w:rPr>
        <w:t>DOCUMENTO MARCO</w:t>
      </w:r>
      <w:r w:rsidR="00000026" w:rsidRPr="00786502">
        <w:rPr>
          <w:rFonts w:ascii="Arial" w:hAnsi="Arial" w:cs="Arial"/>
          <w:color w:val="074A82"/>
          <w:sz w:val="22"/>
          <w:szCs w:val="22"/>
          <w:lang w:val="es-ES"/>
        </w:rPr>
        <w:t xml:space="preserve"> </w:t>
      </w:r>
    </w:p>
    <w:p w14:paraId="0D09AC9B" w14:textId="77777777" w:rsidR="0078601F" w:rsidRPr="00786502" w:rsidRDefault="0078601F" w:rsidP="00AB55CD">
      <w:pPr>
        <w:spacing w:line="240" w:lineRule="auto"/>
        <w:contextualSpacing/>
        <w:jc w:val="center"/>
        <w:rPr>
          <w:rFonts w:ascii="Arial" w:hAnsi="Arial" w:cs="Arial"/>
          <w:color w:val="074A82"/>
          <w:sz w:val="22"/>
          <w:szCs w:val="22"/>
          <w:lang w:val="es-ES"/>
        </w:rPr>
      </w:pPr>
    </w:p>
    <w:p w14:paraId="472F7D7E" w14:textId="77777777" w:rsidR="000B5680" w:rsidRPr="00786502" w:rsidRDefault="000B5680" w:rsidP="00AB55CD">
      <w:pPr>
        <w:spacing w:line="240" w:lineRule="auto"/>
        <w:contextualSpacing/>
        <w:jc w:val="center"/>
        <w:rPr>
          <w:rFonts w:ascii="Arial" w:hAnsi="Arial" w:cs="Arial"/>
          <w:color w:val="074A82"/>
          <w:sz w:val="22"/>
          <w:szCs w:val="22"/>
          <w:lang w:val="es-ES"/>
        </w:rPr>
      </w:pPr>
    </w:p>
    <w:p w14:paraId="03EE13AF" w14:textId="77777777" w:rsidR="00A67472" w:rsidRPr="00786502" w:rsidRDefault="00A67472" w:rsidP="00FD2C11">
      <w:pPr>
        <w:spacing w:line="240" w:lineRule="auto"/>
        <w:contextualSpacing/>
        <w:rPr>
          <w:rFonts w:ascii="Arial" w:hAnsi="Arial" w:cs="Arial"/>
          <w:color w:val="074A82"/>
          <w:sz w:val="22"/>
          <w:szCs w:val="22"/>
          <w:lang w:val="es-ES"/>
        </w:rPr>
      </w:pPr>
    </w:p>
    <w:p w14:paraId="5F75C9EF"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44D0B9DB" w14:textId="77777777" w:rsidR="00C41183" w:rsidRPr="00786502" w:rsidRDefault="00C41183" w:rsidP="00AB55CD">
      <w:pPr>
        <w:spacing w:line="240" w:lineRule="auto"/>
        <w:contextualSpacing/>
        <w:jc w:val="center"/>
        <w:rPr>
          <w:rFonts w:ascii="Arial" w:hAnsi="Arial" w:cs="Arial"/>
          <w:color w:val="074A82"/>
          <w:sz w:val="22"/>
          <w:szCs w:val="22"/>
          <w:lang w:val="es-ES"/>
        </w:rPr>
      </w:pPr>
    </w:p>
    <w:p w14:paraId="1676CCD8" w14:textId="0755E61E" w:rsidR="00C41183" w:rsidRPr="00786502" w:rsidRDefault="00EE21D6" w:rsidP="00AB55CD">
      <w:pPr>
        <w:spacing w:line="240" w:lineRule="auto"/>
        <w:contextualSpacing/>
        <w:jc w:val="center"/>
        <w:rPr>
          <w:rFonts w:ascii="Arial" w:hAnsi="Arial" w:cs="Arial"/>
          <w:color w:val="074A82"/>
          <w:sz w:val="22"/>
          <w:szCs w:val="22"/>
          <w:lang w:val="es-ES"/>
        </w:rPr>
      </w:pPr>
      <w:r>
        <w:rPr>
          <w:rFonts w:ascii="Arial" w:hAnsi="Arial" w:cs="Arial"/>
          <w:color w:val="074A82"/>
          <w:sz w:val="22"/>
          <w:szCs w:val="22"/>
          <w:lang w:val="es-ES"/>
        </w:rPr>
        <w:t>ENERO</w:t>
      </w:r>
      <w:r w:rsidRPr="004E4292">
        <w:rPr>
          <w:rFonts w:ascii="Arial" w:hAnsi="Arial" w:cs="Arial"/>
          <w:color w:val="074A82"/>
          <w:sz w:val="22"/>
          <w:szCs w:val="22"/>
          <w:lang w:val="es-ES"/>
        </w:rPr>
        <w:t xml:space="preserve"> </w:t>
      </w:r>
      <w:r w:rsidR="007D4F50" w:rsidRPr="004E4292">
        <w:rPr>
          <w:rFonts w:ascii="Arial" w:hAnsi="Arial" w:cs="Arial"/>
          <w:color w:val="074A82"/>
          <w:sz w:val="22"/>
          <w:szCs w:val="22"/>
          <w:lang w:val="es-ES"/>
        </w:rPr>
        <w:t xml:space="preserve">DE </w:t>
      </w:r>
      <w:r w:rsidRPr="004E4292">
        <w:rPr>
          <w:rFonts w:ascii="Arial" w:hAnsi="Arial" w:cs="Arial"/>
          <w:color w:val="074A82"/>
          <w:sz w:val="22"/>
          <w:szCs w:val="22"/>
          <w:lang w:val="es-ES"/>
        </w:rPr>
        <w:t>202</w:t>
      </w:r>
      <w:r>
        <w:rPr>
          <w:rFonts w:ascii="Arial" w:hAnsi="Arial" w:cs="Arial"/>
          <w:color w:val="074A82"/>
          <w:sz w:val="22"/>
          <w:szCs w:val="22"/>
          <w:lang w:val="es-ES"/>
        </w:rPr>
        <w:t>3</w:t>
      </w:r>
    </w:p>
    <w:p w14:paraId="669D3C7B" w14:textId="77777777" w:rsidR="00341E8C" w:rsidRPr="00786502" w:rsidRDefault="0097231E" w:rsidP="00D84611">
      <w:pPr>
        <w:pStyle w:val="Ttulo1"/>
        <w:spacing w:line="240" w:lineRule="auto"/>
        <w:contextualSpacing/>
        <w:rPr>
          <w:rFonts w:ascii="Arial" w:hAnsi="Arial" w:cs="Arial"/>
          <w:lang w:val="es-ES"/>
        </w:rPr>
      </w:pPr>
      <w:r w:rsidRPr="00786502">
        <w:rPr>
          <w:rFonts w:ascii="Arial" w:hAnsi="Arial" w:cs="Arial"/>
          <w:lang w:val="es-ES"/>
        </w:rPr>
        <w:lastRenderedPageBreak/>
        <w:t>PRESENTACIÓN</w:t>
      </w:r>
    </w:p>
    <w:p w14:paraId="3926157F" w14:textId="5D3C4035" w:rsidR="00D42E53" w:rsidRPr="00786502" w:rsidRDefault="00D42E53" w:rsidP="00AB55CD">
      <w:pPr>
        <w:spacing w:line="240" w:lineRule="auto"/>
        <w:contextualSpacing/>
        <w:jc w:val="both"/>
        <w:rPr>
          <w:rFonts w:ascii="Arial" w:hAnsi="Arial" w:cs="Arial"/>
          <w:color w:val="074A82"/>
          <w:sz w:val="22"/>
          <w:szCs w:val="22"/>
          <w:lang w:val="es-ES"/>
        </w:rPr>
      </w:pPr>
    </w:p>
    <w:p w14:paraId="051388AD" w14:textId="755127FC" w:rsidR="00581D7D" w:rsidRPr="00786502" w:rsidRDefault="007779E8" w:rsidP="00581D7D">
      <w:pPr>
        <w:spacing w:line="240" w:lineRule="auto"/>
        <w:contextualSpacing/>
        <w:jc w:val="both"/>
        <w:rPr>
          <w:rFonts w:ascii="Arial" w:hAnsi="Arial" w:cs="Arial"/>
          <w:color w:val="074A82"/>
          <w:sz w:val="22"/>
          <w:szCs w:val="22"/>
          <w:lang w:val="es-ES"/>
        </w:rPr>
      </w:pPr>
      <w:bookmarkStart w:id="1" w:name="_Hlk71102463"/>
      <w:r>
        <w:rPr>
          <w:rFonts w:ascii="Arial" w:hAnsi="Arial" w:cs="Arial"/>
          <w:color w:val="074A82"/>
          <w:sz w:val="22"/>
          <w:szCs w:val="22"/>
          <w:lang w:val="es-ES"/>
        </w:rPr>
        <w:t>E</w:t>
      </w:r>
      <w:r w:rsidR="00581D7D" w:rsidRPr="00786502">
        <w:rPr>
          <w:rFonts w:ascii="Arial" w:hAnsi="Arial" w:cs="Arial"/>
          <w:color w:val="074A82"/>
          <w:sz w:val="22"/>
          <w:szCs w:val="22"/>
          <w:lang w:val="es-ES"/>
        </w:rPr>
        <w:t>l Ministerio de Educación Nacional constituyó un Fondo en Administración con ICETEX, denominado “Fondo de formación en programas de posgrado para educadores del sector oficial, mediante el otorgamiento de créditos educativos condonables” - contrato interadministrativo (MEN/ICETEX) No. 261 de 2019.</w:t>
      </w:r>
    </w:p>
    <w:p w14:paraId="596EF8AA" w14:textId="77777777" w:rsidR="00581D7D" w:rsidRPr="00786502" w:rsidRDefault="00581D7D" w:rsidP="00581D7D">
      <w:pPr>
        <w:spacing w:line="240" w:lineRule="auto"/>
        <w:contextualSpacing/>
        <w:jc w:val="both"/>
        <w:rPr>
          <w:rFonts w:ascii="Arial" w:hAnsi="Arial" w:cs="Arial"/>
          <w:color w:val="074A82"/>
          <w:sz w:val="22"/>
          <w:szCs w:val="22"/>
          <w:lang w:val="es-ES"/>
        </w:rPr>
      </w:pPr>
    </w:p>
    <w:p w14:paraId="114664DB" w14:textId="77777777" w:rsidR="00581D7D" w:rsidRPr="00786502" w:rsidRDefault="00581D7D" w:rsidP="00581D7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Este fondo permite la puesta en marcha de convocatorias para el otorgamiento de créditos educativos 100% condonables para que educadores del sector oficial puedan fortalecer su proceso de formación a través de los programas de formación que se ofrecen en el marco de dichas convocatorias, con Instituciones de Educación Superior acreditadas. Así mismo, permite que Entidades Territoriales Certificadas en Educación se adhieran y adicionen recursos al contrato MEN/ICETEX No. 261 de 2019, con el propósito de poner en marcha convocatorias dirigidas a sus educadores y así poner a disposición de ellos programas de formación a nivel de pregrado y posgrado que atiendan las necesidades de formación previstas por las entidades territoriales para sus educadores, ofrecidos por Instituciones de Educación Superior acreditadas o programas acreditados (para el caso de las licenciaturas).</w:t>
      </w:r>
    </w:p>
    <w:p w14:paraId="5497E9E4" w14:textId="77777777" w:rsidR="00581D7D" w:rsidRPr="00786502" w:rsidRDefault="00581D7D" w:rsidP="00581D7D">
      <w:pPr>
        <w:spacing w:line="240" w:lineRule="auto"/>
        <w:contextualSpacing/>
        <w:jc w:val="both"/>
        <w:rPr>
          <w:rFonts w:ascii="Arial" w:hAnsi="Arial" w:cs="Arial"/>
          <w:color w:val="074A82"/>
          <w:sz w:val="22"/>
          <w:szCs w:val="22"/>
          <w:lang w:val="es-ES"/>
        </w:rPr>
      </w:pPr>
    </w:p>
    <w:p w14:paraId="62F4C2D7" w14:textId="77777777" w:rsidR="00581D7D" w:rsidRPr="00786502" w:rsidRDefault="00581D7D" w:rsidP="00581D7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Con base en este marco de acción, la Alcaldía de Distrito de Cartagena de Indias se adhirió al Fondo 261 -2019, con el propósito de contribuir a la apuesta definida desde la Secretaria de Educación Distrital de Cartagena para ser considerada en los procesos de formación docente y directivos docentes de las IEO del Distrito de Cartagena a fin de darle cumplimiento una de sus metas trazadas entre el 2020 - 2023: “Formar docentes en saberes pedagógicos, disciplinares y reflexivos”, actividad trazada en el marco del proyecto: “Fortalecimiento de los procesos formativos en las IEO del Distrito de Cartagena”, el cual está suscrito al programa: “Desarrollo de Potencialidades” y por tanto adherido al Plan de desarrollo “Salvemos Juntos a Cartagena 2020 – 2023”, cuyo pilar “Cartagena Incluyente” y línea estratégica “Cultura De La Formación”, direccionan este proceso.</w:t>
      </w:r>
    </w:p>
    <w:p w14:paraId="62E3AB56" w14:textId="77777777" w:rsidR="00581D7D" w:rsidRPr="00786502" w:rsidRDefault="00581D7D" w:rsidP="00581D7D">
      <w:pPr>
        <w:spacing w:line="240" w:lineRule="auto"/>
        <w:contextualSpacing/>
        <w:jc w:val="both"/>
        <w:rPr>
          <w:rFonts w:ascii="Arial" w:hAnsi="Arial" w:cs="Arial"/>
          <w:color w:val="074A82"/>
          <w:sz w:val="22"/>
          <w:szCs w:val="22"/>
          <w:lang w:val="es-ES"/>
        </w:rPr>
      </w:pPr>
    </w:p>
    <w:p w14:paraId="5330FE66" w14:textId="34586636" w:rsidR="00C41183" w:rsidRPr="00786502" w:rsidRDefault="00581D7D"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En tal sentido, la Alcaldía de Cartagena de Indias abre la CONVOCATORIA: OLGA DEL CARMEN VILLEGAS ROBLES - FORMACIÓN AVANZADA 202</w:t>
      </w:r>
      <w:r w:rsidR="00D64102">
        <w:rPr>
          <w:rFonts w:ascii="Arial" w:hAnsi="Arial" w:cs="Arial"/>
          <w:color w:val="074A82"/>
          <w:sz w:val="22"/>
          <w:szCs w:val="22"/>
          <w:lang w:val="es-ES"/>
        </w:rPr>
        <w:t>3</w:t>
      </w:r>
      <w:r w:rsidRPr="00786502">
        <w:rPr>
          <w:rFonts w:ascii="Arial" w:hAnsi="Arial" w:cs="Arial"/>
          <w:color w:val="074A82"/>
          <w:sz w:val="22"/>
          <w:szCs w:val="22"/>
          <w:lang w:val="es-ES"/>
        </w:rPr>
        <w:t>-1:</w:t>
      </w:r>
      <w:r w:rsidR="009C0376" w:rsidRPr="00786502">
        <w:rPr>
          <w:rFonts w:ascii="Arial" w:hAnsi="Arial" w:cs="Arial"/>
          <w:b/>
          <w:bCs/>
          <w:color w:val="074A82"/>
          <w:sz w:val="22"/>
          <w:szCs w:val="22"/>
          <w:lang w:val="es-ES"/>
        </w:rPr>
        <w:t xml:space="preserve"> MAESTRÍA</w:t>
      </w:r>
      <w:r w:rsidR="009C0376">
        <w:rPr>
          <w:rFonts w:ascii="Arial" w:hAnsi="Arial" w:cs="Arial"/>
          <w:b/>
          <w:bCs/>
          <w:color w:val="074A82"/>
          <w:sz w:val="22"/>
          <w:szCs w:val="22"/>
          <w:lang w:val="es-ES"/>
        </w:rPr>
        <w:t xml:space="preserve"> EN LA LINEA DE </w:t>
      </w:r>
      <w:r w:rsidR="009C0376" w:rsidRPr="00585B7C">
        <w:rPr>
          <w:rFonts w:ascii="Arial" w:hAnsi="Arial" w:cs="Arial"/>
          <w:b/>
          <w:bCs/>
          <w:color w:val="074A82"/>
          <w:sz w:val="22"/>
          <w:szCs w:val="22"/>
          <w:lang w:val="es-ES"/>
        </w:rPr>
        <w:t>ESCUELA CONVIVENCIA ESCOLAR, CONSTRUCCIÓN DE CIUDADANÍA Y PAZ</w:t>
      </w:r>
      <w:r w:rsidRPr="00786502">
        <w:rPr>
          <w:rFonts w:ascii="Arial" w:hAnsi="Arial" w:cs="Arial"/>
          <w:color w:val="074A82"/>
          <w:sz w:val="22"/>
          <w:szCs w:val="22"/>
          <w:lang w:val="es-ES"/>
        </w:rPr>
        <w:t xml:space="preserve"> </w:t>
      </w:r>
      <w:r w:rsidRPr="009C0376">
        <w:rPr>
          <w:rFonts w:ascii="Arial" w:hAnsi="Arial" w:cs="Arial"/>
          <w:b/>
          <w:color w:val="074A82"/>
          <w:sz w:val="22"/>
          <w:szCs w:val="22"/>
          <w:lang w:val="es-ES"/>
        </w:rPr>
        <w:t>DOCENTES Y DIRECTIVOS DOCENTES DE ESTABLECIMIENTOS EDUCATIVOS OFICIALES</w:t>
      </w:r>
      <w:r w:rsidRPr="00786502">
        <w:rPr>
          <w:rFonts w:ascii="Arial" w:hAnsi="Arial" w:cs="Arial"/>
          <w:color w:val="074A82"/>
          <w:sz w:val="22"/>
          <w:szCs w:val="22"/>
          <w:lang w:val="es-ES"/>
        </w:rPr>
        <w:t xml:space="preserve">. Mediante la cual, espera otorgar </w:t>
      </w:r>
      <w:r w:rsidR="00D64102" w:rsidRPr="00EE21D6">
        <w:rPr>
          <w:rFonts w:ascii="Arial" w:hAnsi="Arial" w:cs="Arial"/>
          <w:b/>
          <w:bCs/>
          <w:color w:val="074A82"/>
          <w:sz w:val="22"/>
          <w:szCs w:val="22"/>
          <w:lang w:val="es-ES"/>
        </w:rPr>
        <w:t xml:space="preserve">30 </w:t>
      </w:r>
      <w:r w:rsidRPr="00EE21D6">
        <w:rPr>
          <w:rFonts w:ascii="Arial" w:hAnsi="Arial" w:cs="Arial"/>
          <w:b/>
          <w:bCs/>
          <w:color w:val="074A82"/>
          <w:sz w:val="22"/>
          <w:szCs w:val="22"/>
          <w:lang w:val="es-ES"/>
        </w:rPr>
        <w:t xml:space="preserve">créditos </w:t>
      </w:r>
      <w:r w:rsidRPr="00786502">
        <w:rPr>
          <w:rFonts w:ascii="Arial" w:hAnsi="Arial" w:cs="Arial"/>
          <w:color w:val="074A82"/>
          <w:sz w:val="22"/>
          <w:szCs w:val="22"/>
          <w:lang w:val="es-ES"/>
        </w:rPr>
        <w:t xml:space="preserve">educativos condonables para financiar el </w:t>
      </w:r>
      <w:r w:rsidR="00555908">
        <w:rPr>
          <w:rFonts w:ascii="Arial" w:hAnsi="Arial" w:cs="Arial"/>
          <w:color w:val="074A82"/>
          <w:sz w:val="22"/>
          <w:szCs w:val="22"/>
          <w:lang w:val="es-ES"/>
        </w:rPr>
        <w:t>10</w:t>
      </w:r>
      <w:r w:rsidR="00555908" w:rsidRPr="00786502">
        <w:rPr>
          <w:rFonts w:ascii="Arial" w:hAnsi="Arial" w:cs="Arial"/>
          <w:color w:val="074A82"/>
          <w:sz w:val="22"/>
          <w:szCs w:val="22"/>
          <w:lang w:val="es-ES"/>
        </w:rPr>
        <w:t>0</w:t>
      </w:r>
      <w:r w:rsidRPr="00786502">
        <w:rPr>
          <w:rFonts w:ascii="Arial" w:hAnsi="Arial" w:cs="Arial"/>
          <w:color w:val="074A82"/>
          <w:sz w:val="22"/>
          <w:szCs w:val="22"/>
          <w:lang w:val="es-ES"/>
        </w:rPr>
        <w:t>% de la matrícula de programas de maestrías</w:t>
      </w:r>
      <w:r w:rsidR="006F65F6" w:rsidRPr="00786502">
        <w:rPr>
          <w:rFonts w:ascii="Arial" w:hAnsi="Arial" w:cs="Arial"/>
          <w:color w:val="074A82"/>
          <w:sz w:val="22"/>
          <w:szCs w:val="22"/>
          <w:lang w:val="es-ES"/>
        </w:rPr>
        <w:t>.</w:t>
      </w:r>
      <w:bookmarkEnd w:id="1"/>
    </w:p>
    <w:p w14:paraId="199C6812" w14:textId="77777777" w:rsidR="0097231E" w:rsidRPr="00786502" w:rsidRDefault="0097231E" w:rsidP="00AB55CD">
      <w:pPr>
        <w:spacing w:line="240" w:lineRule="auto"/>
        <w:contextualSpacing/>
        <w:jc w:val="both"/>
        <w:rPr>
          <w:rFonts w:ascii="Arial" w:hAnsi="Arial" w:cs="Arial"/>
          <w:color w:val="074A82"/>
          <w:sz w:val="22"/>
          <w:szCs w:val="22"/>
          <w:lang w:val="es-ES"/>
        </w:rPr>
      </w:pPr>
    </w:p>
    <w:p w14:paraId="20514C4A" w14:textId="6218C518" w:rsidR="00D84611" w:rsidRPr="00786502" w:rsidDel="00D64102" w:rsidRDefault="00D84611" w:rsidP="00AB55CD">
      <w:pPr>
        <w:spacing w:line="240" w:lineRule="auto"/>
        <w:contextualSpacing/>
        <w:jc w:val="both"/>
        <w:rPr>
          <w:del w:id="2" w:author="alvaro blanquicett gomez" w:date="2022-12-12T10:42:00Z"/>
          <w:rFonts w:ascii="Arial" w:hAnsi="Arial" w:cs="Arial"/>
          <w:color w:val="074A82"/>
          <w:sz w:val="22"/>
          <w:szCs w:val="22"/>
          <w:lang w:val="es-ES"/>
        </w:rPr>
      </w:pPr>
    </w:p>
    <w:p w14:paraId="3570D399" w14:textId="5C7F6082" w:rsidR="00D84611" w:rsidDel="00D64102" w:rsidRDefault="00D84611" w:rsidP="00AB55CD">
      <w:pPr>
        <w:spacing w:line="240" w:lineRule="auto"/>
        <w:contextualSpacing/>
        <w:jc w:val="both"/>
        <w:rPr>
          <w:del w:id="3" w:author="alvaro blanquicett gomez" w:date="2022-12-12T10:42:00Z"/>
          <w:rFonts w:ascii="Arial" w:hAnsi="Arial" w:cs="Arial"/>
          <w:color w:val="074A82"/>
          <w:sz w:val="22"/>
          <w:szCs w:val="22"/>
          <w:lang w:val="es-ES"/>
        </w:rPr>
      </w:pPr>
    </w:p>
    <w:p w14:paraId="44725D0A" w14:textId="7B900122" w:rsidR="00A67472" w:rsidRPr="00786502" w:rsidRDefault="00A67472" w:rsidP="00F276F1">
      <w:pPr>
        <w:pStyle w:val="Ttulo1"/>
        <w:numPr>
          <w:ilvl w:val="0"/>
          <w:numId w:val="4"/>
        </w:numPr>
        <w:spacing w:line="240" w:lineRule="auto"/>
        <w:ind w:left="284" w:hanging="295"/>
        <w:contextualSpacing/>
        <w:rPr>
          <w:rFonts w:ascii="Arial" w:hAnsi="Arial" w:cs="Arial"/>
          <w:color w:val="074A82"/>
          <w:lang w:val="es-ES"/>
        </w:rPr>
      </w:pPr>
      <w:bookmarkStart w:id="4" w:name="_Toc20350267"/>
      <w:r w:rsidRPr="00786502">
        <w:rPr>
          <w:rFonts w:ascii="Arial" w:hAnsi="Arial" w:cs="Arial"/>
          <w:lang w:val="es-ES"/>
        </w:rPr>
        <w:t xml:space="preserve">Objetivo de la </w:t>
      </w:r>
      <w:bookmarkEnd w:id="4"/>
      <w:r w:rsidR="008D785F" w:rsidRPr="00786502">
        <w:rPr>
          <w:rFonts w:ascii="Arial" w:hAnsi="Arial" w:cs="Arial"/>
          <w:lang w:val="es-ES"/>
        </w:rPr>
        <w:t>CONVOCATORIA 20</w:t>
      </w:r>
      <w:r w:rsidR="00CD28B3" w:rsidRPr="00786502">
        <w:rPr>
          <w:rFonts w:ascii="Arial" w:hAnsi="Arial" w:cs="Arial"/>
          <w:lang w:val="es-ES"/>
        </w:rPr>
        <w:t>2</w:t>
      </w:r>
      <w:r w:rsidR="00CD28B3">
        <w:rPr>
          <w:rFonts w:ascii="Arial" w:hAnsi="Arial" w:cs="Arial"/>
          <w:lang w:val="es-ES"/>
        </w:rPr>
        <w:t>3</w:t>
      </w:r>
      <w:r w:rsidR="008D785F" w:rsidRPr="00786502">
        <w:rPr>
          <w:rFonts w:ascii="Arial" w:hAnsi="Arial" w:cs="Arial"/>
          <w:lang w:val="es-ES"/>
        </w:rPr>
        <w:t>-1</w:t>
      </w:r>
    </w:p>
    <w:p w14:paraId="726814E8" w14:textId="31A84156" w:rsidR="00341E8C" w:rsidRPr="00786502" w:rsidRDefault="00DD05B6" w:rsidP="00AB55CD">
      <w:pPr>
        <w:spacing w:line="240" w:lineRule="auto"/>
        <w:contextualSpacing/>
        <w:jc w:val="both"/>
        <w:rPr>
          <w:rFonts w:ascii="Arial" w:hAnsi="Arial" w:cs="Arial"/>
          <w:color w:val="074A82"/>
          <w:sz w:val="22"/>
          <w:szCs w:val="22"/>
          <w:lang w:val="es-ES"/>
        </w:rPr>
      </w:pPr>
      <w:bookmarkStart w:id="5" w:name="_Hlk71102690"/>
      <w:r w:rsidRPr="00786502">
        <w:rPr>
          <w:rFonts w:ascii="Arial" w:hAnsi="Arial" w:cs="Arial"/>
          <w:color w:val="074A82"/>
          <w:sz w:val="22"/>
          <w:szCs w:val="22"/>
          <w:lang w:val="es-ES"/>
        </w:rPr>
        <w:t xml:space="preserve">Otorgar créditos educativos condonables para financiar los costos de matrícula de programas de </w:t>
      </w:r>
      <w:r w:rsidR="00950CCC" w:rsidRPr="00786502">
        <w:rPr>
          <w:rFonts w:ascii="Arial" w:hAnsi="Arial" w:cs="Arial"/>
          <w:color w:val="074A82"/>
          <w:sz w:val="22"/>
          <w:szCs w:val="22"/>
          <w:lang w:val="es-ES"/>
        </w:rPr>
        <w:t>maestría</w:t>
      </w:r>
      <w:r w:rsidRPr="00786502">
        <w:rPr>
          <w:rFonts w:ascii="Arial" w:hAnsi="Arial" w:cs="Arial"/>
          <w:color w:val="074A82"/>
          <w:sz w:val="22"/>
          <w:szCs w:val="22"/>
          <w:lang w:val="es-ES"/>
        </w:rPr>
        <w:t xml:space="preserve">, de acuerdo con los términos establecidos en la presente convocatoria del </w:t>
      </w:r>
      <w:r w:rsidR="009338D2" w:rsidRPr="00786502">
        <w:rPr>
          <w:rFonts w:ascii="Arial" w:hAnsi="Arial" w:cs="Arial"/>
          <w:color w:val="074A82"/>
          <w:sz w:val="22"/>
          <w:szCs w:val="22"/>
          <w:lang w:val="es-ES"/>
        </w:rPr>
        <w:t>FONDO OLGA DE CARMEN VILLEGAS ROBLES</w:t>
      </w:r>
      <w:r w:rsidR="00D42E53" w:rsidRPr="00786502">
        <w:rPr>
          <w:rFonts w:ascii="Arial" w:hAnsi="Arial" w:cs="Arial"/>
          <w:color w:val="074A82"/>
          <w:sz w:val="22"/>
          <w:szCs w:val="22"/>
          <w:lang w:val="es-ES"/>
        </w:rPr>
        <w:t xml:space="preserve">” </w:t>
      </w:r>
      <w:r w:rsidR="009338D2" w:rsidRPr="00786502">
        <w:rPr>
          <w:rFonts w:ascii="Arial" w:hAnsi="Arial" w:cs="Arial"/>
          <w:color w:val="074A82"/>
          <w:sz w:val="22"/>
          <w:szCs w:val="22"/>
          <w:lang w:val="es-ES"/>
        </w:rPr>
        <w:t xml:space="preserve">ADHESIÓN AL </w:t>
      </w:r>
      <w:r w:rsidR="00D42E53" w:rsidRPr="00786502">
        <w:rPr>
          <w:rFonts w:ascii="Arial" w:hAnsi="Arial" w:cs="Arial"/>
          <w:color w:val="074A82"/>
          <w:sz w:val="22"/>
          <w:szCs w:val="22"/>
          <w:lang w:val="es-ES"/>
        </w:rPr>
        <w:t xml:space="preserve">CONTRATO INTERADMINISTRATIVO </w:t>
      </w:r>
      <w:r w:rsidRPr="00786502">
        <w:rPr>
          <w:rFonts w:ascii="Arial" w:hAnsi="Arial" w:cs="Arial"/>
          <w:color w:val="074A82"/>
          <w:sz w:val="22"/>
          <w:szCs w:val="22"/>
          <w:lang w:val="es-ES"/>
        </w:rPr>
        <w:t xml:space="preserve">261 de 2019 (MEN) </w:t>
      </w:r>
    </w:p>
    <w:p w14:paraId="1DF7050A" w14:textId="77777777" w:rsidR="00E20699" w:rsidRPr="00786502" w:rsidRDefault="00E20699" w:rsidP="00F276F1">
      <w:pPr>
        <w:pStyle w:val="Ttulo1"/>
        <w:numPr>
          <w:ilvl w:val="0"/>
          <w:numId w:val="4"/>
        </w:numPr>
        <w:spacing w:line="240" w:lineRule="auto"/>
        <w:ind w:left="284" w:hanging="295"/>
        <w:contextualSpacing/>
        <w:rPr>
          <w:rFonts w:ascii="Arial" w:hAnsi="Arial" w:cs="Arial"/>
          <w:lang w:val="es-ES"/>
        </w:rPr>
      </w:pPr>
      <w:bookmarkStart w:id="6" w:name="_Toc20350268"/>
      <w:bookmarkEnd w:id="5"/>
      <w:r w:rsidRPr="00786502">
        <w:rPr>
          <w:rFonts w:ascii="Arial" w:hAnsi="Arial" w:cs="Arial"/>
          <w:lang w:val="es-ES"/>
        </w:rPr>
        <w:lastRenderedPageBreak/>
        <w:t>Dirigida a</w:t>
      </w:r>
      <w:bookmarkEnd w:id="6"/>
    </w:p>
    <w:p w14:paraId="288914BF" w14:textId="77777777" w:rsidR="00C41183" w:rsidRPr="00786502" w:rsidRDefault="00100162" w:rsidP="00C049CD">
      <w:pPr>
        <w:jc w:val="both"/>
        <w:rPr>
          <w:lang w:val="es-ES"/>
        </w:rPr>
      </w:pPr>
      <w:bookmarkStart w:id="7" w:name="_Hlk71102736"/>
      <w:r w:rsidRPr="00786502">
        <w:rPr>
          <w:rFonts w:ascii="Arial" w:hAnsi="Arial" w:cs="Arial"/>
          <w:color w:val="074A82"/>
          <w:sz w:val="22"/>
          <w:szCs w:val="22"/>
          <w:lang w:val="es-ES"/>
        </w:rPr>
        <w:t xml:space="preserve">Docentes en servicio (Directivos docentes y Docentes) con nombramiento en propiedad que se desempeñen en establecimientos educativos oficiales en el </w:t>
      </w:r>
      <w:r w:rsidRPr="00786502">
        <w:rPr>
          <w:rFonts w:ascii="Arial" w:hAnsi="Arial" w:cs="Arial"/>
          <w:b/>
          <w:bCs/>
          <w:color w:val="074A82"/>
          <w:sz w:val="22"/>
          <w:szCs w:val="22"/>
          <w:lang w:val="es-ES"/>
        </w:rPr>
        <w:t>Distrito de Cartagena</w:t>
      </w:r>
      <w:r w:rsidRPr="00786502">
        <w:rPr>
          <w:rFonts w:ascii="Arial" w:hAnsi="Arial" w:cs="Arial"/>
          <w:color w:val="074A82"/>
          <w:sz w:val="22"/>
          <w:szCs w:val="22"/>
          <w:lang w:val="es-ES"/>
        </w:rPr>
        <w:t>.</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8828"/>
      </w:tblGrid>
      <w:tr w:rsidR="00BD5044" w:rsidRPr="00786502" w14:paraId="7EE3BDAE" w14:textId="77777777" w:rsidTr="00BD5044">
        <w:tc>
          <w:tcPr>
            <w:tcW w:w="8828" w:type="dxa"/>
            <w:shd w:val="clear" w:color="auto" w:fill="D4EAF3" w:themeFill="accent1" w:themeFillTint="33"/>
          </w:tcPr>
          <w:p w14:paraId="2DED9B23" w14:textId="77777777" w:rsidR="00584E49" w:rsidRPr="00786502" w:rsidRDefault="00584E49" w:rsidP="00AB55CD">
            <w:pPr>
              <w:contextualSpacing/>
              <w:jc w:val="both"/>
              <w:rPr>
                <w:rFonts w:ascii="Arial" w:hAnsi="Arial" w:cs="Arial"/>
                <w:b/>
                <w:bCs/>
                <w:color w:val="074A82"/>
                <w:lang w:val="es-ES"/>
              </w:rPr>
            </w:pPr>
            <w:r w:rsidRPr="00786502">
              <w:rPr>
                <w:rFonts w:ascii="Arial" w:hAnsi="Arial" w:cs="Arial"/>
                <w:b/>
                <w:bCs/>
                <w:color w:val="074A82"/>
                <w:lang w:val="es-ES"/>
              </w:rPr>
              <w:t>NOTA 1:</w:t>
            </w:r>
          </w:p>
          <w:p w14:paraId="3B51BD29" w14:textId="77777777" w:rsidR="000A6AE2" w:rsidRPr="00786502" w:rsidRDefault="000A6AE2" w:rsidP="00AB55CD">
            <w:pPr>
              <w:contextualSpacing/>
              <w:jc w:val="both"/>
              <w:rPr>
                <w:rFonts w:ascii="Arial" w:hAnsi="Arial" w:cs="Arial"/>
                <w:color w:val="074A82"/>
                <w:lang w:val="es-ES"/>
              </w:rPr>
            </w:pPr>
            <w:r w:rsidRPr="00786502">
              <w:rPr>
                <w:rFonts w:ascii="Arial" w:hAnsi="Arial" w:cs="Arial"/>
                <w:color w:val="074A82"/>
                <w:lang w:val="es-ES"/>
              </w:rPr>
              <w:t>Estimado docente, para facilitar la comprensión de las etapas y requisitos de esta Convocatoria, además del presente documento, hemos preparado estas piezas informativas que le invitamos a revisar:</w:t>
            </w:r>
          </w:p>
          <w:p w14:paraId="49D2B179" w14:textId="77777777" w:rsidR="000A6AE2" w:rsidRPr="00786502" w:rsidRDefault="000A6AE2" w:rsidP="000A6AE2">
            <w:pPr>
              <w:pStyle w:val="Prrafodelista"/>
              <w:numPr>
                <w:ilvl w:val="0"/>
                <w:numId w:val="28"/>
              </w:numPr>
              <w:jc w:val="both"/>
              <w:rPr>
                <w:rFonts w:ascii="Arial" w:hAnsi="Arial" w:cs="Arial"/>
                <w:color w:val="074A82"/>
                <w:lang w:val="es-ES"/>
              </w:rPr>
            </w:pPr>
            <w:r w:rsidRPr="00786502">
              <w:rPr>
                <w:rFonts w:ascii="Arial" w:hAnsi="Arial" w:cs="Arial"/>
                <w:color w:val="074A82"/>
                <w:lang w:val="es-ES"/>
              </w:rPr>
              <w:t>Paso a paso del proceso de inscripción a la convocatoria</w:t>
            </w:r>
          </w:p>
          <w:p w14:paraId="32EF5828" w14:textId="77777777" w:rsidR="000A6AE2" w:rsidRPr="009A03D1" w:rsidRDefault="000A6AE2" w:rsidP="000A6AE2">
            <w:pPr>
              <w:pStyle w:val="Prrafodelista"/>
              <w:numPr>
                <w:ilvl w:val="0"/>
                <w:numId w:val="28"/>
              </w:numPr>
              <w:jc w:val="both"/>
              <w:rPr>
                <w:rFonts w:ascii="Arial" w:hAnsi="Arial" w:cs="Arial"/>
                <w:color w:val="074A82"/>
                <w:lang w:val="es-ES"/>
              </w:rPr>
            </w:pPr>
            <w:r w:rsidRPr="00786502">
              <w:rPr>
                <w:rFonts w:ascii="Arial" w:hAnsi="Arial" w:cs="Arial"/>
                <w:color w:val="074A82"/>
                <w:lang w:val="es-ES"/>
              </w:rPr>
              <w:t xml:space="preserve">Paso a paso </w:t>
            </w:r>
            <w:r w:rsidRPr="009A03D1">
              <w:rPr>
                <w:rFonts w:ascii="Arial" w:hAnsi="Arial" w:cs="Arial"/>
                <w:color w:val="074A82"/>
                <w:lang w:val="es-ES"/>
              </w:rPr>
              <w:t>solicitud del estudio crediticio – CIFIN</w:t>
            </w:r>
          </w:p>
          <w:p w14:paraId="2315D146" w14:textId="5E886ECF" w:rsidR="000A6AE2" w:rsidRPr="00786502" w:rsidRDefault="000A6AE2" w:rsidP="000A6AE2">
            <w:pPr>
              <w:pStyle w:val="Prrafodelista"/>
              <w:numPr>
                <w:ilvl w:val="0"/>
                <w:numId w:val="28"/>
              </w:numPr>
              <w:jc w:val="both"/>
              <w:rPr>
                <w:rFonts w:ascii="Arial" w:hAnsi="Arial" w:cs="Arial"/>
                <w:color w:val="074A82"/>
                <w:lang w:val="es-ES"/>
              </w:rPr>
            </w:pPr>
            <w:r w:rsidRPr="00FC17B2">
              <w:rPr>
                <w:rFonts w:ascii="Arial" w:hAnsi="Arial" w:cs="Arial"/>
                <w:color w:val="074A82"/>
                <w:lang w:val="es-ES"/>
              </w:rPr>
              <w:t>Infografía convocatoria de</w:t>
            </w:r>
            <w:r w:rsidRPr="00786502">
              <w:rPr>
                <w:rFonts w:ascii="Arial" w:hAnsi="Arial" w:cs="Arial"/>
                <w:color w:val="074A82"/>
                <w:lang w:val="es-ES"/>
              </w:rPr>
              <w:t xml:space="preserve"> Formación Avanzada 202</w:t>
            </w:r>
            <w:r w:rsidR="00CD28B3">
              <w:rPr>
                <w:rFonts w:ascii="Arial" w:hAnsi="Arial" w:cs="Arial"/>
                <w:color w:val="074A82"/>
                <w:lang w:val="es-ES"/>
              </w:rPr>
              <w:t>3</w:t>
            </w:r>
            <w:r w:rsidRPr="00786502">
              <w:rPr>
                <w:rFonts w:ascii="Arial" w:hAnsi="Arial" w:cs="Arial"/>
                <w:color w:val="074A82"/>
                <w:lang w:val="es-ES"/>
              </w:rPr>
              <w:t>-1</w:t>
            </w:r>
          </w:p>
          <w:p w14:paraId="170A1CA2" w14:textId="77777777" w:rsidR="00DE1A24" w:rsidRPr="00786502" w:rsidRDefault="00DE1A24" w:rsidP="00AB55CD">
            <w:pPr>
              <w:contextualSpacing/>
              <w:jc w:val="both"/>
              <w:rPr>
                <w:rFonts w:ascii="Arial" w:hAnsi="Arial" w:cs="Arial"/>
                <w:b/>
                <w:bCs/>
                <w:color w:val="074A82"/>
                <w:lang w:val="es-ES"/>
              </w:rPr>
            </w:pPr>
            <w:r w:rsidRPr="00786502">
              <w:rPr>
                <w:rFonts w:ascii="Arial" w:hAnsi="Arial" w:cs="Arial"/>
                <w:b/>
                <w:bCs/>
                <w:color w:val="074A82"/>
                <w:lang w:val="es-ES"/>
              </w:rPr>
              <w:t>NOTA 2</w:t>
            </w:r>
            <w:r w:rsidR="00A91307" w:rsidRPr="00786502">
              <w:rPr>
                <w:rFonts w:ascii="Arial" w:hAnsi="Arial" w:cs="Arial"/>
                <w:b/>
                <w:bCs/>
                <w:color w:val="074A82"/>
                <w:lang w:val="es-ES"/>
              </w:rPr>
              <w:t>:</w:t>
            </w:r>
          </w:p>
          <w:p w14:paraId="3FE7E6E6" w14:textId="77777777" w:rsidR="00FE243E" w:rsidRDefault="00FE243E" w:rsidP="00AB55CD">
            <w:pPr>
              <w:contextualSpacing/>
              <w:jc w:val="both"/>
              <w:rPr>
                <w:ins w:id="8" w:author="alvaro blanquicett gomez" w:date="2022-12-12T09:28:00Z"/>
                <w:rFonts w:ascii="Arial" w:hAnsi="Arial" w:cs="Arial"/>
                <w:color w:val="074A82"/>
                <w:lang w:val="es-ES"/>
              </w:rPr>
            </w:pPr>
          </w:p>
          <w:p w14:paraId="6A4547E3" w14:textId="22089FD1" w:rsidR="00BD5044" w:rsidRPr="00786502" w:rsidRDefault="00C41183" w:rsidP="00AB55CD">
            <w:pPr>
              <w:contextualSpacing/>
              <w:jc w:val="both"/>
              <w:rPr>
                <w:rFonts w:ascii="Arial" w:hAnsi="Arial" w:cs="Arial"/>
                <w:color w:val="074A82"/>
                <w:lang w:val="es-ES"/>
              </w:rPr>
            </w:pPr>
            <w:r w:rsidRPr="00786502">
              <w:rPr>
                <w:rFonts w:ascii="Arial" w:hAnsi="Arial" w:cs="Arial"/>
                <w:color w:val="074A82"/>
                <w:lang w:val="es-ES"/>
              </w:rPr>
              <w:t>Se</w:t>
            </w:r>
            <w:r w:rsidR="00584E49" w:rsidRPr="00786502">
              <w:rPr>
                <w:rFonts w:ascii="Arial" w:hAnsi="Arial" w:cs="Arial"/>
                <w:color w:val="074A82"/>
                <w:lang w:val="es-ES"/>
              </w:rPr>
              <w:t xml:space="preserve"> permite la participación de docentes que al momento de su postulación se encuentren cursando alguno de los programas académicos ofertados en la presente convocatoria, de acuerdo con las condiciones de financiación que se establecen en este documento.</w:t>
            </w:r>
          </w:p>
        </w:tc>
      </w:tr>
    </w:tbl>
    <w:bookmarkEnd w:id="7"/>
    <w:p w14:paraId="01F0C3D6" w14:textId="3E91D474" w:rsidR="00C41183" w:rsidRPr="00786502" w:rsidRDefault="00C41183" w:rsidP="00F276F1">
      <w:pPr>
        <w:pStyle w:val="Ttulo1"/>
        <w:numPr>
          <w:ilvl w:val="0"/>
          <w:numId w:val="4"/>
        </w:numPr>
        <w:spacing w:line="240" w:lineRule="auto"/>
        <w:ind w:left="284" w:hanging="295"/>
        <w:contextualSpacing/>
        <w:rPr>
          <w:rFonts w:ascii="Arial" w:hAnsi="Arial" w:cs="Arial"/>
          <w:lang w:val="es-ES"/>
        </w:rPr>
      </w:pPr>
      <w:commentRangeStart w:id="9"/>
      <w:commentRangeStart w:id="10"/>
      <w:r w:rsidRPr="00786502">
        <w:rPr>
          <w:rFonts w:ascii="Arial" w:hAnsi="Arial" w:cs="Arial"/>
          <w:lang w:val="es-ES"/>
        </w:rPr>
        <w:t xml:space="preserve">CALENDARIO DE LA </w:t>
      </w:r>
      <w:r w:rsidR="008D785F" w:rsidRPr="00786502">
        <w:rPr>
          <w:rFonts w:ascii="Arial" w:hAnsi="Arial" w:cs="Arial"/>
          <w:lang w:val="es-ES"/>
        </w:rPr>
        <w:t>CONVOCATORIA 202</w:t>
      </w:r>
      <w:r w:rsidR="001607C6">
        <w:rPr>
          <w:rFonts w:ascii="Arial" w:hAnsi="Arial" w:cs="Arial"/>
          <w:lang w:val="es-ES"/>
        </w:rPr>
        <w:t>3</w:t>
      </w:r>
      <w:r w:rsidR="008D785F" w:rsidRPr="00786502">
        <w:rPr>
          <w:rFonts w:ascii="Arial" w:hAnsi="Arial" w:cs="Arial"/>
          <w:lang w:val="es-ES"/>
        </w:rPr>
        <w:t>-1</w:t>
      </w:r>
      <w:commentRangeEnd w:id="9"/>
      <w:r w:rsidR="0063376E">
        <w:rPr>
          <w:rStyle w:val="Refdecomentario"/>
          <w:b w:val="0"/>
          <w:bCs w:val="0"/>
          <w:caps w:val="0"/>
          <w:color w:val="auto"/>
          <w:spacing w:val="0"/>
        </w:rPr>
        <w:commentReference w:id="9"/>
      </w:r>
      <w:commentRangeEnd w:id="10"/>
      <w:r w:rsidR="00B90AFA">
        <w:rPr>
          <w:rStyle w:val="Refdecomentario"/>
          <w:b w:val="0"/>
          <w:bCs w:val="0"/>
          <w:caps w:val="0"/>
          <w:color w:val="auto"/>
          <w:spacing w:val="0"/>
        </w:rPr>
        <w:commentReference w:id="10"/>
      </w:r>
    </w:p>
    <w:p w14:paraId="0C959388" w14:textId="77777777" w:rsidR="00C41183" w:rsidRPr="00786502" w:rsidRDefault="00C41183" w:rsidP="00AB55CD">
      <w:pPr>
        <w:spacing w:line="240" w:lineRule="auto"/>
        <w:contextualSpacing/>
        <w:jc w:val="both"/>
        <w:rPr>
          <w:rFonts w:ascii="Arial" w:hAnsi="Arial" w:cs="Arial"/>
          <w:color w:val="074A82"/>
          <w:sz w:val="22"/>
          <w:szCs w:val="22"/>
          <w:lang w:val="es-ES"/>
        </w:rPr>
      </w:pPr>
    </w:p>
    <w:tbl>
      <w:tblPr>
        <w:tblStyle w:val="Tablaconcuadrcula1clara-nfasis11"/>
        <w:tblW w:w="5064" w:type="pct"/>
        <w:tblLook w:val="0600" w:firstRow="0" w:lastRow="0" w:firstColumn="0" w:lastColumn="0" w:noHBand="1" w:noVBand="1"/>
      </w:tblPr>
      <w:tblGrid>
        <w:gridCol w:w="5213"/>
        <w:gridCol w:w="3728"/>
        <w:tblGridChange w:id="11">
          <w:tblGrid>
            <w:gridCol w:w="5213"/>
            <w:gridCol w:w="3728"/>
          </w:tblGrid>
        </w:tblGridChange>
      </w:tblGrid>
      <w:tr w:rsidR="00C41183" w:rsidRPr="00786502" w14:paraId="5E2ACD75" w14:textId="77777777" w:rsidTr="00EE21D6">
        <w:trPr>
          <w:trHeight w:val="113"/>
        </w:trPr>
        <w:tc>
          <w:tcPr>
            <w:tcW w:w="2915" w:type="pct"/>
            <w:shd w:val="clear" w:color="auto" w:fill="276E8B" w:themeFill="accent1" w:themeFillShade="BF"/>
            <w:hideMark/>
          </w:tcPr>
          <w:p w14:paraId="61497105" w14:textId="77777777" w:rsidR="00C41183" w:rsidRPr="00786502" w:rsidRDefault="00C41183" w:rsidP="00AB55CD">
            <w:pPr>
              <w:contextualSpacing/>
              <w:jc w:val="center"/>
              <w:rPr>
                <w:rFonts w:ascii="Arial" w:hAnsi="Arial" w:cs="Arial"/>
                <w:b/>
                <w:bCs/>
                <w:color w:val="FFFFFF" w:themeColor="background1"/>
                <w:sz w:val="22"/>
                <w:szCs w:val="22"/>
                <w:lang w:val="es-ES"/>
              </w:rPr>
            </w:pPr>
            <w:bookmarkStart w:id="12" w:name="_Hlk69808581"/>
            <w:r w:rsidRPr="00786502">
              <w:rPr>
                <w:rFonts w:ascii="Arial" w:hAnsi="Arial" w:cs="Arial"/>
                <w:b/>
                <w:bCs/>
                <w:color w:val="FFFFFF" w:themeColor="background1"/>
                <w:sz w:val="22"/>
                <w:szCs w:val="22"/>
                <w:lang w:val="es-ES"/>
              </w:rPr>
              <w:t>Actividades</w:t>
            </w:r>
          </w:p>
        </w:tc>
        <w:tc>
          <w:tcPr>
            <w:tcW w:w="2085" w:type="pct"/>
            <w:shd w:val="clear" w:color="auto" w:fill="276E8B" w:themeFill="accent1" w:themeFillShade="BF"/>
            <w:hideMark/>
          </w:tcPr>
          <w:p w14:paraId="5981A885" w14:textId="77777777" w:rsidR="00C41183" w:rsidRPr="00786502" w:rsidRDefault="00C41183" w:rsidP="00AB55CD">
            <w:pPr>
              <w:contextualSpacing/>
              <w:jc w:val="center"/>
              <w:rPr>
                <w:rFonts w:ascii="Arial" w:hAnsi="Arial" w:cs="Arial"/>
                <w:b/>
                <w:bCs/>
                <w:color w:val="FFFFFF" w:themeColor="background1"/>
                <w:sz w:val="22"/>
                <w:szCs w:val="22"/>
                <w:lang w:val="es-ES"/>
              </w:rPr>
            </w:pPr>
            <w:r w:rsidRPr="00786502">
              <w:rPr>
                <w:rFonts w:ascii="Arial" w:hAnsi="Arial" w:cs="Arial"/>
                <w:b/>
                <w:bCs/>
                <w:color w:val="FFFFFF" w:themeColor="background1"/>
                <w:sz w:val="22"/>
                <w:szCs w:val="22"/>
                <w:lang w:val="es-ES"/>
              </w:rPr>
              <w:t>Fecha</w:t>
            </w:r>
          </w:p>
        </w:tc>
      </w:tr>
      <w:tr w:rsidR="00C41183" w:rsidRPr="00786502" w14:paraId="19DF4516" w14:textId="77777777" w:rsidTr="00EE21D6">
        <w:trPr>
          <w:trHeight w:val="113"/>
        </w:trPr>
        <w:tc>
          <w:tcPr>
            <w:tcW w:w="2915" w:type="pct"/>
            <w:shd w:val="clear" w:color="auto" w:fill="F2F2F2" w:themeFill="background1" w:themeFillShade="F2"/>
            <w:hideMark/>
          </w:tcPr>
          <w:p w14:paraId="2B18E4DC" w14:textId="77777777" w:rsidR="00C41183" w:rsidRPr="00786502" w:rsidRDefault="00C41183" w:rsidP="00E2340D">
            <w:pPr>
              <w:pStyle w:val="Prrafodelista"/>
              <w:numPr>
                <w:ilvl w:val="0"/>
                <w:numId w:val="36"/>
              </w:numPr>
              <w:rPr>
                <w:rFonts w:ascii="Arial" w:hAnsi="Arial" w:cs="Arial"/>
                <w:color w:val="074A82"/>
                <w:sz w:val="22"/>
                <w:szCs w:val="22"/>
                <w:lang w:val="es-ES"/>
              </w:rPr>
            </w:pPr>
            <w:r w:rsidRPr="00786502">
              <w:rPr>
                <w:rFonts w:ascii="Arial" w:hAnsi="Arial" w:cs="Arial"/>
                <w:color w:val="074A82"/>
                <w:sz w:val="22"/>
                <w:szCs w:val="22"/>
                <w:lang w:val="es-ES"/>
              </w:rPr>
              <w:t>Publicación convocatoria</w:t>
            </w:r>
          </w:p>
        </w:tc>
        <w:tc>
          <w:tcPr>
            <w:tcW w:w="2085" w:type="pct"/>
            <w:shd w:val="clear" w:color="auto" w:fill="F2F2F2" w:themeFill="background1" w:themeFillShade="F2"/>
          </w:tcPr>
          <w:p w14:paraId="7510A037" w14:textId="1C1F7C33" w:rsidR="00C41183" w:rsidRPr="00786502" w:rsidRDefault="004328E6" w:rsidP="00AB55CD">
            <w:pPr>
              <w:contextualSpacing/>
              <w:jc w:val="center"/>
              <w:rPr>
                <w:rFonts w:ascii="Arial" w:hAnsi="Arial" w:cs="Arial"/>
                <w:color w:val="074A82"/>
                <w:sz w:val="22"/>
                <w:szCs w:val="22"/>
                <w:lang w:val="es-ES"/>
              </w:rPr>
            </w:pPr>
            <w:r>
              <w:rPr>
                <w:rFonts w:ascii="Arial" w:hAnsi="Arial" w:cs="Arial"/>
                <w:color w:val="074A82"/>
                <w:sz w:val="22"/>
                <w:szCs w:val="22"/>
                <w:lang w:val="es-ES"/>
              </w:rPr>
              <w:t>15</w:t>
            </w:r>
            <w:r w:rsidR="00095B34" w:rsidRPr="00786502">
              <w:rPr>
                <w:rFonts w:ascii="Arial" w:hAnsi="Arial" w:cs="Arial"/>
                <w:color w:val="074A82"/>
                <w:sz w:val="22"/>
                <w:szCs w:val="22"/>
                <w:lang w:val="es-ES"/>
              </w:rPr>
              <w:t xml:space="preserve"> </w:t>
            </w:r>
            <w:r w:rsidR="00B8065F" w:rsidRPr="00786502">
              <w:rPr>
                <w:rFonts w:ascii="Arial" w:hAnsi="Arial" w:cs="Arial"/>
                <w:color w:val="074A82"/>
                <w:sz w:val="22"/>
                <w:szCs w:val="22"/>
                <w:lang w:val="es-ES"/>
              </w:rPr>
              <w:t xml:space="preserve">de </w:t>
            </w:r>
            <w:r w:rsidR="00555A7E">
              <w:rPr>
                <w:rFonts w:ascii="Arial" w:hAnsi="Arial" w:cs="Arial"/>
                <w:color w:val="074A82"/>
                <w:sz w:val="22"/>
                <w:szCs w:val="22"/>
                <w:lang w:val="es-ES"/>
              </w:rPr>
              <w:t>febrero</w:t>
            </w:r>
            <w:r w:rsidR="00095B34">
              <w:rPr>
                <w:rFonts w:ascii="Arial" w:hAnsi="Arial" w:cs="Arial"/>
                <w:color w:val="074A82"/>
                <w:sz w:val="22"/>
                <w:szCs w:val="22"/>
                <w:lang w:val="es-ES"/>
              </w:rPr>
              <w:t xml:space="preserve"> </w:t>
            </w:r>
            <w:r w:rsidR="004E4292" w:rsidRPr="00786502">
              <w:rPr>
                <w:rFonts w:ascii="Arial" w:hAnsi="Arial" w:cs="Arial"/>
                <w:color w:val="074A82"/>
                <w:sz w:val="22"/>
                <w:szCs w:val="22"/>
                <w:lang w:val="es-ES"/>
              </w:rPr>
              <w:t>de</w:t>
            </w:r>
            <w:r w:rsidR="00C41183" w:rsidRPr="00786502">
              <w:rPr>
                <w:rFonts w:ascii="Arial" w:hAnsi="Arial" w:cs="Arial"/>
                <w:color w:val="074A82"/>
                <w:sz w:val="22"/>
                <w:szCs w:val="22"/>
                <w:lang w:val="es-ES"/>
              </w:rPr>
              <w:t xml:space="preserve"> 202</w:t>
            </w:r>
            <w:r w:rsidR="00095B34">
              <w:rPr>
                <w:rFonts w:ascii="Arial" w:hAnsi="Arial" w:cs="Arial"/>
                <w:color w:val="074A82"/>
                <w:sz w:val="22"/>
                <w:szCs w:val="22"/>
                <w:lang w:val="es-ES"/>
              </w:rPr>
              <w:t>3</w:t>
            </w:r>
          </w:p>
        </w:tc>
      </w:tr>
      <w:tr w:rsidR="00C41183" w:rsidRPr="00786502" w14:paraId="0F73FCBC" w14:textId="77777777" w:rsidTr="00EE21D6">
        <w:trPr>
          <w:trHeight w:val="113"/>
        </w:trPr>
        <w:tc>
          <w:tcPr>
            <w:tcW w:w="2915" w:type="pct"/>
            <w:shd w:val="clear" w:color="auto" w:fill="F2F2F2" w:themeFill="background1" w:themeFillShade="F2"/>
          </w:tcPr>
          <w:p w14:paraId="256A0E12" w14:textId="77777777" w:rsidR="00C41183" w:rsidRPr="00786502" w:rsidRDefault="00C41183" w:rsidP="00E2340D">
            <w:pPr>
              <w:pStyle w:val="Prrafodelista"/>
              <w:numPr>
                <w:ilvl w:val="0"/>
                <w:numId w:val="36"/>
              </w:numPr>
              <w:rPr>
                <w:rFonts w:ascii="Arial" w:hAnsi="Arial" w:cs="Arial"/>
                <w:color w:val="074A82"/>
                <w:sz w:val="22"/>
                <w:szCs w:val="22"/>
                <w:lang w:val="es-ES"/>
              </w:rPr>
            </w:pPr>
            <w:r w:rsidRPr="00786502">
              <w:rPr>
                <w:rFonts w:ascii="Arial" w:hAnsi="Arial" w:cs="Arial"/>
                <w:color w:val="074A82"/>
                <w:sz w:val="22"/>
                <w:szCs w:val="22"/>
                <w:lang w:val="es-ES"/>
              </w:rPr>
              <w:t xml:space="preserve">Inscripción: </w:t>
            </w:r>
          </w:p>
          <w:p w14:paraId="70AAA167" w14:textId="77777777" w:rsidR="00C41183" w:rsidRPr="00786502" w:rsidRDefault="00C41183" w:rsidP="00E35884">
            <w:pPr>
              <w:pStyle w:val="Prrafodelista"/>
              <w:numPr>
                <w:ilvl w:val="0"/>
                <w:numId w:val="15"/>
              </w:numPr>
              <w:spacing w:before="0"/>
              <w:ind w:left="885"/>
              <w:rPr>
                <w:rFonts w:ascii="Arial" w:hAnsi="Arial" w:cs="Arial"/>
                <w:color w:val="074A82"/>
                <w:sz w:val="22"/>
                <w:szCs w:val="22"/>
                <w:lang w:val="es-ES"/>
              </w:rPr>
            </w:pPr>
            <w:r w:rsidRPr="00786502">
              <w:rPr>
                <w:rFonts w:ascii="Arial" w:hAnsi="Arial" w:cs="Arial"/>
                <w:color w:val="074A82"/>
                <w:sz w:val="22"/>
                <w:szCs w:val="22"/>
                <w:lang w:val="es-ES"/>
              </w:rPr>
              <w:t>Diligenciamiento de formulario de deudor solidario y pago CIFIN*</w:t>
            </w:r>
          </w:p>
          <w:p w14:paraId="5CFED697" w14:textId="77777777" w:rsidR="00C41183" w:rsidRPr="00786502" w:rsidRDefault="00C41183" w:rsidP="00E35884">
            <w:pPr>
              <w:pStyle w:val="Prrafodelista"/>
              <w:numPr>
                <w:ilvl w:val="0"/>
                <w:numId w:val="15"/>
              </w:numPr>
              <w:spacing w:before="0"/>
              <w:ind w:left="885"/>
              <w:rPr>
                <w:rFonts w:ascii="Arial" w:hAnsi="Arial" w:cs="Arial"/>
                <w:color w:val="074A82"/>
                <w:sz w:val="22"/>
                <w:szCs w:val="22"/>
                <w:lang w:val="es-ES"/>
              </w:rPr>
            </w:pPr>
            <w:r w:rsidRPr="00786502">
              <w:rPr>
                <w:rFonts w:ascii="Arial" w:hAnsi="Arial" w:cs="Arial"/>
                <w:color w:val="074A82"/>
                <w:sz w:val="22"/>
                <w:szCs w:val="22"/>
                <w:lang w:val="es-ES"/>
              </w:rPr>
              <w:t>Formulario de solicitud de crédito ICETEX</w:t>
            </w:r>
          </w:p>
        </w:tc>
        <w:tc>
          <w:tcPr>
            <w:tcW w:w="2085" w:type="pct"/>
            <w:shd w:val="clear" w:color="auto" w:fill="F2F2F2" w:themeFill="background1" w:themeFillShade="F2"/>
          </w:tcPr>
          <w:p w14:paraId="377B4788" w14:textId="0134941D" w:rsidR="00C41183" w:rsidRPr="00786502" w:rsidRDefault="004328E6" w:rsidP="004328E6">
            <w:pPr>
              <w:contextualSpacing/>
              <w:rPr>
                <w:rFonts w:ascii="Arial" w:hAnsi="Arial" w:cs="Arial"/>
                <w:color w:val="074A82"/>
                <w:sz w:val="22"/>
                <w:szCs w:val="22"/>
                <w:lang w:val="es-ES"/>
              </w:rPr>
            </w:pPr>
            <w:commentRangeStart w:id="13"/>
            <w:r>
              <w:rPr>
                <w:rFonts w:ascii="Arial" w:hAnsi="Arial" w:cs="Arial"/>
                <w:color w:val="074A82"/>
                <w:sz w:val="22"/>
                <w:szCs w:val="22"/>
                <w:lang w:val="es-ES"/>
              </w:rPr>
              <w:t>15</w:t>
            </w:r>
            <w:r w:rsidR="00095B34" w:rsidRPr="00095B34">
              <w:rPr>
                <w:rFonts w:ascii="Arial" w:hAnsi="Arial" w:cs="Arial"/>
                <w:color w:val="074A82"/>
                <w:sz w:val="22"/>
                <w:szCs w:val="22"/>
                <w:lang w:val="es-ES"/>
              </w:rPr>
              <w:t xml:space="preserve"> de </w:t>
            </w:r>
            <w:r w:rsidR="00555A7E">
              <w:rPr>
                <w:rFonts w:ascii="Arial" w:hAnsi="Arial" w:cs="Arial"/>
                <w:color w:val="074A82"/>
                <w:sz w:val="22"/>
                <w:szCs w:val="22"/>
                <w:lang w:val="es-ES"/>
              </w:rPr>
              <w:t>febrero</w:t>
            </w:r>
            <w:r w:rsidR="00095B34" w:rsidRPr="00095B34">
              <w:rPr>
                <w:rFonts w:ascii="Arial" w:hAnsi="Arial" w:cs="Arial"/>
                <w:color w:val="074A82"/>
                <w:sz w:val="22"/>
                <w:szCs w:val="22"/>
                <w:lang w:val="es-ES"/>
              </w:rPr>
              <w:t xml:space="preserve"> </w:t>
            </w:r>
            <w:r w:rsidR="00900B4D" w:rsidRPr="00786502">
              <w:rPr>
                <w:rFonts w:ascii="Arial" w:hAnsi="Arial" w:cs="Arial"/>
                <w:color w:val="074A82"/>
                <w:sz w:val="22"/>
                <w:szCs w:val="22"/>
                <w:lang w:val="es-ES"/>
              </w:rPr>
              <w:t xml:space="preserve">de </w:t>
            </w:r>
            <w:r w:rsidR="00095B34" w:rsidRPr="00786502">
              <w:rPr>
                <w:rFonts w:ascii="Arial" w:hAnsi="Arial" w:cs="Arial"/>
                <w:color w:val="074A82"/>
                <w:sz w:val="22"/>
                <w:szCs w:val="22"/>
                <w:lang w:val="es-ES"/>
              </w:rPr>
              <w:t>202</w:t>
            </w:r>
            <w:r w:rsidR="00095B34">
              <w:rPr>
                <w:rFonts w:ascii="Arial" w:hAnsi="Arial" w:cs="Arial"/>
                <w:color w:val="074A82"/>
                <w:sz w:val="22"/>
                <w:szCs w:val="22"/>
                <w:lang w:val="es-ES"/>
              </w:rPr>
              <w:t>3</w:t>
            </w:r>
            <w:r w:rsidR="00095B34" w:rsidRPr="00786502">
              <w:rPr>
                <w:rFonts w:ascii="Arial" w:hAnsi="Arial" w:cs="Arial"/>
                <w:color w:val="074A82"/>
                <w:sz w:val="22"/>
                <w:szCs w:val="22"/>
                <w:lang w:val="es-ES"/>
              </w:rPr>
              <w:t xml:space="preserve"> </w:t>
            </w:r>
            <w:r w:rsidR="00BA06DE" w:rsidRPr="00786502">
              <w:rPr>
                <w:rFonts w:ascii="Arial" w:hAnsi="Arial" w:cs="Arial"/>
                <w:color w:val="074A82"/>
                <w:sz w:val="22"/>
                <w:szCs w:val="22"/>
                <w:lang w:val="es-ES"/>
              </w:rPr>
              <w:t xml:space="preserve">al </w:t>
            </w:r>
            <w:bookmarkStart w:id="14" w:name="_Hlk123117214"/>
            <w:r w:rsidR="00555A7E">
              <w:rPr>
                <w:rFonts w:ascii="Arial" w:hAnsi="Arial" w:cs="Arial"/>
                <w:color w:val="074A82"/>
                <w:sz w:val="22"/>
                <w:szCs w:val="22"/>
                <w:lang w:val="es-ES"/>
              </w:rPr>
              <w:t>1</w:t>
            </w:r>
            <w:r>
              <w:rPr>
                <w:rFonts w:ascii="Arial" w:hAnsi="Arial" w:cs="Arial"/>
                <w:color w:val="074A82"/>
                <w:sz w:val="22"/>
                <w:szCs w:val="22"/>
                <w:lang w:val="es-ES"/>
              </w:rPr>
              <w:t>5</w:t>
            </w:r>
            <w:r w:rsidR="00555A7E" w:rsidRPr="00786502">
              <w:rPr>
                <w:rFonts w:ascii="Arial" w:hAnsi="Arial" w:cs="Arial"/>
                <w:color w:val="074A82"/>
                <w:sz w:val="22"/>
                <w:szCs w:val="22"/>
                <w:lang w:val="es-ES"/>
              </w:rPr>
              <w:t xml:space="preserve"> </w:t>
            </w:r>
            <w:r w:rsidR="00C41183" w:rsidRPr="00786502">
              <w:rPr>
                <w:rFonts w:ascii="Arial" w:hAnsi="Arial" w:cs="Arial"/>
                <w:color w:val="074A82"/>
                <w:sz w:val="22"/>
                <w:szCs w:val="22"/>
                <w:lang w:val="es-ES"/>
              </w:rPr>
              <w:t xml:space="preserve">de </w:t>
            </w:r>
            <w:r w:rsidR="00555A7E">
              <w:rPr>
                <w:rFonts w:ascii="Arial" w:hAnsi="Arial" w:cs="Arial"/>
                <w:color w:val="074A82"/>
                <w:sz w:val="22"/>
                <w:szCs w:val="22"/>
                <w:lang w:val="es-ES"/>
              </w:rPr>
              <w:t>marzo</w:t>
            </w:r>
            <w:r w:rsidR="00555A7E" w:rsidRPr="00786502">
              <w:rPr>
                <w:rFonts w:ascii="Arial" w:hAnsi="Arial" w:cs="Arial"/>
                <w:color w:val="074A82"/>
                <w:sz w:val="22"/>
                <w:szCs w:val="22"/>
                <w:lang w:val="es-ES"/>
              </w:rPr>
              <w:t xml:space="preserve"> </w:t>
            </w:r>
            <w:r w:rsidR="00C41183" w:rsidRPr="00786502">
              <w:rPr>
                <w:rFonts w:ascii="Arial" w:hAnsi="Arial" w:cs="Arial"/>
                <w:color w:val="074A82"/>
                <w:sz w:val="22"/>
                <w:szCs w:val="22"/>
                <w:lang w:val="es-ES"/>
              </w:rPr>
              <w:t xml:space="preserve">de </w:t>
            </w:r>
            <w:r w:rsidR="001607C6" w:rsidRPr="00786502">
              <w:rPr>
                <w:rFonts w:ascii="Arial" w:hAnsi="Arial" w:cs="Arial"/>
                <w:color w:val="074A82"/>
                <w:sz w:val="22"/>
                <w:szCs w:val="22"/>
                <w:lang w:val="es-ES"/>
              </w:rPr>
              <w:t>202</w:t>
            </w:r>
            <w:r w:rsidR="001607C6">
              <w:rPr>
                <w:rFonts w:ascii="Arial" w:hAnsi="Arial" w:cs="Arial"/>
                <w:color w:val="074A82"/>
                <w:sz w:val="22"/>
                <w:szCs w:val="22"/>
                <w:lang w:val="es-ES"/>
              </w:rPr>
              <w:t>3</w:t>
            </w:r>
            <w:bookmarkEnd w:id="14"/>
            <w:commentRangeEnd w:id="13"/>
            <w:r w:rsidR="003F4710">
              <w:rPr>
                <w:rStyle w:val="Refdecomentario"/>
              </w:rPr>
              <w:commentReference w:id="13"/>
            </w:r>
          </w:p>
        </w:tc>
      </w:tr>
      <w:tr w:rsidR="00C41183" w:rsidRPr="00786502" w14:paraId="3F63C93B" w14:textId="77777777" w:rsidTr="00EE21D6">
        <w:trPr>
          <w:trHeight w:val="113"/>
        </w:trPr>
        <w:tc>
          <w:tcPr>
            <w:tcW w:w="2915" w:type="pct"/>
            <w:shd w:val="clear" w:color="auto" w:fill="F2F2F2" w:themeFill="background1" w:themeFillShade="F2"/>
          </w:tcPr>
          <w:p w14:paraId="6FB360FB" w14:textId="77777777" w:rsidR="00C41183" w:rsidRPr="00786502" w:rsidRDefault="00C41183" w:rsidP="00E2340D">
            <w:pPr>
              <w:pStyle w:val="Prrafodelista"/>
              <w:numPr>
                <w:ilvl w:val="0"/>
                <w:numId w:val="36"/>
              </w:numPr>
              <w:rPr>
                <w:rFonts w:ascii="Arial" w:hAnsi="Arial" w:cs="Arial"/>
                <w:color w:val="074A82"/>
                <w:sz w:val="22"/>
                <w:szCs w:val="22"/>
                <w:lang w:val="es-ES"/>
              </w:rPr>
            </w:pPr>
            <w:r w:rsidRPr="00786502">
              <w:rPr>
                <w:rFonts w:ascii="Arial" w:hAnsi="Arial" w:cs="Arial"/>
                <w:color w:val="074A82"/>
                <w:sz w:val="22"/>
                <w:szCs w:val="22"/>
                <w:lang w:val="es-ES"/>
              </w:rPr>
              <w:t>Verificación de requisitos y calificación</w:t>
            </w:r>
          </w:p>
        </w:tc>
        <w:tc>
          <w:tcPr>
            <w:tcW w:w="2085" w:type="pct"/>
            <w:shd w:val="clear" w:color="auto" w:fill="F2F2F2" w:themeFill="background1" w:themeFillShade="F2"/>
          </w:tcPr>
          <w:p w14:paraId="4F9C6F39" w14:textId="3FD3B32E" w:rsidR="00C41183" w:rsidRPr="00786502" w:rsidRDefault="00555A7E" w:rsidP="00AB55CD">
            <w:pPr>
              <w:contextualSpacing/>
              <w:jc w:val="center"/>
              <w:rPr>
                <w:rFonts w:ascii="Arial" w:hAnsi="Arial" w:cs="Arial"/>
                <w:color w:val="074A82"/>
                <w:sz w:val="22"/>
                <w:szCs w:val="22"/>
                <w:lang w:val="es-ES"/>
              </w:rPr>
            </w:pPr>
            <w:r>
              <w:rPr>
                <w:rFonts w:ascii="Arial" w:hAnsi="Arial" w:cs="Arial"/>
                <w:color w:val="074A82"/>
                <w:sz w:val="22"/>
                <w:szCs w:val="22"/>
                <w:lang w:val="es-ES"/>
              </w:rPr>
              <w:t>1</w:t>
            </w:r>
            <w:r w:rsidR="004328E6">
              <w:rPr>
                <w:rFonts w:ascii="Arial" w:hAnsi="Arial" w:cs="Arial"/>
                <w:color w:val="074A82"/>
                <w:sz w:val="22"/>
                <w:szCs w:val="22"/>
                <w:lang w:val="es-ES"/>
              </w:rPr>
              <w:t>5</w:t>
            </w:r>
            <w:r w:rsidRPr="00786502">
              <w:rPr>
                <w:rFonts w:ascii="Arial" w:hAnsi="Arial" w:cs="Arial"/>
                <w:color w:val="074A82"/>
                <w:sz w:val="22"/>
                <w:szCs w:val="22"/>
                <w:lang w:val="es-ES"/>
              </w:rPr>
              <w:t xml:space="preserve"> </w:t>
            </w:r>
            <w:r w:rsidR="004E4292" w:rsidRPr="00786502">
              <w:rPr>
                <w:rFonts w:ascii="Arial" w:hAnsi="Arial" w:cs="Arial"/>
                <w:color w:val="074A82"/>
                <w:sz w:val="22"/>
                <w:szCs w:val="22"/>
                <w:lang w:val="es-ES"/>
              </w:rPr>
              <w:t>al</w:t>
            </w:r>
            <w:r w:rsidR="000B6A08" w:rsidRPr="00786502">
              <w:rPr>
                <w:rFonts w:ascii="Arial" w:hAnsi="Arial" w:cs="Arial"/>
                <w:color w:val="074A82"/>
                <w:sz w:val="22"/>
                <w:szCs w:val="22"/>
                <w:lang w:val="es-ES"/>
              </w:rPr>
              <w:t xml:space="preserve"> </w:t>
            </w:r>
            <w:r w:rsidR="004328E6">
              <w:rPr>
                <w:rFonts w:ascii="Arial" w:hAnsi="Arial" w:cs="Arial"/>
                <w:color w:val="074A82"/>
                <w:sz w:val="22"/>
                <w:szCs w:val="22"/>
                <w:lang w:val="es-ES"/>
              </w:rPr>
              <w:t xml:space="preserve">24 </w:t>
            </w:r>
            <w:r w:rsidR="00C41183" w:rsidRPr="00786502">
              <w:rPr>
                <w:rFonts w:ascii="Arial" w:hAnsi="Arial" w:cs="Arial"/>
                <w:color w:val="074A82"/>
                <w:sz w:val="22"/>
                <w:szCs w:val="22"/>
                <w:lang w:val="es-ES"/>
              </w:rPr>
              <w:t xml:space="preserve">de </w:t>
            </w:r>
            <w:r>
              <w:rPr>
                <w:rFonts w:ascii="Arial" w:hAnsi="Arial" w:cs="Arial"/>
                <w:color w:val="074A82"/>
                <w:sz w:val="22"/>
                <w:szCs w:val="22"/>
                <w:lang w:val="es-ES"/>
              </w:rPr>
              <w:t>marzo</w:t>
            </w:r>
            <w:r w:rsidRPr="00786502">
              <w:rPr>
                <w:rFonts w:ascii="Arial" w:hAnsi="Arial" w:cs="Arial"/>
                <w:color w:val="074A82"/>
                <w:sz w:val="22"/>
                <w:szCs w:val="22"/>
                <w:lang w:val="es-ES"/>
              </w:rPr>
              <w:t xml:space="preserve"> </w:t>
            </w:r>
            <w:r w:rsidR="00C41183" w:rsidRPr="00786502">
              <w:rPr>
                <w:rFonts w:ascii="Arial" w:hAnsi="Arial" w:cs="Arial"/>
                <w:color w:val="074A82"/>
                <w:sz w:val="22"/>
                <w:szCs w:val="22"/>
                <w:lang w:val="es-ES"/>
              </w:rPr>
              <w:t>de 202</w:t>
            </w:r>
            <w:r w:rsidR="001607C6">
              <w:rPr>
                <w:rFonts w:ascii="Arial" w:hAnsi="Arial" w:cs="Arial"/>
                <w:color w:val="074A82"/>
                <w:sz w:val="22"/>
                <w:szCs w:val="22"/>
                <w:lang w:val="es-ES"/>
              </w:rPr>
              <w:t>3</w:t>
            </w:r>
          </w:p>
        </w:tc>
      </w:tr>
      <w:tr w:rsidR="00C41183" w:rsidRPr="00786502" w14:paraId="5D432143" w14:textId="77777777" w:rsidTr="00EE21D6">
        <w:trPr>
          <w:trHeight w:val="113"/>
        </w:trPr>
        <w:tc>
          <w:tcPr>
            <w:tcW w:w="2915" w:type="pct"/>
            <w:shd w:val="clear" w:color="auto" w:fill="F2F2F2" w:themeFill="background1" w:themeFillShade="F2"/>
          </w:tcPr>
          <w:p w14:paraId="722BA902" w14:textId="77777777" w:rsidR="00C41183" w:rsidRPr="00786502" w:rsidRDefault="00C41183" w:rsidP="00E2340D">
            <w:pPr>
              <w:pStyle w:val="Prrafodelista"/>
              <w:numPr>
                <w:ilvl w:val="0"/>
                <w:numId w:val="36"/>
              </w:numPr>
              <w:rPr>
                <w:rFonts w:ascii="Arial" w:hAnsi="Arial" w:cs="Arial"/>
                <w:color w:val="074A82"/>
                <w:sz w:val="22"/>
                <w:szCs w:val="22"/>
                <w:lang w:val="es-ES"/>
              </w:rPr>
            </w:pPr>
            <w:r w:rsidRPr="00786502">
              <w:rPr>
                <w:rFonts w:ascii="Arial" w:hAnsi="Arial" w:cs="Arial"/>
                <w:color w:val="074A82"/>
                <w:sz w:val="22"/>
                <w:szCs w:val="22"/>
                <w:lang w:val="es-ES"/>
              </w:rPr>
              <w:t xml:space="preserve">Adjudicación de crédito educativo </w:t>
            </w:r>
          </w:p>
        </w:tc>
        <w:tc>
          <w:tcPr>
            <w:tcW w:w="2085" w:type="pct"/>
            <w:shd w:val="clear" w:color="auto" w:fill="F2F2F2" w:themeFill="background1" w:themeFillShade="F2"/>
          </w:tcPr>
          <w:p w14:paraId="0FFFA3FF" w14:textId="06BD49F3" w:rsidR="00C41183" w:rsidRPr="00786502" w:rsidRDefault="004328E6" w:rsidP="00AB55CD">
            <w:pPr>
              <w:contextualSpacing/>
              <w:jc w:val="center"/>
              <w:rPr>
                <w:rFonts w:ascii="Arial" w:hAnsi="Arial" w:cs="Arial"/>
                <w:color w:val="074A82"/>
                <w:sz w:val="22"/>
                <w:szCs w:val="22"/>
                <w:lang w:val="es-ES"/>
              </w:rPr>
            </w:pPr>
            <w:r>
              <w:rPr>
                <w:rFonts w:ascii="Arial" w:hAnsi="Arial" w:cs="Arial"/>
                <w:color w:val="074A82"/>
                <w:sz w:val="22"/>
                <w:szCs w:val="22"/>
                <w:lang w:val="es-ES"/>
              </w:rPr>
              <w:t>31</w:t>
            </w:r>
            <w:r w:rsidRPr="00786502">
              <w:rPr>
                <w:rFonts w:ascii="Arial" w:hAnsi="Arial" w:cs="Arial"/>
                <w:color w:val="074A82"/>
                <w:sz w:val="22"/>
                <w:szCs w:val="22"/>
                <w:lang w:val="es-ES"/>
              </w:rPr>
              <w:t xml:space="preserve"> </w:t>
            </w:r>
            <w:r w:rsidR="00C41183" w:rsidRPr="00786502">
              <w:rPr>
                <w:rFonts w:ascii="Arial" w:hAnsi="Arial" w:cs="Arial"/>
                <w:color w:val="074A82"/>
                <w:sz w:val="22"/>
                <w:szCs w:val="22"/>
                <w:lang w:val="es-ES"/>
              </w:rPr>
              <w:t xml:space="preserve">de </w:t>
            </w:r>
            <w:r w:rsidR="00555A7E">
              <w:rPr>
                <w:rFonts w:ascii="Arial" w:hAnsi="Arial" w:cs="Arial"/>
                <w:color w:val="074A82"/>
                <w:sz w:val="22"/>
                <w:szCs w:val="22"/>
                <w:lang w:val="es-ES"/>
              </w:rPr>
              <w:t>marzo</w:t>
            </w:r>
            <w:r w:rsidR="00555A7E" w:rsidRPr="00786502">
              <w:rPr>
                <w:rFonts w:ascii="Arial" w:hAnsi="Arial" w:cs="Arial"/>
                <w:color w:val="074A82"/>
                <w:sz w:val="22"/>
                <w:szCs w:val="22"/>
                <w:lang w:val="es-ES"/>
              </w:rPr>
              <w:t xml:space="preserve"> </w:t>
            </w:r>
            <w:r w:rsidR="00C41183" w:rsidRPr="00786502">
              <w:rPr>
                <w:rFonts w:ascii="Arial" w:hAnsi="Arial" w:cs="Arial"/>
                <w:color w:val="074A82"/>
                <w:sz w:val="22"/>
                <w:szCs w:val="22"/>
                <w:lang w:val="es-ES"/>
              </w:rPr>
              <w:t>de 202</w:t>
            </w:r>
            <w:r w:rsidR="001607C6">
              <w:rPr>
                <w:rFonts w:ascii="Arial" w:hAnsi="Arial" w:cs="Arial"/>
                <w:color w:val="074A82"/>
                <w:sz w:val="22"/>
                <w:szCs w:val="22"/>
                <w:lang w:val="es-ES"/>
              </w:rPr>
              <w:t>3</w:t>
            </w:r>
          </w:p>
        </w:tc>
      </w:tr>
      <w:tr w:rsidR="00C41183" w:rsidRPr="00786502" w14:paraId="47DB29A6" w14:textId="77777777" w:rsidTr="00EE21D6">
        <w:trPr>
          <w:trHeight w:val="113"/>
        </w:trPr>
        <w:tc>
          <w:tcPr>
            <w:tcW w:w="2915" w:type="pct"/>
            <w:shd w:val="clear" w:color="auto" w:fill="F2F2F2" w:themeFill="background1" w:themeFillShade="F2"/>
          </w:tcPr>
          <w:p w14:paraId="735FE6F2" w14:textId="77777777" w:rsidR="00C41183" w:rsidRPr="00786502" w:rsidRDefault="00C41183" w:rsidP="00E2340D">
            <w:pPr>
              <w:pStyle w:val="Prrafodelista"/>
              <w:numPr>
                <w:ilvl w:val="0"/>
                <w:numId w:val="36"/>
              </w:numPr>
              <w:rPr>
                <w:rFonts w:ascii="Arial" w:hAnsi="Arial" w:cs="Arial"/>
                <w:color w:val="074A82"/>
                <w:sz w:val="22"/>
                <w:szCs w:val="22"/>
                <w:lang w:val="es-ES"/>
              </w:rPr>
            </w:pPr>
            <w:r w:rsidRPr="00786502">
              <w:rPr>
                <w:rFonts w:ascii="Arial" w:hAnsi="Arial" w:cs="Arial"/>
                <w:color w:val="074A82"/>
                <w:sz w:val="22"/>
                <w:szCs w:val="22"/>
                <w:lang w:val="es-ES"/>
              </w:rPr>
              <w:t>Publicación de resultados</w:t>
            </w:r>
          </w:p>
        </w:tc>
        <w:tc>
          <w:tcPr>
            <w:tcW w:w="2085" w:type="pct"/>
            <w:shd w:val="clear" w:color="auto" w:fill="F2F2F2" w:themeFill="background1" w:themeFillShade="F2"/>
          </w:tcPr>
          <w:p w14:paraId="412BC96D" w14:textId="4E1FA8B4" w:rsidR="00C41183" w:rsidRPr="00786502" w:rsidRDefault="004328E6" w:rsidP="004328E6">
            <w:pPr>
              <w:contextualSpacing/>
              <w:jc w:val="center"/>
              <w:rPr>
                <w:rFonts w:ascii="Arial" w:hAnsi="Arial" w:cs="Arial"/>
                <w:color w:val="074A82"/>
                <w:sz w:val="22"/>
                <w:szCs w:val="22"/>
                <w:lang w:val="es-ES"/>
              </w:rPr>
            </w:pPr>
            <w:r>
              <w:rPr>
                <w:rFonts w:ascii="Arial" w:hAnsi="Arial" w:cs="Arial"/>
                <w:color w:val="074A82"/>
                <w:sz w:val="22"/>
                <w:szCs w:val="22"/>
                <w:lang w:val="es-ES"/>
              </w:rPr>
              <w:t xml:space="preserve">02 </w:t>
            </w:r>
            <w:r w:rsidR="00C41183" w:rsidRPr="00786502">
              <w:rPr>
                <w:rFonts w:ascii="Arial" w:hAnsi="Arial" w:cs="Arial"/>
                <w:color w:val="074A82"/>
                <w:sz w:val="22"/>
                <w:szCs w:val="22"/>
                <w:lang w:val="es-ES"/>
              </w:rPr>
              <w:t xml:space="preserve">de </w:t>
            </w:r>
            <w:r>
              <w:rPr>
                <w:rFonts w:ascii="Arial" w:hAnsi="Arial" w:cs="Arial"/>
                <w:color w:val="074A82"/>
                <w:sz w:val="22"/>
                <w:szCs w:val="22"/>
                <w:lang w:val="es-ES"/>
              </w:rPr>
              <w:t>abril</w:t>
            </w:r>
            <w:r w:rsidRPr="00786502">
              <w:rPr>
                <w:rFonts w:ascii="Arial" w:hAnsi="Arial" w:cs="Arial"/>
                <w:color w:val="074A82"/>
                <w:sz w:val="22"/>
                <w:szCs w:val="22"/>
                <w:lang w:val="es-ES"/>
              </w:rPr>
              <w:t xml:space="preserve"> </w:t>
            </w:r>
            <w:r w:rsidR="00C41183" w:rsidRPr="00786502">
              <w:rPr>
                <w:rFonts w:ascii="Arial" w:hAnsi="Arial" w:cs="Arial"/>
                <w:color w:val="074A82"/>
                <w:sz w:val="22"/>
                <w:szCs w:val="22"/>
                <w:lang w:val="es-ES"/>
              </w:rPr>
              <w:t>de 202</w:t>
            </w:r>
            <w:r w:rsidR="001607C6">
              <w:rPr>
                <w:rFonts w:ascii="Arial" w:hAnsi="Arial" w:cs="Arial"/>
                <w:color w:val="074A82"/>
                <w:sz w:val="22"/>
                <w:szCs w:val="22"/>
                <w:lang w:val="es-ES"/>
              </w:rPr>
              <w:t>3</w:t>
            </w:r>
          </w:p>
        </w:tc>
      </w:tr>
      <w:tr w:rsidR="00EE21D6" w:rsidRPr="00786502" w14:paraId="1BCFA498" w14:textId="77777777" w:rsidTr="00EE21D6">
        <w:tblPrEx>
          <w:tblW w:w="5064" w:type="pct"/>
          <w:tblLook w:val="0600" w:firstRow="0" w:lastRow="0" w:firstColumn="0" w:lastColumn="0" w:noHBand="1" w:noVBand="1"/>
          <w:tblPrExChange w:id="15" w:author="alvaro blanquicett gomez [2]" w:date="2023-02-06T09:12:00Z">
            <w:tblPrEx>
              <w:tblW w:w="5064" w:type="pct"/>
              <w:tblLook w:val="0600" w:firstRow="0" w:lastRow="0" w:firstColumn="0" w:lastColumn="0" w:noHBand="1" w:noVBand="1"/>
            </w:tblPrEx>
          </w:tblPrExChange>
        </w:tblPrEx>
        <w:trPr>
          <w:trHeight w:val="723"/>
          <w:trPrChange w:id="16" w:author="alvaro blanquicett gomez [2]" w:date="2023-02-06T09:12:00Z">
            <w:trPr>
              <w:trHeight w:val="730"/>
            </w:trPr>
          </w:trPrChange>
        </w:trPr>
        <w:tc>
          <w:tcPr>
            <w:tcW w:w="0" w:type="pct"/>
            <w:vMerge w:val="restart"/>
            <w:shd w:val="clear" w:color="auto" w:fill="F2F2F2" w:themeFill="background1" w:themeFillShade="F2"/>
            <w:tcPrChange w:id="17" w:author="alvaro blanquicett gomez [2]" w:date="2023-02-06T09:12:00Z">
              <w:tcPr>
                <w:tcW w:w="2915" w:type="pct"/>
                <w:vMerge w:val="restart"/>
                <w:shd w:val="clear" w:color="auto" w:fill="F2F2F2" w:themeFill="background1" w:themeFillShade="F2"/>
              </w:tcPr>
            </w:tcPrChange>
          </w:tcPr>
          <w:p w14:paraId="2A8FFDEC" w14:textId="59750E25" w:rsidR="00EE21D6" w:rsidRDefault="00EE21D6" w:rsidP="00E2340D">
            <w:pPr>
              <w:pStyle w:val="Prrafodelista"/>
              <w:numPr>
                <w:ilvl w:val="0"/>
                <w:numId w:val="36"/>
              </w:numPr>
              <w:rPr>
                <w:rFonts w:ascii="Arial" w:hAnsi="Arial" w:cs="Arial"/>
                <w:color w:val="074A82"/>
                <w:sz w:val="22"/>
                <w:szCs w:val="22"/>
                <w:lang w:val="es-ES"/>
              </w:rPr>
            </w:pPr>
            <w:r>
              <w:rPr>
                <w:rFonts w:ascii="Arial" w:hAnsi="Arial" w:cs="Arial"/>
                <w:color w:val="074A82"/>
                <w:sz w:val="22"/>
                <w:szCs w:val="22"/>
                <w:lang w:val="es-ES"/>
              </w:rPr>
              <w:t>legalización de crédito educativo</w:t>
            </w:r>
          </w:p>
          <w:p w14:paraId="561D2E3B" w14:textId="53D4B440" w:rsidR="00EE21D6" w:rsidRDefault="00EE21D6" w:rsidP="00915023">
            <w:pPr>
              <w:pStyle w:val="Prrafodelista"/>
              <w:numPr>
                <w:ilvl w:val="1"/>
                <w:numId w:val="36"/>
              </w:numPr>
              <w:rPr>
                <w:rFonts w:ascii="Arial" w:hAnsi="Arial" w:cs="Arial"/>
                <w:color w:val="074A82"/>
                <w:sz w:val="22"/>
                <w:szCs w:val="22"/>
                <w:lang w:val="es-ES"/>
              </w:rPr>
            </w:pPr>
            <w:r>
              <w:rPr>
                <w:rFonts w:ascii="Arial" w:hAnsi="Arial" w:cs="Arial"/>
                <w:color w:val="074A82"/>
                <w:sz w:val="22"/>
                <w:szCs w:val="22"/>
                <w:lang w:val="es-ES"/>
              </w:rPr>
              <w:t>Verificación IES - ICETEX</w:t>
            </w:r>
          </w:p>
          <w:p w14:paraId="3DD990FC" w14:textId="24AA31D4" w:rsidR="00EE21D6" w:rsidRPr="00786502" w:rsidRDefault="00EE21D6" w:rsidP="00915023">
            <w:pPr>
              <w:pStyle w:val="Prrafodelista"/>
              <w:numPr>
                <w:ilvl w:val="1"/>
                <w:numId w:val="36"/>
              </w:numPr>
              <w:rPr>
                <w:rFonts w:ascii="Arial" w:hAnsi="Arial" w:cs="Arial"/>
                <w:color w:val="074A82"/>
                <w:sz w:val="22"/>
                <w:szCs w:val="22"/>
                <w:lang w:val="es-ES"/>
              </w:rPr>
            </w:pPr>
            <w:r>
              <w:rPr>
                <w:rFonts w:ascii="Arial" w:hAnsi="Arial" w:cs="Arial"/>
                <w:color w:val="074A82"/>
                <w:sz w:val="22"/>
                <w:szCs w:val="22"/>
                <w:lang w:val="es-ES"/>
              </w:rPr>
              <w:t xml:space="preserve"> Subsanación de documentos y firma de garantías  </w:t>
            </w:r>
            <w:r w:rsidRPr="00786502">
              <w:rPr>
                <w:rFonts w:ascii="Arial" w:hAnsi="Arial" w:cs="Arial"/>
                <w:color w:val="074A82"/>
                <w:sz w:val="22"/>
                <w:szCs w:val="22"/>
                <w:lang w:val="es-ES"/>
              </w:rPr>
              <w:t xml:space="preserve"> </w:t>
            </w:r>
          </w:p>
        </w:tc>
        <w:tc>
          <w:tcPr>
            <w:tcW w:w="0" w:type="pct"/>
            <w:shd w:val="clear" w:color="auto" w:fill="F2F2F2" w:themeFill="background1" w:themeFillShade="F2"/>
            <w:tcPrChange w:id="18" w:author="alvaro blanquicett gomez [2]" w:date="2023-02-06T09:12:00Z">
              <w:tcPr>
                <w:tcW w:w="2085" w:type="pct"/>
                <w:shd w:val="clear" w:color="auto" w:fill="F2F2F2" w:themeFill="background1" w:themeFillShade="F2"/>
              </w:tcPr>
            </w:tcPrChange>
          </w:tcPr>
          <w:p w14:paraId="5E9BD88E" w14:textId="01A36322" w:rsidR="00EE21D6" w:rsidRPr="00786502" w:rsidRDefault="00EE21D6" w:rsidP="00EE21D6">
            <w:pPr>
              <w:contextualSpacing/>
              <w:jc w:val="center"/>
              <w:rPr>
                <w:rFonts w:ascii="Arial" w:hAnsi="Arial" w:cs="Arial"/>
                <w:color w:val="074A82"/>
                <w:sz w:val="22"/>
                <w:szCs w:val="22"/>
                <w:lang w:val="es-ES"/>
              </w:rPr>
            </w:pPr>
            <w:r w:rsidRPr="00EE21D6">
              <w:rPr>
                <w:rFonts w:ascii="Arial" w:hAnsi="Arial" w:cs="Arial"/>
                <w:b/>
                <w:bCs/>
                <w:color w:val="074A82"/>
                <w:sz w:val="22"/>
                <w:szCs w:val="22"/>
                <w:lang w:val="es-ES"/>
                <w:rPrChange w:id="19" w:author="alvaro blanquicett gomez [2]" w:date="2023-02-06T09:13:00Z">
                  <w:rPr>
                    <w:rFonts w:ascii="Arial" w:hAnsi="Arial" w:cs="Arial"/>
                    <w:color w:val="074A82"/>
                    <w:sz w:val="22"/>
                    <w:szCs w:val="22"/>
                    <w:lang w:val="es-ES"/>
                  </w:rPr>
                </w:rPrChange>
              </w:rPr>
              <w:t>6.1</w:t>
            </w:r>
            <w:r>
              <w:rPr>
                <w:rFonts w:ascii="Arial" w:hAnsi="Arial" w:cs="Arial"/>
                <w:color w:val="074A82"/>
                <w:sz w:val="22"/>
                <w:szCs w:val="22"/>
                <w:lang w:val="es-ES"/>
              </w:rPr>
              <w:t xml:space="preserve">  05 de abril al 15 de mayo de 2023</w:t>
            </w:r>
          </w:p>
        </w:tc>
      </w:tr>
      <w:tr w:rsidR="00EE21D6" w:rsidRPr="00786502" w14:paraId="7F63DC0A" w14:textId="77777777" w:rsidTr="00EE21D6">
        <w:trPr>
          <w:trHeight w:val="730"/>
        </w:trPr>
        <w:tc>
          <w:tcPr>
            <w:tcW w:w="2915" w:type="pct"/>
            <w:vMerge/>
            <w:shd w:val="clear" w:color="auto" w:fill="F2F2F2" w:themeFill="background1" w:themeFillShade="F2"/>
          </w:tcPr>
          <w:p w14:paraId="4587BE1A" w14:textId="77777777" w:rsidR="00EE21D6" w:rsidRDefault="00EE21D6" w:rsidP="00E2340D">
            <w:pPr>
              <w:pStyle w:val="Prrafodelista"/>
              <w:numPr>
                <w:ilvl w:val="0"/>
                <w:numId w:val="36"/>
              </w:numPr>
              <w:rPr>
                <w:rFonts w:ascii="Arial" w:hAnsi="Arial" w:cs="Arial"/>
                <w:color w:val="074A82"/>
                <w:sz w:val="22"/>
                <w:szCs w:val="22"/>
                <w:lang w:val="es-ES"/>
              </w:rPr>
            </w:pPr>
          </w:p>
        </w:tc>
        <w:tc>
          <w:tcPr>
            <w:tcW w:w="2085" w:type="pct"/>
            <w:shd w:val="clear" w:color="auto" w:fill="F2F2F2" w:themeFill="background1" w:themeFillShade="F2"/>
          </w:tcPr>
          <w:p w14:paraId="0394D2B3" w14:textId="4A116401" w:rsidR="00EE21D6" w:rsidRDefault="00EE21D6" w:rsidP="00AB55CD">
            <w:pPr>
              <w:contextualSpacing/>
              <w:jc w:val="center"/>
              <w:rPr>
                <w:rFonts w:ascii="Arial" w:hAnsi="Arial" w:cs="Arial"/>
                <w:color w:val="074A82"/>
                <w:sz w:val="22"/>
                <w:szCs w:val="22"/>
                <w:lang w:val="es-ES"/>
              </w:rPr>
            </w:pPr>
            <w:r w:rsidRPr="00EE21D6">
              <w:rPr>
                <w:rFonts w:ascii="Arial" w:hAnsi="Arial" w:cs="Arial"/>
                <w:b/>
                <w:bCs/>
                <w:color w:val="074A82"/>
                <w:sz w:val="22"/>
                <w:szCs w:val="22"/>
                <w:lang w:val="es-ES"/>
                <w:rPrChange w:id="20" w:author="alvaro blanquicett gomez [2]" w:date="2023-02-06T09:13:00Z">
                  <w:rPr>
                    <w:rFonts w:ascii="Arial" w:hAnsi="Arial" w:cs="Arial"/>
                    <w:color w:val="074A82"/>
                    <w:sz w:val="22"/>
                    <w:szCs w:val="22"/>
                    <w:lang w:val="es-ES"/>
                  </w:rPr>
                </w:rPrChange>
              </w:rPr>
              <w:t>6.2</w:t>
            </w:r>
            <w:r>
              <w:rPr>
                <w:rFonts w:ascii="Arial" w:hAnsi="Arial" w:cs="Arial"/>
                <w:color w:val="074A82"/>
                <w:sz w:val="22"/>
                <w:szCs w:val="22"/>
                <w:lang w:val="es-ES"/>
              </w:rPr>
              <w:t xml:space="preserve">  05 de abril al 30 de junio de 2023</w:t>
            </w:r>
          </w:p>
        </w:tc>
      </w:tr>
      <w:tr w:rsidR="00C41183" w:rsidRPr="00786502" w14:paraId="0D5A10F2" w14:textId="77777777" w:rsidTr="00EE21D6">
        <w:trPr>
          <w:trHeight w:val="113"/>
        </w:trPr>
        <w:tc>
          <w:tcPr>
            <w:tcW w:w="2915" w:type="pct"/>
            <w:shd w:val="clear" w:color="auto" w:fill="F2F2F2" w:themeFill="background1" w:themeFillShade="F2"/>
          </w:tcPr>
          <w:p w14:paraId="07EA0901" w14:textId="77777777" w:rsidR="00C41183" w:rsidRPr="00786502" w:rsidRDefault="00C41183" w:rsidP="00E2340D">
            <w:pPr>
              <w:pStyle w:val="Prrafodelista"/>
              <w:numPr>
                <w:ilvl w:val="0"/>
                <w:numId w:val="36"/>
              </w:numPr>
              <w:rPr>
                <w:rFonts w:ascii="Arial" w:hAnsi="Arial" w:cs="Arial"/>
                <w:color w:val="074A82"/>
                <w:sz w:val="22"/>
                <w:szCs w:val="22"/>
                <w:lang w:val="es-ES"/>
              </w:rPr>
            </w:pPr>
            <w:r w:rsidRPr="00786502">
              <w:rPr>
                <w:rFonts w:ascii="Arial" w:hAnsi="Arial" w:cs="Arial"/>
                <w:color w:val="074A82"/>
                <w:sz w:val="22"/>
                <w:szCs w:val="22"/>
                <w:lang w:val="es-ES"/>
              </w:rPr>
              <w:t>Inicio de clases</w:t>
            </w:r>
          </w:p>
        </w:tc>
        <w:tc>
          <w:tcPr>
            <w:tcW w:w="2085" w:type="pct"/>
            <w:shd w:val="clear" w:color="auto" w:fill="F2F2F2" w:themeFill="background1" w:themeFillShade="F2"/>
          </w:tcPr>
          <w:p w14:paraId="38681E2A" w14:textId="77777777" w:rsidR="00C41183" w:rsidRPr="00786502" w:rsidRDefault="00C41183" w:rsidP="00AB55CD">
            <w:pPr>
              <w:contextualSpacing/>
              <w:jc w:val="center"/>
              <w:rPr>
                <w:rFonts w:ascii="Arial" w:hAnsi="Arial" w:cs="Arial"/>
                <w:color w:val="074A82"/>
                <w:sz w:val="22"/>
                <w:szCs w:val="22"/>
                <w:lang w:val="es-ES"/>
              </w:rPr>
            </w:pPr>
            <w:r w:rsidRPr="00786502">
              <w:rPr>
                <w:rFonts w:ascii="Arial" w:hAnsi="Arial" w:cs="Arial"/>
                <w:color w:val="074A82"/>
                <w:sz w:val="22"/>
                <w:szCs w:val="22"/>
                <w:lang w:val="es-ES"/>
              </w:rPr>
              <w:t>Según calendario IES*</w:t>
            </w:r>
          </w:p>
        </w:tc>
      </w:tr>
      <w:bookmarkEnd w:id="12"/>
    </w:tb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8828"/>
      </w:tblGrid>
      <w:tr w:rsidR="009A03D1" w:rsidRPr="00786502" w14:paraId="58D2655E" w14:textId="77777777" w:rsidTr="00FE243E">
        <w:tc>
          <w:tcPr>
            <w:tcW w:w="8828" w:type="dxa"/>
            <w:shd w:val="clear" w:color="auto" w:fill="D4EAF3" w:themeFill="accent1" w:themeFillTint="33"/>
          </w:tcPr>
          <w:p w14:paraId="2C28E8C4" w14:textId="77777777" w:rsidR="001A0298" w:rsidRDefault="001A0298" w:rsidP="009A03D1">
            <w:pPr>
              <w:contextualSpacing/>
              <w:jc w:val="both"/>
              <w:rPr>
                <w:rFonts w:ascii="Arial" w:hAnsi="Arial" w:cs="Arial"/>
                <w:b/>
                <w:bCs/>
                <w:color w:val="074A82"/>
                <w:lang w:val="es-ES"/>
              </w:rPr>
            </w:pPr>
          </w:p>
          <w:p w14:paraId="7E58C580" w14:textId="68414CB7" w:rsidR="009A03D1" w:rsidRPr="004D131A" w:rsidRDefault="009A03D1" w:rsidP="009A03D1">
            <w:pPr>
              <w:contextualSpacing/>
              <w:jc w:val="both"/>
              <w:rPr>
                <w:rFonts w:ascii="Arial" w:hAnsi="Arial" w:cs="Arial"/>
                <w:color w:val="074A82"/>
                <w:lang w:val="es-ES"/>
              </w:rPr>
            </w:pPr>
            <w:r w:rsidRPr="004D131A">
              <w:rPr>
                <w:rFonts w:ascii="Arial" w:hAnsi="Arial" w:cs="Arial"/>
                <w:b/>
                <w:bCs/>
                <w:color w:val="074A82"/>
                <w:lang w:val="es-ES"/>
              </w:rPr>
              <w:t>NOTA 3:</w:t>
            </w:r>
            <w:r w:rsidRPr="004D131A">
              <w:rPr>
                <w:rFonts w:ascii="Arial" w:hAnsi="Arial" w:cs="Arial"/>
                <w:color w:val="074A82"/>
                <w:lang w:val="es-ES"/>
              </w:rPr>
              <w:t xml:space="preserve"> Recuerde que una vez haya diligenciado y guardado el formulario de CIFIN en línea, el sistema emite el recibo para el pago del estudio de CIFIN. Podrá hacer este pago en cualquier entidad financiera o en línea a través de PSE. Luego de realizado el pago, debe esperar un término entre 24 a 48 horas para ver el resultado. Solo con el resultado aprobado podrá continuar con el </w:t>
            </w:r>
            <w:r w:rsidRPr="004D131A">
              <w:rPr>
                <w:rFonts w:ascii="Arial" w:hAnsi="Arial" w:cs="Arial"/>
                <w:color w:val="074A82"/>
                <w:lang w:val="es-ES"/>
              </w:rPr>
              <w:lastRenderedPageBreak/>
              <w:t>literal b., correspondiente al paso de inscripción “Formulario de solicitud de crédito educativo ICETEX”.</w:t>
            </w:r>
          </w:p>
          <w:p w14:paraId="2E9DB12B" w14:textId="77777777" w:rsidR="009A03D1" w:rsidRPr="004D131A" w:rsidRDefault="009A03D1" w:rsidP="009A03D1">
            <w:pPr>
              <w:contextualSpacing/>
              <w:jc w:val="both"/>
              <w:rPr>
                <w:rFonts w:ascii="Arial" w:hAnsi="Arial" w:cs="Arial"/>
                <w:b/>
                <w:bCs/>
                <w:color w:val="074A82"/>
                <w:lang w:val="es-ES"/>
              </w:rPr>
            </w:pPr>
          </w:p>
          <w:p w14:paraId="72A28739" w14:textId="77777777" w:rsidR="009A03D1" w:rsidRPr="004D131A" w:rsidRDefault="009A03D1" w:rsidP="009A03D1">
            <w:pPr>
              <w:contextualSpacing/>
              <w:jc w:val="both"/>
              <w:rPr>
                <w:rFonts w:ascii="Arial" w:hAnsi="Arial" w:cs="Arial"/>
                <w:b/>
                <w:bCs/>
                <w:color w:val="074A82"/>
                <w:lang w:val="es-ES"/>
              </w:rPr>
            </w:pPr>
            <w:r w:rsidRPr="004D131A">
              <w:rPr>
                <w:rFonts w:ascii="Arial" w:hAnsi="Arial" w:cs="Arial"/>
                <w:b/>
                <w:bCs/>
                <w:color w:val="074A82"/>
                <w:lang w:val="es-ES"/>
              </w:rPr>
              <w:t xml:space="preserve">NOTA 4: MATRICULA E INICIO DE CLASES </w:t>
            </w:r>
          </w:p>
          <w:p w14:paraId="602A9648" w14:textId="77777777" w:rsidR="009A03D1" w:rsidRPr="004D131A" w:rsidRDefault="009A03D1" w:rsidP="009A03D1">
            <w:pPr>
              <w:contextualSpacing/>
              <w:jc w:val="both"/>
              <w:rPr>
                <w:rFonts w:ascii="Arial" w:hAnsi="Arial" w:cs="Arial"/>
                <w:color w:val="074A82"/>
                <w:lang w:val="es-ES"/>
              </w:rPr>
            </w:pPr>
            <w:r w:rsidRPr="004D131A">
              <w:rPr>
                <w:rFonts w:ascii="Arial" w:hAnsi="Arial" w:cs="Arial"/>
                <w:color w:val="074A82"/>
                <w:lang w:val="es-ES"/>
              </w:rPr>
              <w:t>De acuerdo con lo establecido en los numerales 6 y 7 del Artículo 15 “REQUISITOS PARA SER BENEFICIARIO DE UN CRÉDITO CONDONABLE”, del Reglamento Operativo del Fondo de Formación en Programas de Pregrado y Posgrado (Contrato MEN/ICETEX 261 de 2019) para ser beneficiario de un crédito educativo se debe:</w:t>
            </w:r>
          </w:p>
          <w:p w14:paraId="5CD43CAB" w14:textId="77777777" w:rsidR="009A03D1" w:rsidRPr="004D131A" w:rsidRDefault="009A03D1" w:rsidP="009A03D1">
            <w:pPr>
              <w:contextualSpacing/>
              <w:jc w:val="both"/>
              <w:rPr>
                <w:rFonts w:ascii="Arial" w:hAnsi="Arial" w:cs="Arial"/>
                <w:color w:val="074A82"/>
                <w:lang w:val="es-ES"/>
              </w:rPr>
            </w:pPr>
          </w:p>
          <w:p w14:paraId="55285745"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Ser docente o directivo docente con nombramiento en propiedad.</w:t>
            </w:r>
          </w:p>
          <w:p w14:paraId="07A8C22B"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Cumplir con los requisitos específicos de la convocatoria a la cual se postula.</w:t>
            </w:r>
          </w:p>
          <w:p w14:paraId="702DA5C3"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Contar con la aprobación del estudio crediticio. Para ello, el educador, diligencia el formulario de deudor solidario y realiza el pago ante la central de riesgo CIFIN. Para este Fondo el educador puede ser su propio deudor solidario.</w:t>
            </w:r>
          </w:p>
          <w:p w14:paraId="223D283F"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Inscribirse a través de la página web del ICETEX dentro de los plazos, términos y condiciones señalados, y diligenciar el formulario de solicitud de crédito.</w:t>
            </w:r>
          </w:p>
          <w:p w14:paraId="1F3DBCD9"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 xml:space="preserve">Contar con la admisión al programa de formación según los requisitos de cada convocatoria y de acuerdo con las condiciones y plazos que las Instituciones de Educación Superior (IES) participantes dispongan para tal efecto. </w:t>
            </w:r>
          </w:p>
          <w:p w14:paraId="1E82A102"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Contar con la adjudicación del crédito educativo aprobada por la Junta Administradora del Fondo.</w:t>
            </w:r>
          </w:p>
          <w:p w14:paraId="14678AD8"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Tramitar ante el ICETEX la legalización y obtener un concepto jurídico viable para el crédito educativo adjudicado. Para la realización de estos trámites, el aspirante deberá contar con la admisión al programa académico.</w:t>
            </w:r>
          </w:p>
          <w:p w14:paraId="63462E06" w14:textId="77777777" w:rsidR="009A03D1" w:rsidRPr="004D131A" w:rsidRDefault="009A03D1" w:rsidP="009A03D1">
            <w:pPr>
              <w:numPr>
                <w:ilvl w:val="0"/>
                <w:numId w:val="35"/>
              </w:numPr>
              <w:contextualSpacing/>
              <w:jc w:val="both"/>
              <w:rPr>
                <w:rFonts w:ascii="Arial" w:hAnsi="Arial" w:cs="Arial"/>
                <w:i/>
                <w:iCs/>
                <w:color w:val="074A82"/>
                <w:lang w:val="es-ES"/>
              </w:rPr>
            </w:pPr>
            <w:r w:rsidRPr="004D131A">
              <w:rPr>
                <w:rFonts w:ascii="Arial" w:hAnsi="Arial" w:cs="Arial"/>
                <w:i/>
                <w:iCs/>
                <w:color w:val="074A82"/>
                <w:lang w:val="es-ES"/>
              </w:rPr>
              <w:t>Los demás requisitos que el Ministerio de Educación Nacional o el ICETEX establezcan en la convocatoria.</w:t>
            </w:r>
          </w:p>
          <w:p w14:paraId="166086CE" w14:textId="77777777" w:rsidR="009A03D1" w:rsidRPr="004D131A" w:rsidRDefault="009A03D1" w:rsidP="009A03D1">
            <w:pPr>
              <w:contextualSpacing/>
              <w:jc w:val="both"/>
              <w:rPr>
                <w:rFonts w:ascii="Arial" w:hAnsi="Arial" w:cs="Arial"/>
                <w:color w:val="074A82"/>
                <w:lang w:val="es-ES"/>
              </w:rPr>
            </w:pPr>
          </w:p>
          <w:p w14:paraId="10205286" w14:textId="77777777" w:rsidR="009A03D1" w:rsidRPr="004D131A" w:rsidRDefault="009A03D1" w:rsidP="009A03D1">
            <w:pPr>
              <w:contextualSpacing/>
              <w:jc w:val="both"/>
              <w:rPr>
                <w:rFonts w:ascii="Arial" w:hAnsi="Arial" w:cs="Arial"/>
                <w:color w:val="074A82"/>
                <w:lang w:val="es-ES"/>
              </w:rPr>
            </w:pPr>
            <w:r w:rsidRPr="004D131A">
              <w:rPr>
                <w:rFonts w:ascii="Arial" w:hAnsi="Arial" w:cs="Arial"/>
                <w:color w:val="074A82"/>
                <w:lang w:val="es-ES"/>
              </w:rPr>
              <w:t>En este sentido, la Alcaldía de Cartagena de Indias no se hará responsable por los costos o cualquier otro tipo de consecuencias civiles, administrativas o financieras por servicios educativos brindados por las IES para aspirantes que no cuenten con el crédito educativo adjudicado, legalizado y con concepto jurídico viable como lo establecen las condiciones del reglamento operativo del Fondo y el Documento Marco de la presente Convocatoria.</w:t>
            </w:r>
          </w:p>
          <w:p w14:paraId="430A8F4F" w14:textId="77777777" w:rsidR="009A03D1" w:rsidRPr="004D131A" w:rsidRDefault="009A03D1" w:rsidP="009A03D1">
            <w:pPr>
              <w:contextualSpacing/>
              <w:jc w:val="both"/>
              <w:rPr>
                <w:rFonts w:ascii="Arial" w:hAnsi="Arial" w:cs="Arial"/>
                <w:color w:val="074A82"/>
                <w:lang w:val="es-ES"/>
              </w:rPr>
            </w:pPr>
          </w:p>
          <w:p w14:paraId="07289F1F" w14:textId="20E752A1" w:rsidR="009A03D1" w:rsidRPr="004D131A" w:rsidRDefault="009A03D1" w:rsidP="009A03D1">
            <w:pPr>
              <w:contextualSpacing/>
              <w:jc w:val="both"/>
              <w:rPr>
                <w:rFonts w:ascii="Arial" w:hAnsi="Arial" w:cs="Arial"/>
                <w:color w:val="074A82"/>
                <w:lang w:val="es-ES"/>
              </w:rPr>
            </w:pPr>
            <w:r w:rsidRPr="004D131A">
              <w:rPr>
                <w:rFonts w:ascii="Arial" w:hAnsi="Arial" w:cs="Arial"/>
                <w:color w:val="074A82"/>
                <w:lang w:val="es-ES"/>
              </w:rPr>
              <w:t xml:space="preserve">Así entonces, en concordancia con los calendarios académicos ofrecidos por las IES, el beneficiario se considera matriculado y podrá vincularse a las actividades académicas de la IES </w:t>
            </w:r>
            <w:r w:rsidRPr="004D131A">
              <w:rPr>
                <w:rFonts w:ascii="Arial" w:hAnsi="Arial" w:cs="Arial"/>
                <w:b/>
                <w:color w:val="074A82"/>
                <w:u w:val="single"/>
                <w:lang w:val="es-ES"/>
              </w:rPr>
              <w:t>única y exclusivamente</w:t>
            </w:r>
            <w:r w:rsidRPr="004D131A">
              <w:rPr>
                <w:rFonts w:ascii="Arial" w:hAnsi="Arial" w:cs="Arial"/>
                <w:color w:val="074A82"/>
                <w:lang w:val="es-ES"/>
              </w:rPr>
              <w:t xml:space="preserve"> desde el momento en que </w:t>
            </w:r>
            <w:r w:rsidRPr="004D131A">
              <w:rPr>
                <w:rFonts w:ascii="Arial" w:hAnsi="Arial" w:cs="Arial"/>
                <w:b/>
                <w:color w:val="074A82"/>
                <w:u w:val="single"/>
                <w:lang w:val="es-ES"/>
              </w:rPr>
              <w:t xml:space="preserve">cuente con el concepto jurídico viable </w:t>
            </w:r>
            <w:r w:rsidRPr="004D131A">
              <w:rPr>
                <w:rFonts w:ascii="Arial" w:hAnsi="Arial" w:cs="Arial"/>
                <w:color w:val="074A82"/>
                <w:lang w:val="es-ES"/>
              </w:rPr>
              <w:t>para el crédito educativo adjudicado.</w:t>
            </w:r>
          </w:p>
          <w:p w14:paraId="65070186" w14:textId="23974C59" w:rsidR="009A03D1" w:rsidRPr="00786502" w:rsidRDefault="009A03D1" w:rsidP="00FE243E">
            <w:pPr>
              <w:contextualSpacing/>
              <w:jc w:val="both"/>
              <w:rPr>
                <w:rFonts w:ascii="Arial" w:hAnsi="Arial" w:cs="Arial"/>
                <w:color w:val="074A82"/>
                <w:lang w:val="es-ES"/>
              </w:rPr>
            </w:pPr>
          </w:p>
        </w:tc>
      </w:tr>
    </w:tbl>
    <w:p w14:paraId="5348C5AA" w14:textId="77777777" w:rsidR="00D84611" w:rsidRPr="00786502" w:rsidRDefault="00D84611" w:rsidP="00AB55CD">
      <w:pPr>
        <w:spacing w:line="240" w:lineRule="auto"/>
        <w:contextualSpacing/>
        <w:jc w:val="both"/>
        <w:rPr>
          <w:rFonts w:ascii="Arial" w:hAnsi="Arial" w:cs="Arial"/>
          <w:b/>
          <w:bCs/>
          <w:color w:val="7030A0"/>
          <w:lang w:val="es-ES"/>
        </w:rPr>
      </w:pPr>
    </w:p>
    <w:p w14:paraId="4513DC0A" w14:textId="77777777" w:rsidR="00C41183" w:rsidRPr="00786502" w:rsidRDefault="00C41183" w:rsidP="004E4292">
      <w:pPr>
        <w:pStyle w:val="Ttulo1"/>
        <w:numPr>
          <w:ilvl w:val="0"/>
          <w:numId w:val="4"/>
        </w:numPr>
        <w:spacing w:after="240" w:line="240" w:lineRule="auto"/>
        <w:ind w:left="284" w:hanging="295"/>
        <w:contextualSpacing/>
        <w:rPr>
          <w:rFonts w:ascii="Arial" w:hAnsi="Arial" w:cs="Arial"/>
          <w:lang w:val="es-ES"/>
        </w:rPr>
      </w:pPr>
      <w:r w:rsidRPr="00786502">
        <w:rPr>
          <w:rFonts w:ascii="Arial" w:hAnsi="Arial" w:cs="Arial"/>
          <w:lang w:val="es-ES"/>
        </w:rPr>
        <w:t xml:space="preserve">INDICACIONES PRIMORDIALES ANTES DE COMENZAR </w:t>
      </w:r>
    </w:p>
    <w:p w14:paraId="25ED580E" w14:textId="77777777" w:rsidR="00C41183" w:rsidRPr="00786502" w:rsidRDefault="00C41183" w:rsidP="004E4292">
      <w:pPr>
        <w:pStyle w:val="Prrafodelista"/>
        <w:numPr>
          <w:ilvl w:val="0"/>
          <w:numId w:val="16"/>
        </w:numPr>
        <w:spacing w:before="0" w:after="24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Leer detenidamente este documento y el Reglamento Operativo del Fondo 261 de 2019.</w:t>
      </w:r>
    </w:p>
    <w:p w14:paraId="1D57E48F" w14:textId="4EC41AF1" w:rsidR="00C41183"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Consultar el </w:t>
      </w:r>
      <w:r w:rsidRPr="00786502">
        <w:rPr>
          <w:rFonts w:ascii="Arial" w:hAnsi="Arial" w:cs="Arial"/>
          <w:b/>
          <w:bCs/>
          <w:color w:val="074A82"/>
          <w:sz w:val="22"/>
          <w:szCs w:val="22"/>
          <w:lang w:val="es-ES"/>
        </w:rPr>
        <w:t>Anexo 1</w:t>
      </w:r>
      <w:r w:rsidRPr="00786502">
        <w:rPr>
          <w:rFonts w:ascii="Arial" w:hAnsi="Arial" w:cs="Arial"/>
          <w:color w:val="074A82"/>
          <w:sz w:val="22"/>
          <w:szCs w:val="22"/>
          <w:lang w:val="es-ES"/>
        </w:rPr>
        <w:t xml:space="preserve"> de la presente convocatoria donde puede revisar el detalle de la oferta de</w:t>
      </w:r>
      <w:r w:rsidR="009A03D1">
        <w:rPr>
          <w:rFonts w:ascii="Arial" w:hAnsi="Arial" w:cs="Arial"/>
          <w:color w:val="074A82"/>
          <w:sz w:val="22"/>
          <w:szCs w:val="22"/>
          <w:lang w:val="es-ES"/>
        </w:rPr>
        <w:t xml:space="preserve"> la</w:t>
      </w:r>
      <w:r w:rsidRPr="00786502">
        <w:rPr>
          <w:rFonts w:ascii="Arial" w:hAnsi="Arial" w:cs="Arial"/>
          <w:color w:val="074A82"/>
          <w:sz w:val="22"/>
          <w:szCs w:val="22"/>
          <w:lang w:val="es-ES"/>
        </w:rPr>
        <w:t xml:space="preserve"> </w:t>
      </w:r>
      <w:r w:rsidR="00950CCC" w:rsidRPr="00786502">
        <w:rPr>
          <w:rFonts w:ascii="Arial" w:hAnsi="Arial" w:cs="Arial"/>
          <w:color w:val="074A82"/>
          <w:sz w:val="22"/>
          <w:szCs w:val="22"/>
          <w:lang w:val="es-ES"/>
        </w:rPr>
        <w:t>maestría</w:t>
      </w:r>
      <w:r w:rsidRPr="00786502">
        <w:rPr>
          <w:rFonts w:ascii="Arial" w:hAnsi="Arial" w:cs="Arial"/>
          <w:color w:val="074A82"/>
          <w:sz w:val="22"/>
          <w:szCs w:val="22"/>
          <w:lang w:val="es-ES"/>
        </w:rPr>
        <w:t>. Recuerde que solo se puede inscribir en uno de los programas de formación allí relacionados.</w:t>
      </w:r>
    </w:p>
    <w:p w14:paraId="4FE802C3" w14:textId="22E5A592" w:rsidR="00C41183"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commentRangeStart w:id="21"/>
      <w:commentRangeStart w:id="22"/>
      <w:r w:rsidRPr="00786502">
        <w:rPr>
          <w:rFonts w:ascii="Arial" w:hAnsi="Arial" w:cs="Arial"/>
          <w:color w:val="074A82"/>
          <w:sz w:val="22"/>
          <w:szCs w:val="22"/>
          <w:lang w:val="es-ES"/>
        </w:rPr>
        <w:t>Contactar a la Institución de Educación Superior -IES- que ofrece</w:t>
      </w:r>
      <w:r w:rsidR="002C346C" w:rsidRPr="00786502">
        <w:rPr>
          <w:rFonts w:ascii="Arial" w:hAnsi="Arial" w:cs="Arial"/>
          <w:color w:val="074A82"/>
          <w:sz w:val="22"/>
          <w:szCs w:val="22"/>
          <w:lang w:val="es-ES"/>
        </w:rPr>
        <w:t>n</w:t>
      </w:r>
      <w:r w:rsidRPr="00786502">
        <w:rPr>
          <w:rFonts w:ascii="Arial" w:hAnsi="Arial" w:cs="Arial"/>
          <w:color w:val="074A82"/>
          <w:sz w:val="22"/>
          <w:szCs w:val="22"/>
          <w:lang w:val="es-ES"/>
        </w:rPr>
        <w:t xml:space="preserve"> la maestría</w:t>
      </w:r>
      <w:r w:rsidR="009F1847">
        <w:rPr>
          <w:rFonts w:ascii="Arial" w:hAnsi="Arial" w:cs="Arial"/>
          <w:color w:val="074A82"/>
          <w:sz w:val="22"/>
          <w:szCs w:val="22"/>
          <w:lang w:val="es-ES"/>
        </w:rPr>
        <w:t xml:space="preserve"> </w:t>
      </w:r>
      <w:r w:rsidR="009F1847" w:rsidRPr="009F1847">
        <w:rPr>
          <w:rFonts w:ascii="Arial" w:hAnsi="Arial" w:cs="Arial"/>
          <w:color w:val="074A82"/>
          <w:sz w:val="22"/>
          <w:szCs w:val="22"/>
          <w:lang w:val="es-ES"/>
        </w:rPr>
        <w:t>en la línea de escuela convivencia escolar, construcción de ciudadanía y paz</w:t>
      </w:r>
      <w:r w:rsidR="009F1847">
        <w:rPr>
          <w:rFonts w:ascii="Arial" w:hAnsi="Arial" w:cs="Arial"/>
          <w:color w:val="074A82"/>
          <w:sz w:val="22"/>
          <w:szCs w:val="22"/>
          <w:lang w:val="es-ES"/>
        </w:rPr>
        <w:t xml:space="preserve">, </w:t>
      </w:r>
      <w:r w:rsidRPr="00786502">
        <w:rPr>
          <w:rFonts w:ascii="Arial" w:hAnsi="Arial" w:cs="Arial"/>
          <w:color w:val="074A82"/>
          <w:sz w:val="22"/>
          <w:szCs w:val="22"/>
          <w:lang w:val="es-ES"/>
        </w:rPr>
        <w:t>de su interés</w:t>
      </w:r>
      <w:commentRangeEnd w:id="21"/>
      <w:r w:rsidR="0063376E">
        <w:rPr>
          <w:rStyle w:val="Refdecomentario"/>
        </w:rPr>
        <w:commentReference w:id="21"/>
      </w:r>
      <w:commentRangeEnd w:id="22"/>
      <w:r w:rsidR="00521CA5">
        <w:rPr>
          <w:rStyle w:val="Refdecomentario"/>
        </w:rPr>
        <w:commentReference w:id="22"/>
      </w:r>
      <w:r w:rsidRPr="00786502">
        <w:rPr>
          <w:rFonts w:ascii="Arial" w:hAnsi="Arial" w:cs="Arial"/>
          <w:color w:val="074A82"/>
          <w:sz w:val="22"/>
          <w:szCs w:val="22"/>
          <w:lang w:val="es-ES"/>
        </w:rPr>
        <w:t xml:space="preserve"> para conocer las características de ésta, los requisitos, costos y plazos (cronograma) del proceso de admisión, así como el número máximo de solicitudes </w:t>
      </w:r>
      <w:r w:rsidRPr="00786502">
        <w:rPr>
          <w:rFonts w:ascii="Arial" w:hAnsi="Arial" w:cs="Arial"/>
          <w:color w:val="074A82"/>
          <w:sz w:val="22"/>
          <w:szCs w:val="22"/>
          <w:lang w:val="es-ES"/>
        </w:rPr>
        <w:lastRenderedPageBreak/>
        <w:t>de admisión que la IES está en capacidad de recibir en el marco de esta Convocatoria.</w:t>
      </w:r>
    </w:p>
    <w:p w14:paraId="12BED141" w14:textId="77777777" w:rsidR="00C41183"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Revisar que la sede (municipio o ciudad donde se oferta la </w:t>
      </w:r>
      <w:r w:rsidR="00AB55CD" w:rsidRPr="00786502">
        <w:rPr>
          <w:rFonts w:ascii="Arial" w:hAnsi="Arial" w:cs="Arial"/>
          <w:color w:val="074A82"/>
          <w:sz w:val="22"/>
          <w:szCs w:val="22"/>
          <w:lang w:val="es-ES"/>
        </w:rPr>
        <w:t>maestría</w:t>
      </w:r>
      <w:r w:rsidRPr="00786502">
        <w:rPr>
          <w:rFonts w:ascii="Arial" w:hAnsi="Arial" w:cs="Arial"/>
          <w:color w:val="074A82"/>
          <w:sz w:val="22"/>
          <w:szCs w:val="22"/>
          <w:lang w:val="es-ES"/>
        </w:rPr>
        <w:t xml:space="preserve">), horarios y metodología (presencial, distancia o virtual) le permita cumplir con las obligaciones académicas y la asistencia al proceso de formación. </w:t>
      </w:r>
    </w:p>
    <w:p w14:paraId="3D6E58FF" w14:textId="77777777" w:rsidR="00C41183"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El beneficiario del Fondo asume sus gastos de desplazamiento hacia el lugar donde la IES presta</w:t>
      </w:r>
      <w:r w:rsidR="00A535A4" w:rsidRPr="00786502">
        <w:rPr>
          <w:rFonts w:ascii="Arial" w:hAnsi="Arial" w:cs="Arial"/>
          <w:color w:val="074A82"/>
          <w:sz w:val="22"/>
          <w:szCs w:val="22"/>
          <w:lang w:val="es-ES"/>
        </w:rPr>
        <w:t>n</w:t>
      </w:r>
      <w:r w:rsidRPr="00786502">
        <w:rPr>
          <w:rFonts w:ascii="Arial" w:hAnsi="Arial" w:cs="Arial"/>
          <w:color w:val="074A82"/>
          <w:sz w:val="22"/>
          <w:szCs w:val="22"/>
          <w:lang w:val="es-ES"/>
        </w:rPr>
        <w:t xml:space="preserve"> el servicio educativo y de conectividad para asistir a los espacios académicos desarrollados a través de herramientas virtuales.</w:t>
      </w:r>
    </w:p>
    <w:p w14:paraId="4D58F2D2" w14:textId="77777777" w:rsidR="00C41183"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Programar las actividades que requiere para cumplir con todos los requisitos de la Convocatoria de acuerdo con el calendario y las etapas que aquí se determinan. No deje para último momento acciones como adelantar el proceso de admisión ante la IES o iniciar el proceso de inscripción ante el ICETEX.</w:t>
      </w:r>
    </w:p>
    <w:p w14:paraId="6868475D" w14:textId="77777777" w:rsidR="00C41183"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Tramitar con suficiente tiempo los documentos que se requieren para la inscripción y la legalización del crédito, por ejemplo, la certificación laboral de la Secretaría de Educación.</w:t>
      </w:r>
    </w:p>
    <w:p w14:paraId="0386BC44" w14:textId="77777777" w:rsidR="00C41183" w:rsidRPr="00786502" w:rsidRDefault="00A91307"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D</w:t>
      </w:r>
      <w:r w:rsidR="00C41183" w:rsidRPr="00786502">
        <w:rPr>
          <w:rFonts w:ascii="Arial" w:hAnsi="Arial" w:cs="Arial"/>
          <w:color w:val="074A82"/>
          <w:sz w:val="22"/>
          <w:szCs w:val="22"/>
          <w:lang w:val="es-ES"/>
        </w:rPr>
        <w:t>iligenciar toda la información</w:t>
      </w:r>
      <w:r w:rsidRPr="00786502">
        <w:rPr>
          <w:rFonts w:ascii="Arial" w:hAnsi="Arial" w:cs="Arial"/>
          <w:color w:val="074A82"/>
          <w:sz w:val="22"/>
          <w:szCs w:val="22"/>
          <w:lang w:val="es-ES"/>
        </w:rPr>
        <w:t xml:space="preserve"> y</w:t>
      </w:r>
      <w:r w:rsidR="00C41183" w:rsidRPr="00786502">
        <w:rPr>
          <w:rFonts w:ascii="Arial" w:hAnsi="Arial" w:cs="Arial"/>
          <w:color w:val="074A82"/>
          <w:sz w:val="22"/>
          <w:szCs w:val="22"/>
          <w:lang w:val="es-ES"/>
        </w:rPr>
        <w:t xml:space="preserve"> cargar todos los documentos que se solicitan durante el proceso de inscripción mediante el Formulario de solicitud de crédito educativo. </w:t>
      </w:r>
      <w:r w:rsidR="00A54C6D" w:rsidRPr="00786502">
        <w:rPr>
          <w:rFonts w:ascii="Arial" w:hAnsi="Arial" w:cs="Arial"/>
          <w:color w:val="074A82"/>
          <w:sz w:val="22"/>
          <w:szCs w:val="22"/>
          <w:lang w:val="es-ES"/>
        </w:rPr>
        <w:t>Por favor consulte</w:t>
      </w:r>
      <w:r w:rsidR="00915110" w:rsidRPr="00786502">
        <w:rPr>
          <w:rFonts w:ascii="Arial" w:hAnsi="Arial" w:cs="Arial"/>
          <w:color w:val="074A82"/>
          <w:sz w:val="22"/>
          <w:szCs w:val="22"/>
          <w:lang w:val="es-ES"/>
        </w:rPr>
        <w:t xml:space="preserve"> el</w:t>
      </w:r>
      <w:r w:rsidR="00A54C6D" w:rsidRPr="00786502">
        <w:rPr>
          <w:rFonts w:ascii="Arial" w:hAnsi="Arial" w:cs="Arial"/>
          <w:color w:val="074A82"/>
          <w:sz w:val="22"/>
          <w:szCs w:val="22"/>
          <w:lang w:val="es-ES"/>
        </w:rPr>
        <w:t xml:space="preserve"> </w:t>
      </w:r>
      <w:r w:rsidR="00C41183" w:rsidRPr="00786502">
        <w:rPr>
          <w:rFonts w:ascii="Arial" w:hAnsi="Arial" w:cs="Arial"/>
          <w:b/>
          <w:bCs/>
          <w:color w:val="074A82"/>
          <w:sz w:val="22"/>
          <w:szCs w:val="22"/>
          <w:lang w:val="es-ES"/>
        </w:rPr>
        <w:t>INSTRUCTIVO PASO A PASO</w:t>
      </w:r>
      <w:r w:rsidR="00C41183" w:rsidRPr="00786502">
        <w:rPr>
          <w:rFonts w:ascii="Arial" w:hAnsi="Arial" w:cs="Arial"/>
          <w:color w:val="074A82"/>
          <w:sz w:val="22"/>
          <w:szCs w:val="22"/>
          <w:lang w:val="es-ES"/>
        </w:rPr>
        <w:t xml:space="preserve"> </w:t>
      </w:r>
      <w:r w:rsidR="00A54C6D" w:rsidRPr="00786502">
        <w:rPr>
          <w:rFonts w:ascii="Arial" w:hAnsi="Arial" w:cs="Arial"/>
          <w:color w:val="074A82"/>
          <w:sz w:val="22"/>
          <w:szCs w:val="22"/>
          <w:lang w:val="es-ES"/>
        </w:rPr>
        <w:t>para la inscripción a</w:t>
      </w:r>
      <w:r w:rsidR="00C41183" w:rsidRPr="00786502">
        <w:rPr>
          <w:rFonts w:ascii="Arial" w:hAnsi="Arial" w:cs="Arial"/>
          <w:color w:val="074A82"/>
          <w:sz w:val="22"/>
          <w:szCs w:val="22"/>
          <w:lang w:val="es-ES"/>
        </w:rPr>
        <w:t xml:space="preserve"> la presente Convocatoria.</w:t>
      </w:r>
    </w:p>
    <w:p w14:paraId="62F12B62" w14:textId="77777777" w:rsidR="00A54C6D" w:rsidRPr="00786502"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Resolver sus dudas utilizando los canales de información y asesoría que dispone la Convocatoria, los cuales puede consultar en el </w:t>
      </w:r>
      <w:r w:rsidRPr="00786502">
        <w:rPr>
          <w:rFonts w:ascii="Arial" w:hAnsi="Arial" w:cs="Arial"/>
          <w:b/>
          <w:bCs/>
          <w:color w:val="074A82"/>
          <w:sz w:val="22"/>
          <w:szCs w:val="22"/>
          <w:lang w:val="es-ES"/>
        </w:rPr>
        <w:t xml:space="preserve">Literal </w:t>
      </w:r>
      <w:r w:rsidR="0001144E" w:rsidRPr="00786502">
        <w:rPr>
          <w:rFonts w:ascii="Arial" w:hAnsi="Arial" w:cs="Arial"/>
          <w:b/>
          <w:bCs/>
          <w:color w:val="074A82"/>
          <w:sz w:val="22"/>
          <w:szCs w:val="22"/>
          <w:lang w:val="es-ES"/>
        </w:rPr>
        <w:t>Q</w:t>
      </w:r>
      <w:r w:rsidRPr="00786502">
        <w:rPr>
          <w:rFonts w:ascii="Arial" w:hAnsi="Arial" w:cs="Arial"/>
          <w:color w:val="074A82"/>
          <w:sz w:val="22"/>
          <w:szCs w:val="22"/>
          <w:lang w:val="es-ES"/>
        </w:rPr>
        <w:t>., del presente documento</w:t>
      </w:r>
      <w:r w:rsidR="00612E8B" w:rsidRPr="00786502">
        <w:rPr>
          <w:rFonts w:ascii="Arial" w:hAnsi="Arial" w:cs="Arial"/>
          <w:color w:val="074A82"/>
          <w:sz w:val="22"/>
          <w:szCs w:val="22"/>
          <w:lang w:val="es-ES"/>
        </w:rPr>
        <w:t xml:space="preserve"> o a través del correo habilitado para la convocatoria el cual es formacioncartagena@icetex.gov.co </w:t>
      </w:r>
    </w:p>
    <w:p w14:paraId="591A2EA9" w14:textId="77777777" w:rsidR="00C41183" w:rsidRPr="00B94615" w:rsidRDefault="00C41183" w:rsidP="00F276F1">
      <w:pPr>
        <w:pStyle w:val="Prrafodelista"/>
        <w:numPr>
          <w:ilvl w:val="0"/>
          <w:numId w:val="16"/>
        </w:numPr>
        <w:spacing w:before="0" w:after="0" w:line="240" w:lineRule="auto"/>
        <w:jc w:val="both"/>
        <w:rPr>
          <w:rFonts w:ascii="Arial" w:hAnsi="Arial" w:cs="Arial"/>
          <w:color w:val="074A82"/>
          <w:sz w:val="22"/>
          <w:szCs w:val="22"/>
          <w:lang w:val="es-ES"/>
        </w:rPr>
      </w:pPr>
      <w:r w:rsidRPr="0004277C">
        <w:rPr>
          <w:rFonts w:ascii="Arial" w:hAnsi="Arial" w:cs="Arial"/>
          <w:color w:val="074A82"/>
          <w:sz w:val="22"/>
          <w:szCs w:val="22"/>
          <w:lang w:val="es-ES"/>
        </w:rPr>
        <w:t>Estar atento a la publicación del resultado de su solicitud de crédito educativo, si es aprobada debe tramitar la legalización del crédito educativo de inmediato. De no ser aprobada su solicitud</w:t>
      </w:r>
      <w:r w:rsidR="00EF09D2" w:rsidRPr="0004277C">
        <w:rPr>
          <w:rFonts w:ascii="Arial" w:hAnsi="Arial" w:cs="Arial"/>
          <w:color w:val="074A82"/>
          <w:sz w:val="22"/>
          <w:szCs w:val="22"/>
          <w:lang w:val="es-ES"/>
        </w:rPr>
        <w:t xml:space="preserve"> y si lo considera,</w:t>
      </w:r>
      <w:r w:rsidRPr="0004277C">
        <w:rPr>
          <w:rFonts w:ascii="Arial" w:hAnsi="Arial" w:cs="Arial"/>
          <w:color w:val="074A82"/>
          <w:sz w:val="22"/>
          <w:szCs w:val="22"/>
          <w:lang w:val="es-ES"/>
        </w:rPr>
        <w:t xml:space="preserve"> </w:t>
      </w:r>
      <w:r w:rsidR="00EF09D2" w:rsidRPr="0004277C">
        <w:rPr>
          <w:rFonts w:ascii="Arial" w:hAnsi="Arial" w:cs="Arial"/>
          <w:color w:val="074A82"/>
          <w:sz w:val="22"/>
          <w:szCs w:val="22"/>
          <w:lang w:val="es-ES"/>
        </w:rPr>
        <w:t>puede</w:t>
      </w:r>
      <w:r w:rsidRPr="00B94615">
        <w:rPr>
          <w:rFonts w:ascii="Arial" w:hAnsi="Arial" w:cs="Arial"/>
          <w:color w:val="074A82"/>
          <w:sz w:val="22"/>
          <w:szCs w:val="22"/>
          <w:lang w:val="es-ES"/>
        </w:rPr>
        <w:t xml:space="preserve"> consultar el motivo a través de los canales de información y asesoría que dispone la Convocatoria.</w:t>
      </w:r>
    </w:p>
    <w:p w14:paraId="5C7CDDFD" w14:textId="77777777" w:rsidR="00341E8C" w:rsidRPr="00786502" w:rsidRDefault="00DC2296" w:rsidP="00F276F1">
      <w:pPr>
        <w:pStyle w:val="Ttulo1"/>
        <w:numPr>
          <w:ilvl w:val="0"/>
          <w:numId w:val="4"/>
        </w:numPr>
        <w:spacing w:line="240" w:lineRule="auto"/>
        <w:ind w:left="284" w:hanging="295"/>
        <w:contextualSpacing/>
        <w:rPr>
          <w:rFonts w:ascii="Arial" w:hAnsi="Arial" w:cs="Arial"/>
          <w:lang w:val="es-ES"/>
        </w:rPr>
      </w:pPr>
      <w:r w:rsidRPr="00786502">
        <w:rPr>
          <w:rFonts w:ascii="Arial" w:hAnsi="Arial" w:cs="Arial"/>
          <w:lang w:val="es-ES"/>
        </w:rPr>
        <w:t>CUBRIMIENTO DE LOS CRÉD</w:t>
      </w:r>
      <w:r w:rsidR="00571956" w:rsidRPr="00786502">
        <w:rPr>
          <w:rFonts w:ascii="Arial" w:hAnsi="Arial" w:cs="Arial"/>
          <w:lang w:val="es-ES"/>
        </w:rPr>
        <w:t>ITO</w:t>
      </w:r>
      <w:r w:rsidRPr="00786502">
        <w:rPr>
          <w:rFonts w:ascii="Arial" w:hAnsi="Arial" w:cs="Arial"/>
          <w:lang w:val="es-ES"/>
        </w:rPr>
        <w:t>S EDUCATIVOS</w:t>
      </w:r>
    </w:p>
    <w:p w14:paraId="3D5D0F86" w14:textId="7DFE6911" w:rsidR="004B6C56" w:rsidRPr="00786502" w:rsidRDefault="004B6C56" w:rsidP="004B6C56">
      <w:pPr>
        <w:pStyle w:val="Prrafodelista"/>
        <w:numPr>
          <w:ilvl w:val="0"/>
          <w:numId w:val="1"/>
        </w:numPr>
        <w:spacing w:line="240" w:lineRule="auto"/>
        <w:jc w:val="both"/>
        <w:rPr>
          <w:rFonts w:ascii="Arial" w:hAnsi="Arial" w:cs="Arial"/>
          <w:color w:val="074A82"/>
          <w:sz w:val="22"/>
          <w:szCs w:val="22"/>
          <w:lang w:val="es-ES"/>
        </w:rPr>
      </w:pPr>
      <w:bookmarkStart w:id="23" w:name="_Hlk71102815"/>
      <w:r w:rsidRPr="00786502">
        <w:rPr>
          <w:rFonts w:ascii="Arial" w:hAnsi="Arial" w:cs="Arial"/>
          <w:color w:val="074A82"/>
          <w:sz w:val="22"/>
          <w:szCs w:val="22"/>
          <w:lang w:val="es-ES"/>
        </w:rPr>
        <w:t xml:space="preserve">Financian el </w:t>
      </w:r>
      <w:r w:rsidR="00555908">
        <w:rPr>
          <w:rFonts w:ascii="Arial" w:hAnsi="Arial" w:cs="Arial"/>
          <w:color w:val="074A82"/>
          <w:sz w:val="22"/>
          <w:szCs w:val="22"/>
          <w:lang w:val="es-ES"/>
        </w:rPr>
        <w:t>10</w:t>
      </w:r>
      <w:r w:rsidR="00555908" w:rsidRPr="00786502">
        <w:rPr>
          <w:rFonts w:ascii="Arial" w:hAnsi="Arial" w:cs="Arial"/>
          <w:color w:val="074A82"/>
          <w:sz w:val="22"/>
          <w:szCs w:val="22"/>
          <w:lang w:val="es-ES"/>
        </w:rPr>
        <w:t>0</w:t>
      </w:r>
      <w:r w:rsidRPr="00786502">
        <w:rPr>
          <w:rFonts w:ascii="Arial" w:hAnsi="Arial" w:cs="Arial"/>
          <w:color w:val="074A82"/>
          <w:sz w:val="22"/>
          <w:szCs w:val="22"/>
          <w:lang w:val="es-ES"/>
        </w:rPr>
        <w:t>% del valor total de la matrícula ordinaria de cada semestre académico regular.</w:t>
      </w:r>
    </w:p>
    <w:p w14:paraId="69BA9D93" w14:textId="77777777" w:rsidR="004B6C56" w:rsidRPr="00786502" w:rsidRDefault="004B6C56" w:rsidP="004B6C56">
      <w:pPr>
        <w:pStyle w:val="Prrafodelista"/>
        <w:numPr>
          <w:ilvl w:val="0"/>
          <w:numId w:val="1"/>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Tienen un plazo equivalente a la duración del programa académico establecida en el Sistema Nacional de Información de la Educación Superior – SNIES del Ministerio de Educación Nacional (</w:t>
      </w:r>
      <w:hyperlink r:id="rId15" w:history="1">
        <w:r w:rsidRPr="00786502">
          <w:rPr>
            <w:rStyle w:val="Hipervnculo"/>
            <w:rFonts w:ascii="Arial" w:hAnsi="Arial" w:cs="Arial"/>
            <w:sz w:val="22"/>
            <w:szCs w:val="22"/>
            <w:lang w:val="es-ES"/>
          </w:rPr>
          <w:t>https://snies.mineducacion.gov.co/portal/</w:t>
        </w:r>
      </w:hyperlink>
      <w:r w:rsidRPr="00786502">
        <w:rPr>
          <w:rFonts w:ascii="Arial" w:hAnsi="Arial" w:cs="Arial"/>
          <w:color w:val="074A82"/>
          <w:sz w:val="22"/>
          <w:szCs w:val="22"/>
          <w:lang w:val="es-ES"/>
        </w:rPr>
        <w:t>).</w:t>
      </w:r>
    </w:p>
    <w:p w14:paraId="373C12DA" w14:textId="77777777" w:rsidR="004B6C56" w:rsidRPr="00786502" w:rsidRDefault="004B6C56" w:rsidP="004B6C56">
      <w:pPr>
        <w:pStyle w:val="Prrafodelista"/>
        <w:numPr>
          <w:ilvl w:val="0"/>
          <w:numId w:val="1"/>
        </w:numPr>
        <w:spacing w:line="240" w:lineRule="auto"/>
        <w:jc w:val="both"/>
        <w:rPr>
          <w:rFonts w:ascii="Arial" w:hAnsi="Arial" w:cs="Arial"/>
          <w:b/>
          <w:bCs/>
          <w:color w:val="074A82"/>
          <w:sz w:val="22"/>
          <w:szCs w:val="22"/>
          <w:u w:val="single"/>
          <w:lang w:val="es-ES"/>
        </w:rPr>
      </w:pPr>
      <w:r w:rsidRPr="00786502">
        <w:rPr>
          <w:rFonts w:ascii="Arial" w:hAnsi="Arial" w:cs="Arial"/>
          <w:color w:val="074A82"/>
          <w:sz w:val="22"/>
          <w:szCs w:val="22"/>
          <w:lang w:val="es-ES"/>
        </w:rPr>
        <w:t>Para el caso de los aspirantes a ser beneficiario del crédito educativo y que</w:t>
      </w:r>
      <w:r w:rsidR="004249FE" w:rsidRPr="00786502">
        <w:rPr>
          <w:rFonts w:ascii="Arial" w:hAnsi="Arial" w:cs="Arial"/>
          <w:color w:val="074A82"/>
          <w:sz w:val="22"/>
          <w:szCs w:val="22"/>
          <w:lang w:val="es-ES"/>
        </w:rPr>
        <w:t>,</w:t>
      </w:r>
      <w:r w:rsidRPr="00786502">
        <w:rPr>
          <w:rFonts w:ascii="Arial" w:hAnsi="Arial" w:cs="Arial"/>
          <w:color w:val="074A82"/>
          <w:sz w:val="22"/>
          <w:szCs w:val="22"/>
          <w:lang w:val="es-ES"/>
        </w:rPr>
        <w:t xml:space="preserve"> al momento de postularse se encuentren cursando uno de los programas ofertados en la presente convocatoria, la financiación cuenta a partir del periodo académico inmediatamente posterior a la postulación </w:t>
      </w:r>
      <w:r w:rsidRPr="00786502">
        <w:rPr>
          <w:rFonts w:ascii="Arial" w:hAnsi="Arial" w:cs="Arial"/>
          <w:b/>
          <w:bCs/>
          <w:color w:val="074A82"/>
          <w:sz w:val="22"/>
          <w:szCs w:val="22"/>
          <w:u w:val="single"/>
          <w:lang w:val="es-ES"/>
        </w:rPr>
        <w:t>y está sujeta a la adjudicación y legalización del crédito educativo.</w:t>
      </w:r>
    </w:p>
    <w:p w14:paraId="16AC181A" w14:textId="77777777" w:rsidR="004B6C56" w:rsidRPr="00786502" w:rsidRDefault="004B6C56" w:rsidP="004B6C56">
      <w:pPr>
        <w:pStyle w:val="Prrafodelista"/>
        <w:numPr>
          <w:ilvl w:val="0"/>
          <w:numId w:val="1"/>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No cubre los gastos relacionados con matrículas extemporáneas o extraordinarias, ni las referidas al pago periodos académicos en curso, ni cursados, ni periodos o créditos académicos reprobados. Tampoco cubre gastos referidos a inscripciones, habilitaciones, certificaciones o constancias, derechos de grado y demás gastos académicos o administrativos. </w:t>
      </w:r>
    </w:p>
    <w:p w14:paraId="63256E4B" w14:textId="77777777" w:rsidR="00BD5044" w:rsidRPr="00786502" w:rsidRDefault="004B6C56" w:rsidP="004B6C56">
      <w:pPr>
        <w:pStyle w:val="Prrafodelista"/>
        <w:numPr>
          <w:ilvl w:val="0"/>
          <w:numId w:val="1"/>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lastRenderedPageBreak/>
        <w:t xml:space="preserve">Los créditos educativos son condonables siempre y cuando se cumpla cabalmente con todos los términos y condiciones de la presente convocatoria y del Reglamento Operativo del Fondo. </w:t>
      </w:r>
      <w:bookmarkEnd w:id="23"/>
    </w:p>
    <w:p w14:paraId="2E050CB6" w14:textId="32FF9FA3" w:rsidR="00F83FA4" w:rsidRPr="00786502" w:rsidRDefault="00F83FA4" w:rsidP="00F276F1">
      <w:pPr>
        <w:pStyle w:val="Ttulo1"/>
        <w:numPr>
          <w:ilvl w:val="0"/>
          <w:numId w:val="4"/>
        </w:numPr>
        <w:spacing w:line="240" w:lineRule="auto"/>
        <w:ind w:left="284" w:hanging="295"/>
        <w:contextualSpacing/>
        <w:rPr>
          <w:rFonts w:ascii="Arial" w:hAnsi="Arial" w:cs="Arial"/>
          <w:lang w:val="es-ES"/>
        </w:rPr>
      </w:pPr>
      <w:r w:rsidRPr="00786502">
        <w:rPr>
          <w:rFonts w:ascii="Arial" w:hAnsi="Arial" w:cs="Arial"/>
          <w:lang w:val="es-ES"/>
        </w:rPr>
        <w:t xml:space="preserve">REQUISITOS </w:t>
      </w:r>
      <w:r w:rsidR="00F945A2" w:rsidRPr="00786502">
        <w:rPr>
          <w:rFonts w:ascii="Arial" w:hAnsi="Arial" w:cs="Arial"/>
          <w:lang w:val="es-ES"/>
        </w:rPr>
        <w:t>PARA SER BENEFICIARIOS DEL CRÉDITO EDUCATIVO DE LA</w:t>
      </w:r>
      <w:r w:rsidRPr="00786502">
        <w:rPr>
          <w:rFonts w:ascii="Arial" w:hAnsi="Arial" w:cs="Arial"/>
          <w:lang w:val="es-ES"/>
        </w:rPr>
        <w:t xml:space="preserve"> </w:t>
      </w:r>
      <w:r w:rsidR="008D785F" w:rsidRPr="00786502">
        <w:rPr>
          <w:rFonts w:ascii="Arial" w:hAnsi="Arial" w:cs="Arial"/>
          <w:lang w:val="es-ES"/>
        </w:rPr>
        <w:t>CONVOCATORIA 202</w:t>
      </w:r>
      <w:r w:rsidR="00FC17B2">
        <w:rPr>
          <w:rFonts w:ascii="Arial" w:hAnsi="Arial" w:cs="Arial"/>
          <w:lang w:val="es-ES"/>
        </w:rPr>
        <w:t>3</w:t>
      </w:r>
      <w:r w:rsidR="008D785F" w:rsidRPr="00786502">
        <w:rPr>
          <w:rFonts w:ascii="Arial" w:hAnsi="Arial" w:cs="Arial"/>
          <w:lang w:val="es-ES"/>
        </w:rPr>
        <w:t>-1</w:t>
      </w:r>
      <w:r w:rsidRPr="00786502">
        <w:rPr>
          <w:rFonts w:ascii="Arial" w:hAnsi="Arial" w:cs="Arial"/>
          <w:lang w:val="es-ES"/>
        </w:rPr>
        <w:t>.</w:t>
      </w:r>
    </w:p>
    <w:p w14:paraId="12C57750" w14:textId="330FE5F9" w:rsidR="00F83FA4" w:rsidRPr="00786502" w:rsidRDefault="00F83FA4" w:rsidP="00AB55CD">
      <w:pPr>
        <w:pStyle w:val="Ttulo2"/>
        <w:numPr>
          <w:ilvl w:val="0"/>
          <w:numId w:val="2"/>
        </w:numPr>
        <w:spacing w:line="240" w:lineRule="auto"/>
        <w:ind w:left="426"/>
        <w:contextualSpacing/>
        <w:rPr>
          <w:rFonts w:ascii="Arial" w:hAnsi="Arial" w:cs="Arial"/>
          <w:color w:val="074A82"/>
          <w:lang w:val="es-ES"/>
        </w:rPr>
      </w:pPr>
      <w:r w:rsidRPr="00786502">
        <w:rPr>
          <w:rFonts w:ascii="Arial" w:hAnsi="Arial" w:cs="Arial"/>
          <w:color w:val="074A82"/>
          <w:lang w:val="es-ES"/>
        </w:rPr>
        <w:t xml:space="preserve">Requisitos de la </w:t>
      </w:r>
      <w:r w:rsidR="008D785F" w:rsidRPr="00786502">
        <w:rPr>
          <w:rFonts w:ascii="Arial" w:hAnsi="Arial" w:cs="Arial"/>
          <w:color w:val="074A82"/>
          <w:lang w:val="es-ES"/>
        </w:rPr>
        <w:t>CONVOCATORIA 202</w:t>
      </w:r>
      <w:r w:rsidR="00B01DCE">
        <w:rPr>
          <w:rFonts w:ascii="Arial" w:hAnsi="Arial" w:cs="Arial"/>
          <w:color w:val="074A82"/>
          <w:lang w:val="es-ES"/>
        </w:rPr>
        <w:t>3</w:t>
      </w:r>
      <w:r w:rsidR="008D785F" w:rsidRPr="00786502">
        <w:rPr>
          <w:rFonts w:ascii="Arial" w:hAnsi="Arial" w:cs="Arial"/>
          <w:color w:val="074A82"/>
          <w:lang w:val="es-ES"/>
        </w:rPr>
        <w:t>-1</w:t>
      </w:r>
    </w:p>
    <w:p w14:paraId="3C7EFFB2" w14:textId="77777777" w:rsidR="004B6C56" w:rsidRPr="00786502" w:rsidRDefault="004B6C56" w:rsidP="00E2340D">
      <w:pPr>
        <w:pStyle w:val="Prrafodelista"/>
        <w:numPr>
          <w:ilvl w:val="1"/>
          <w:numId w:val="2"/>
        </w:numPr>
        <w:spacing w:line="240" w:lineRule="auto"/>
        <w:jc w:val="both"/>
        <w:rPr>
          <w:rFonts w:ascii="Arial" w:hAnsi="Arial" w:cs="Arial"/>
          <w:color w:val="074A82"/>
          <w:sz w:val="22"/>
          <w:szCs w:val="22"/>
          <w:lang w:val="es-ES"/>
        </w:rPr>
      </w:pPr>
      <w:bookmarkStart w:id="24" w:name="_Hlk71103950"/>
      <w:r w:rsidRPr="00786502">
        <w:rPr>
          <w:rFonts w:ascii="Arial" w:hAnsi="Arial" w:cs="Arial"/>
          <w:color w:val="074A82"/>
          <w:sz w:val="22"/>
          <w:szCs w:val="22"/>
          <w:lang w:val="es-ES"/>
        </w:rPr>
        <w:t xml:space="preserve">Ser </w:t>
      </w:r>
      <w:r w:rsidR="00FD2C11" w:rsidRPr="00786502">
        <w:rPr>
          <w:rFonts w:ascii="Arial" w:hAnsi="Arial" w:cs="Arial"/>
          <w:color w:val="074A82"/>
          <w:sz w:val="22"/>
          <w:szCs w:val="22"/>
          <w:lang w:val="es-ES"/>
        </w:rPr>
        <w:t>educador</w:t>
      </w:r>
      <w:r w:rsidRPr="00786502">
        <w:rPr>
          <w:rFonts w:ascii="Arial" w:hAnsi="Arial" w:cs="Arial"/>
          <w:color w:val="074A82"/>
          <w:sz w:val="22"/>
          <w:szCs w:val="22"/>
          <w:lang w:val="es-ES"/>
        </w:rPr>
        <w:t xml:space="preserve"> en servicio (Directivo docente o Docente), con nombramiento en propiedad y desempeñarse en un establecimiento educativo oficial</w:t>
      </w:r>
      <w:r w:rsidR="00612E8B" w:rsidRPr="00786502">
        <w:rPr>
          <w:rFonts w:ascii="Arial" w:hAnsi="Arial" w:cs="Arial"/>
          <w:color w:val="074A82"/>
          <w:sz w:val="22"/>
          <w:szCs w:val="22"/>
          <w:lang w:val="es-ES"/>
        </w:rPr>
        <w:t xml:space="preserve"> del Distrito de Cartagena de Indias</w:t>
      </w:r>
      <w:bookmarkStart w:id="25" w:name="_Hlk40976180"/>
    </w:p>
    <w:p w14:paraId="6F241C03" w14:textId="77777777" w:rsidR="004B6C56" w:rsidRPr="00786502" w:rsidRDefault="004B6C56" w:rsidP="00E2340D">
      <w:pPr>
        <w:pStyle w:val="Prrafodelista"/>
        <w:numPr>
          <w:ilvl w:val="1"/>
          <w:numId w:val="2"/>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Contar con la aprobación del estudio crediticio. Para ello, el educador, diligencia el formulario de deudor solidario y realiza el pago ante la central de riesgo CIFIN. Para este Fondo el educador puede ser su propio deudor solidario. </w:t>
      </w:r>
      <w:bookmarkEnd w:id="25"/>
    </w:p>
    <w:p w14:paraId="5753A2D0" w14:textId="77777777" w:rsidR="004B6C56" w:rsidRPr="00786502" w:rsidRDefault="004B6C56" w:rsidP="00E2340D">
      <w:pPr>
        <w:pStyle w:val="Prrafodelista"/>
        <w:numPr>
          <w:ilvl w:val="1"/>
          <w:numId w:val="2"/>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Inscribirse a través de la página web del ICETEX dentro de los plazos, términos y condiciones señalados y diligenciar el formulario de solicitud de crédito.</w:t>
      </w:r>
    </w:p>
    <w:p w14:paraId="3E99EBFD" w14:textId="77777777" w:rsidR="004B6C56" w:rsidRPr="00786502" w:rsidRDefault="004B6C56" w:rsidP="00E2340D">
      <w:pPr>
        <w:pStyle w:val="Prrafodelista"/>
        <w:numPr>
          <w:ilvl w:val="1"/>
          <w:numId w:val="2"/>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Comprometerse con el </w:t>
      </w:r>
      <w:bookmarkStart w:id="26" w:name="_Hlk121460814"/>
      <w:r w:rsidRPr="00786502">
        <w:rPr>
          <w:rFonts w:ascii="Arial" w:hAnsi="Arial" w:cs="Arial"/>
          <w:color w:val="074A82"/>
          <w:sz w:val="22"/>
          <w:szCs w:val="22"/>
          <w:lang w:val="es-ES"/>
        </w:rPr>
        <w:t>desarrollo de una propuesta de intervención y/o investigación que permita transformar una problemática del ámbito escolar que sea de interés y aporte significativo para el Proyecto Educativo Institucional y al Plan de Mejoramiento Institucional del establecimiento educativo.</w:t>
      </w:r>
      <w:bookmarkEnd w:id="26"/>
    </w:p>
    <w:p w14:paraId="31FF2E5D" w14:textId="77777777" w:rsidR="004B6C56" w:rsidRPr="00786502" w:rsidRDefault="004B6C56" w:rsidP="00E2340D">
      <w:pPr>
        <w:pStyle w:val="Prrafodelista"/>
        <w:numPr>
          <w:ilvl w:val="1"/>
          <w:numId w:val="2"/>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Contar con la admisión en la universidad, al programa de formación según los requisitos establecidos en la presente convocatoria y de acuerdo con las condiciones y plazos que las Instituciones de Educación Superior (IES) participantes dispongan para tal efecto. </w:t>
      </w:r>
    </w:p>
    <w:p w14:paraId="25A27D61" w14:textId="77777777" w:rsidR="004B6C56" w:rsidRPr="00786502" w:rsidRDefault="004B6C56" w:rsidP="00E2340D">
      <w:pPr>
        <w:pStyle w:val="Prrafodelista"/>
        <w:numPr>
          <w:ilvl w:val="1"/>
          <w:numId w:val="2"/>
        </w:num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Contar con la adjudicación del crédito educativo aprobad</w:t>
      </w:r>
      <w:r w:rsidR="004249FE" w:rsidRPr="00786502">
        <w:rPr>
          <w:rFonts w:ascii="Arial" w:hAnsi="Arial" w:cs="Arial"/>
          <w:color w:val="074A82"/>
          <w:sz w:val="22"/>
          <w:szCs w:val="22"/>
          <w:lang w:val="es-ES"/>
        </w:rPr>
        <w:t>o</w:t>
      </w:r>
      <w:r w:rsidRPr="00786502">
        <w:rPr>
          <w:rFonts w:ascii="Arial" w:hAnsi="Arial" w:cs="Arial"/>
          <w:color w:val="074A82"/>
          <w:sz w:val="22"/>
          <w:szCs w:val="22"/>
          <w:lang w:val="es-ES"/>
        </w:rPr>
        <w:t xml:space="preserve"> por la Junta Administradora del Fondo.</w:t>
      </w:r>
    </w:p>
    <w:p w14:paraId="65B0B2AD" w14:textId="15972096" w:rsidR="004B6C56" w:rsidRPr="00786502" w:rsidRDefault="0063376E">
      <w:pPr>
        <w:pStyle w:val="Prrafodelista"/>
        <w:numPr>
          <w:ilvl w:val="1"/>
          <w:numId w:val="2"/>
        </w:numPr>
        <w:spacing w:line="240" w:lineRule="auto"/>
        <w:jc w:val="both"/>
        <w:rPr>
          <w:rFonts w:ascii="Arial" w:hAnsi="Arial" w:cs="Arial"/>
          <w:color w:val="074A82"/>
          <w:sz w:val="22"/>
          <w:szCs w:val="22"/>
          <w:lang w:val="es-ES"/>
        </w:rPr>
      </w:pPr>
      <w:r w:rsidRPr="0063376E">
        <w:rPr>
          <w:rFonts w:ascii="Arial" w:hAnsi="Arial" w:cs="Arial"/>
          <w:color w:val="074A82"/>
          <w:sz w:val="22"/>
          <w:szCs w:val="22"/>
          <w:lang w:val="es-ES"/>
        </w:rPr>
        <w:t>Obtener el concepto jurídico viable para el crédito educativo adjudicado, mediante el procedimiento y dentro del plazo del trámite de legalización que el ICETEX les indique a los aspirantes de la presente convocatoria</w:t>
      </w:r>
      <w:r w:rsidR="004B6C56" w:rsidRPr="00786502">
        <w:rPr>
          <w:rFonts w:ascii="Arial" w:hAnsi="Arial" w:cs="Arial"/>
          <w:color w:val="074A82"/>
          <w:sz w:val="22"/>
          <w:szCs w:val="22"/>
          <w:lang w:val="es-ES"/>
        </w:rPr>
        <w:t>.</w:t>
      </w:r>
    </w:p>
    <w:p w14:paraId="53FD53A4" w14:textId="015B2A54" w:rsidR="00BF210A" w:rsidRPr="0063376E" w:rsidRDefault="00AF5832" w:rsidP="0063376E">
      <w:pPr>
        <w:pStyle w:val="Prrafodelista"/>
        <w:numPr>
          <w:ilvl w:val="1"/>
          <w:numId w:val="2"/>
        </w:numPr>
        <w:spacing w:line="240" w:lineRule="auto"/>
        <w:jc w:val="both"/>
        <w:rPr>
          <w:rFonts w:ascii="Arial" w:hAnsi="Arial" w:cs="Arial"/>
          <w:color w:val="074A82"/>
          <w:sz w:val="22"/>
          <w:szCs w:val="22"/>
          <w:lang w:val="es-ES"/>
        </w:rPr>
      </w:pPr>
      <w:r w:rsidRPr="0063376E">
        <w:rPr>
          <w:rFonts w:ascii="Arial" w:hAnsi="Arial" w:cs="Arial"/>
          <w:color w:val="074A82"/>
          <w:sz w:val="22"/>
          <w:szCs w:val="22"/>
          <w:lang w:val="es-ES"/>
        </w:rPr>
        <w:t xml:space="preserve">NO </w:t>
      </w:r>
      <w:r w:rsidR="00BF210A" w:rsidRPr="0063376E">
        <w:rPr>
          <w:rFonts w:ascii="Arial" w:hAnsi="Arial" w:cs="Arial"/>
          <w:color w:val="074A82"/>
          <w:sz w:val="22"/>
          <w:szCs w:val="22"/>
          <w:lang w:val="es-ES"/>
        </w:rPr>
        <w:t>contar con título de maestría o superior.</w:t>
      </w:r>
    </w:p>
    <w:p w14:paraId="6D49C4EF" w14:textId="77777777" w:rsidR="00BF210A" w:rsidRPr="00160D8C" w:rsidRDefault="00AF5832">
      <w:pPr>
        <w:pStyle w:val="Prrafodelista"/>
        <w:numPr>
          <w:ilvl w:val="1"/>
          <w:numId w:val="2"/>
        </w:numPr>
        <w:spacing w:line="240" w:lineRule="auto"/>
        <w:jc w:val="both"/>
        <w:rPr>
          <w:rFonts w:ascii="Arial" w:hAnsi="Arial" w:cs="Arial"/>
          <w:color w:val="074A82"/>
          <w:sz w:val="22"/>
          <w:szCs w:val="22"/>
          <w:lang w:val="es-ES"/>
        </w:rPr>
      </w:pPr>
      <w:r w:rsidRPr="00160D8C">
        <w:rPr>
          <w:rFonts w:ascii="Arial" w:hAnsi="Arial" w:cs="Arial"/>
          <w:color w:val="074A82"/>
          <w:sz w:val="22"/>
          <w:szCs w:val="22"/>
          <w:lang w:val="es-ES"/>
        </w:rPr>
        <w:t>NO t</w:t>
      </w:r>
      <w:r w:rsidR="00BF210A" w:rsidRPr="00160D8C">
        <w:rPr>
          <w:rFonts w:ascii="Arial" w:hAnsi="Arial" w:cs="Arial"/>
          <w:color w:val="074A82"/>
          <w:sz w:val="22"/>
          <w:szCs w:val="22"/>
          <w:lang w:val="es-ES"/>
        </w:rPr>
        <w:t xml:space="preserve">ener un crédito educativo condonable con el ICETEX, para la financiación de programas de pregrado o posgrado: </w:t>
      </w:r>
      <w:r w:rsidR="00BF210A" w:rsidRPr="00160D8C">
        <w:rPr>
          <w:rFonts w:ascii="Arial" w:hAnsi="Arial" w:cs="Arial"/>
          <w:b/>
          <w:bCs/>
          <w:color w:val="074A82"/>
          <w:sz w:val="22"/>
          <w:szCs w:val="22"/>
          <w:lang w:val="es-ES"/>
        </w:rPr>
        <w:t>activo, en etapa de estudios, en estado suspendido, en etapa de amortización, en etapa de condonación o de paso al cobro.</w:t>
      </w:r>
      <w:r w:rsidR="00BF210A" w:rsidRPr="00160D8C">
        <w:rPr>
          <w:rFonts w:ascii="Arial" w:hAnsi="Arial" w:cs="Arial"/>
          <w:color w:val="074A82"/>
          <w:sz w:val="22"/>
          <w:szCs w:val="22"/>
          <w:lang w:val="es-ES"/>
        </w:rPr>
        <w:t>”</w:t>
      </w:r>
    </w:p>
    <w:p w14:paraId="4214FA3D" w14:textId="00F590F8" w:rsidR="00F83FA4" w:rsidRDefault="00732319" w:rsidP="0004277C">
      <w:pPr>
        <w:pStyle w:val="Prrafodelista"/>
        <w:numPr>
          <w:ilvl w:val="1"/>
          <w:numId w:val="2"/>
        </w:numPr>
        <w:spacing w:line="240" w:lineRule="auto"/>
        <w:jc w:val="both"/>
        <w:rPr>
          <w:rFonts w:ascii="Arial" w:hAnsi="Arial" w:cs="Arial"/>
          <w:b/>
          <w:color w:val="074A82"/>
          <w:sz w:val="22"/>
          <w:szCs w:val="22"/>
          <w:lang w:val="es-ES"/>
        </w:rPr>
      </w:pPr>
      <w:r w:rsidRPr="00786502">
        <w:rPr>
          <w:rFonts w:ascii="Arial" w:hAnsi="Arial" w:cs="Arial"/>
          <w:color w:val="074A82"/>
          <w:sz w:val="22"/>
          <w:szCs w:val="22"/>
          <w:lang w:val="es-ES"/>
        </w:rPr>
        <w:t>NO e</w:t>
      </w:r>
      <w:r w:rsidR="00BF210A" w:rsidRPr="00786502">
        <w:rPr>
          <w:rFonts w:ascii="Arial" w:hAnsi="Arial" w:cs="Arial"/>
          <w:color w:val="074A82"/>
          <w:sz w:val="22"/>
          <w:szCs w:val="22"/>
          <w:lang w:val="es-ES"/>
        </w:rPr>
        <w:t xml:space="preserve">ncontrarse en comisión, </w:t>
      </w:r>
      <w:r w:rsidR="00BF210A" w:rsidRPr="0004277C">
        <w:rPr>
          <w:rFonts w:ascii="Arial" w:hAnsi="Arial" w:cs="Arial"/>
          <w:b/>
          <w:color w:val="074A82"/>
          <w:sz w:val="22"/>
          <w:szCs w:val="22"/>
          <w:lang w:val="es-ES"/>
        </w:rPr>
        <w:t>excepto los tutores del “Programa Todos a Aprender”.</w:t>
      </w:r>
    </w:p>
    <w:p w14:paraId="67C72866" w14:textId="21FF6FC7" w:rsidR="00160D8C" w:rsidRDefault="00160D8C" w:rsidP="00160D8C">
      <w:pPr>
        <w:pStyle w:val="Prrafodelista"/>
        <w:spacing w:line="240" w:lineRule="auto"/>
        <w:ind w:left="1080"/>
        <w:jc w:val="both"/>
        <w:rPr>
          <w:rFonts w:ascii="Arial" w:hAnsi="Arial" w:cs="Arial"/>
          <w:color w:val="074A82"/>
          <w:sz w:val="22"/>
          <w:szCs w:val="22"/>
          <w:lang w:val="es-ES"/>
        </w:rPr>
      </w:pPr>
    </w:p>
    <w:p w14:paraId="5F6FE8CD" w14:textId="77777777" w:rsidR="0004277C" w:rsidRDefault="0004277C" w:rsidP="00160D8C">
      <w:pPr>
        <w:pStyle w:val="Prrafodelista"/>
        <w:spacing w:line="240" w:lineRule="auto"/>
        <w:ind w:left="1080"/>
        <w:jc w:val="both"/>
        <w:rPr>
          <w:rFonts w:ascii="Arial" w:hAnsi="Arial" w:cs="Arial"/>
          <w:color w:val="074A82"/>
          <w:sz w:val="22"/>
          <w:szCs w:val="22"/>
          <w:lang w:val="es-ES"/>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4EAF3"/>
        <w:tblLook w:val="04A0" w:firstRow="1" w:lastRow="0" w:firstColumn="1" w:lastColumn="0" w:noHBand="0" w:noVBand="1"/>
      </w:tblPr>
      <w:tblGrid>
        <w:gridCol w:w="8407"/>
      </w:tblGrid>
      <w:tr w:rsidR="004B6C56" w:rsidRPr="00786502" w14:paraId="69E5F17D" w14:textId="77777777" w:rsidTr="007B1597">
        <w:trPr>
          <w:jc w:val="center"/>
        </w:trPr>
        <w:tc>
          <w:tcPr>
            <w:tcW w:w="8407" w:type="dxa"/>
            <w:shd w:val="clear" w:color="auto" w:fill="D4EAF3"/>
          </w:tcPr>
          <w:p w14:paraId="39D0C1EA" w14:textId="3B7A3D5D" w:rsidR="004B6C56" w:rsidRPr="00786502" w:rsidRDefault="0004277C" w:rsidP="004E4E11">
            <w:pPr>
              <w:contextualSpacing/>
              <w:jc w:val="both"/>
              <w:rPr>
                <w:rFonts w:ascii="Arial" w:hAnsi="Arial" w:cs="Arial"/>
                <w:b/>
                <w:bCs/>
                <w:color w:val="074A82"/>
                <w:u w:val="single"/>
                <w:lang w:val="es-ES"/>
              </w:rPr>
            </w:pPr>
            <w:bookmarkStart w:id="27" w:name="_Hlk71102976"/>
            <w:r>
              <w:rPr>
                <w:rFonts w:ascii="Arial" w:hAnsi="Arial" w:cs="Arial"/>
                <w:b/>
                <w:bCs/>
                <w:color w:val="074A82"/>
                <w:u w:val="single"/>
                <w:lang w:val="es-ES"/>
              </w:rPr>
              <w:t>N</w:t>
            </w:r>
            <w:r w:rsidR="004B6C56" w:rsidRPr="00786502">
              <w:rPr>
                <w:rFonts w:ascii="Arial" w:hAnsi="Arial" w:cs="Arial"/>
                <w:b/>
                <w:bCs/>
                <w:color w:val="074A82"/>
                <w:u w:val="single"/>
                <w:lang w:val="es-ES"/>
              </w:rPr>
              <w:t>OTAS</w:t>
            </w:r>
          </w:p>
          <w:p w14:paraId="18ABF9FD" w14:textId="77777777" w:rsidR="004B6C56" w:rsidRPr="00786502" w:rsidRDefault="004B6C56" w:rsidP="004E4E11">
            <w:pPr>
              <w:contextualSpacing/>
              <w:jc w:val="both"/>
              <w:rPr>
                <w:rFonts w:ascii="Arial" w:hAnsi="Arial" w:cs="Arial"/>
                <w:b/>
                <w:bCs/>
                <w:color w:val="074A82"/>
                <w:lang w:val="es-ES"/>
              </w:rPr>
            </w:pPr>
          </w:p>
          <w:p w14:paraId="18A2196F" w14:textId="77777777" w:rsidR="004B6C56" w:rsidRPr="00786502" w:rsidRDefault="004B6C56" w:rsidP="004E4E11">
            <w:pPr>
              <w:contextualSpacing/>
              <w:jc w:val="both"/>
              <w:rPr>
                <w:rFonts w:ascii="Arial" w:hAnsi="Arial" w:cs="Arial"/>
                <w:b/>
                <w:bCs/>
                <w:color w:val="074A82"/>
                <w:lang w:val="es-ES"/>
              </w:rPr>
            </w:pPr>
            <w:r w:rsidRPr="00786502">
              <w:rPr>
                <w:rFonts w:ascii="Arial" w:hAnsi="Arial" w:cs="Arial"/>
                <w:b/>
                <w:bCs/>
                <w:color w:val="074A82"/>
                <w:lang w:val="es-ES"/>
              </w:rPr>
              <w:t>SOBRE EL ESTUDIO DE CRÉDITO – CIFIN:</w:t>
            </w:r>
          </w:p>
          <w:p w14:paraId="1DB6657C" w14:textId="77777777" w:rsidR="004B6C56" w:rsidRPr="00786502" w:rsidRDefault="004B6C56" w:rsidP="004E4E11">
            <w:pPr>
              <w:contextualSpacing/>
              <w:jc w:val="both"/>
              <w:rPr>
                <w:rFonts w:ascii="Arial" w:hAnsi="Arial" w:cs="Arial"/>
                <w:b/>
                <w:bCs/>
                <w:color w:val="074A82"/>
                <w:lang w:val="es-ES"/>
              </w:rPr>
            </w:pPr>
          </w:p>
          <w:p w14:paraId="795FF553" w14:textId="77777777" w:rsidR="004B6C56" w:rsidRPr="00786502" w:rsidRDefault="004B6C56" w:rsidP="004E4E11">
            <w:pPr>
              <w:contextualSpacing/>
              <w:jc w:val="both"/>
              <w:rPr>
                <w:rFonts w:ascii="Arial" w:hAnsi="Arial" w:cs="Arial"/>
                <w:color w:val="074A82"/>
                <w:lang w:val="es-ES"/>
              </w:rPr>
            </w:pPr>
            <w:r w:rsidRPr="00786502">
              <w:rPr>
                <w:rFonts w:ascii="Arial" w:hAnsi="Arial" w:cs="Arial"/>
                <w:b/>
                <w:bCs/>
                <w:color w:val="074A82"/>
                <w:lang w:val="es-ES"/>
              </w:rPr>
              <w:t>NOTA 5</w:t>
            </w:r>
            <w:r w:rsidRPr="00786502">
              <w:rPr>
                <w:rFonts w:ascii="Arial" w:hAnsi="Arial" w:cs="Arial"/>
                <w:color w:val="074A82"/>
                <w:lang w:val="es-ES"/>
              </w:rPr>
              <w:t>: Se precisa que la postulación a la convocatoria es válida siempre y cuando el resultado del estudio crediticio – CIFIN sea aprobado y se cumplan los demás requisitos establecidos en esta.</w:t>
            </w:r>
          </w:p>
          <w:p w14:paraId="71536297" w14:textId="77777777" w:rsidR="004B6C56" w:rsidRPr="00786502" w:rsidRDefault="004B6C56" w:rsidP="004E4E11">
            <w:pPr>
              <w:contextualSpacing/>
              <w:jc w:val="both"/>
              <w:rPr>
                <w:rFonts w:ascii="Arial" w:hAnsi="Arial" w:cs="Arial"/>
                <w:b/>
                <w:bCs/>
                <w:color w:val="074A82"/>
                <w:lang w:val="es-ES"/>
              </w:rPr>
            </w:pPr>
          </w:p>
          <w:p w14:paraId="26FA3B5C" w14:textId="77777777" w:rsidR="004B6C56" w:rsidRPr="00786502" w:rsidRDefault="004B6C56" w:rsidP="004E4E11">
            <w:pPr>
              <w:contextualSpacing/>
              <w:jc w:val="both"/>
              <w:rPr>
                <w:rFonts w:ascii="Arial" w:hAnsi="Arial" w:cs="Arial"/>
                <w:color w:val="074A82"/>
                <w:lang w:val="es-ES"/>
              </w:rPr>
            </w:pPr>
            <w:r w:rsidRPr="00786502">
              <w:rPr>
                <w:rFonts w:ascii="Arial" w:hAnsi="Arial" w:cs="Arial"/>
                <w:b/>
                <w:bCs/>
                <w:color w:val="074A82"/>
                <w:lang w:val="es-ES"/>
              </w:rPr>
              <w:t>NOTA 6</w:t>
            </w:r>
            <w:r w:rsidRPr="00786502">
              <w:rPr>
                <w:rFonts w:ascii="Arial" w:hAnsi="Arial" w:cs="Arial"/>
                <w:color w:val="074A82"/>
                <w:lang w:val="es-ES"/>
              </w:rPr>
              <w:t>: Para este Fondo</w:t>
            </w:r>
            <w:r w:rsidR="00B031BB" w:rsidRPr="00786502">
              <w:rPr>
                <w:rFonts w:ascii="Arial" w:hAnsi="Arial" w:cs="Arial"/>
                <w:color w:val="074A82"/>
                <w:lang w:val="es-ES"/>
              </w:rPr>
              <w:t>,</w:t>
            </w:r>
            <w:r w:rsidRPr="00786502">
              <w:rPr>
                <w:rFonts w:ascii="Arial" w:hAnsi="Arial" w:cs="Arial"/>
                <w:color w:val="074A82"/>
                <w:lang w:val="es-ES"/>
              </w:rPr>
              <w:t xml:space="preserve"> el educador puede ser su propio deudor solidario o puede postular a una tercera persona para que respalde el crédito.</w:t>
            </w:r>
          </w:p>
          <w:p w14:paraId="68C3FFAD" w14:textId="77777777" w:rsidR="004B6C56" w:rsidRPr="00786502" w:rsidRDefault="004B6C56" w:rsidP="004E4E11">
            <w:pPr>
              <w:contextualSpacing/>
              <w:jc w:val="both"/>
              <w:rPr>
                <w:rFonts w:ascii="Arial" w:hAnsi="Arial" w:cs="Arial"/>
                <w:color w:val="074A82"/>
                <w:lang w:val="es-ES"/>
              </w:rPr>
            </w:pPr>
          </w:p>
          <w:p w14:paraId="42348616" w14:textId="77777777" w:rsidR="004B6C56" w:rsidRPr="00786502" w:rsidRDefault="004B6C56" w:rsidP="004E4E11">
            <w:pPr>
              <w:contextualSpacing/>
              <w:jc w:val="both"/>
              <w:rPr>
                <w:rFonts w:ascii="Arial" w:hAnsi="Arial" w:cs="Arial"/>
                <w:color w:val="074A82"/>
                <w:lang w:val="es-ES"/>
              </w:rPr>
            </w:pPr>
            <w:r w:rsidRPr="00786502">
              <w:rPr>
                <w:rFonts w:ascii="Arial" w:hAnsi="Arial" w:cs="Arial"/>
                <w:b/>
                <w:bCs/>
                <w:color w:val="074A82"/>
                <w:lang w:val="es-ES"/>
              </w:rPr>
              <w:t>NOTA 7</w:t>
            </w:r>
            <w:r w:rsidRPr="00786502">
              <w:rPr>
                <w:rFonts w:ascii="Arial" w:hAnsi="Arial" w:cs="Arial"/>
                <w:color w:val="074A82"/>
                <w:lang w:val="es-ES"/>
              </w:rPr>
              <w:t>: Se advierte que la información del deudor postulado y aceptado ante la central financiera debe coincidir con la información registrada en el formulario de solicitud a la convocatoria. De lo contrario se anulará todo el proceso.</w:t>
            </w:r>
          </w:p>
          <w:p w14:paraId="7408C598" w14:textId="77777777" w:rsidR="004B6C56" w:rsidRPr="00786502" w:rsidRDefault="004B6C56" w:rsidP="004E4E11">
            <w:pPr>
              <w:contextualSpacing/>
              <w:jc w:val="both"/>
              <w:rPr>
                <w:rFonts w:ascii="Arial" w:hAnsi="Arial" w:cs="Arial"/>
                <w:color w:val="074A82"/>
                <w:lang w:val="es-ES"/>
              </w:rPr>
            </w:pPr>
          </w:p>
          <w:p w14:paraId="0F913CA0" w14:textId="77777777" w:rsidR="004B6C56" w:rsidRPr="00786502" w:rsidRDefault="004B6C56" w:rsidP="004E4E11">
            <w:pPr>
              <w:contextualSpacing/>
              <w:jc w:val="both"/>
              <w:rPr>
                <w:rFonts w:ascii="Arial" w:hAnsi="Arial" w:cs="Arial"/>
                <w:b/>
                <w:bCs/>
                <w:color w:val="074A82"/>
                <w:lang w:val="es-ES"/>
              </w:rPr>
            </w:pPr>
            <w:r w:rsidRPr="00786502">
              <w:rPr>
                <w:rFonts w:ascii="Arial" w:hAnsi="Arial" w:cs="Arial"/>
                <w:b/>
                <w:bCs/>
                <w:color w:val="074A82"/>
                <w:lang w:val="es-ES"/>
              </w:rPr>
              <w:t>SOBRE LA CERTIFICACIÓN DE REQUISITOS:</w:t>
            </w:r>
          </w:p>
          <w:p w14:paraId="51CF88E3" w14:textId="77777777" w:rsidR="004B6C56" w:rsidRPr="00786502" w:rsidRDefault="004B6C56" w:rsidP="004E4E11">
            <w:pPr>
              <w:contextualSpacing/>
              <w:jc w:val="both"/>
              <w:rPr>
                <w:rFonts w:ascii="Arial" w:hAnsi="Arial" w:cs="Arial"/>
                <w:b/>
                <w:bCs/>
                <w:color w:val="074A82"/>
                <w:lang w:val="es-ES"/>
              </w:rPr>
            </w:pPr>
          </w:p>
          <w:p w14:paraId="21C3403D" w14:textId="77777777" w:rsidR="004B6C56" w:rsidRPr="00786502" w:rsidRDefault="004B6C56" w:rsidP="004E4E11">
            <w:pPr>
              <w:contextualSpacing/>
              <w:jc w:val="both"/>
              <w:rPr>
                <w:rFonts w:ascii="Arial" w:hAnsi="Arial" w:cs="Arial"/>
                <w:color w:val="074A82"/>
                <w:lang w:val="es-ES"/>
              </w:rPr>
            </w:pPr>
            <w:r w:rsidRPr="00786502">
              <w:rPr>
                <w:rFonts w:ascii="Arial" w:hAnsi="Arial" w:cs="Arial"/>
                <w:b/>
                <w:bCs/>
                <w:color w:val="074A82"/>
                <w:lang w:val="es-ES"/>
              </w:rPr>
              <w:t>NOTA 8</w:t>
            </w:r>
            <w:r w:rsidRPr="00786502">
              <w:rPr>
                <w:rFonts w:ascii="Arial" w:hAnsi="Arial" w:cs="Arial"/>
                <w:color w:val="074A82"/>
                <w:lang w:val="es-ES"/>
              </w:rPr>
              <w:t>: La veracidad de la documentación que se presente y de la información suministrada en el formulario de inscripción es responsabilidad única y exclusiva del aspirante, en consecuencia, si en cualquier instancia del proceso de inscripción a la convocatoria y solicitud del crédito condonable</w:t>
            </w:r>
            <w:r w:rsidR="00AF3041" w:rsidRPr="00786502">
              <w:rPr>
                <w:rFonts w:ascii="Arial" w:hAnsi="Arial" w:cs="Arial"/>
                <w:color w:val="074A82"/>
                <w:lang w:val="es-ES"/>
              </w:rPr>
              <w:t>,</w:t>
            </w:r>
            <w:r w:rsidRPr="00786502">
              <w:rPr>
                <w:rFonts w:ascii="Arial" w:hAnsi="Arial" w:cs="Arial"/>
                <w:color w:val="074A82"/>
                <w:lang w:val="es-ES"/>
              </w:rPr>
              <w:t xml:space="preserve"> se advierten anomalías, inconsistencias o irregularidades atribuibles o conocidas previamente por el beneficiario, se anulará todo el proceso.</w:t>
            </w:r>
          </w:p>
          <w:p w14:paraId="5A841A7B" w14:textId="77777777" w:rsidR="004B6C56" w:rsidRPr="00786502" w:rsidRDefault="004B6C56" w:rsidP="004E4E11">
            <w:pPr>
              <w:contextualSpacing/>
              <w:jc w:val="both"/>
              <w:rPr>
                <w:rFonts w:ascii="Arial" w:hAnsi="Arial" w:cs="Arial"/>
                <w:color w:val="074A82"/>
                <w:lang w:val="es-ES"/>
              </w:rPr>
            </w:pPr>
          </w:p>
          <w:p w14:paraId="18F8D4FA" w14:textId="77777777" w:rsidR="00856DD9" w:rsidRPr="00786502" w:rsidRDefault="004B6C56" w:rsidP="004E4E11">
            <w:pPr>
              <w:contextualSpacing/>
              <w:jc w:val="both"/>
              <w:rPr>
                <w:rFonts w:ascii="Arial" w:hAnsi="Arial" w:cs="Arial"/>
                <w:color w:val="074A82"/>
                <w:lang w:val="es-ES"/>
              </w:rPr>
            </w:pPr>
            <w:r w:rsidRPr="00786502">
              <w:rPr>
                <w:rFonts w:ascii="Arial" w:hAnsi="Arial" w:cs="Arial"/>
                <w:b/>
                <w:bCs/>
                <w:color w:val="074A82"/>
                <w:lang w:val="es-ES"/>
              </w:rPr>
              <w:t>NOTA 9</w:t>
            </w:r>
            <w:r w:rsidRPr="00786502">
              <w:rPr>
                <w:rFonts w:ascii="Arial" w:hAnsi="Arial" w:cs="Arial"/>
                <w:color w:val="074A82"/>
                <w:lang w:val="es-ES"/>
              </w:rPr>
              <w:t xml:space="preserve">: </w:t>
            </w:r>
            <w:r w:rsidR="00856DD9" w:rsidRPr="00786502">
              <w:rPr>
                <w:rFonts w:ascii="Arial" w:hAnsi="Arial" w:cs="Arial"/>
                <w:color w:val="074A82"/>
                <w:lang w:val="es-ES"/>
              </w:rPr>
              <w:t>se debe certificar la totalidad de requisitos PARA SER BENEFICIARIOS DEL CRÉDITO EDUCATIVO DE LA CONVOCATORIA 2022-1 dentro del plazo establecido en el calendario de la presente Convocatoria para el proceso de inscripción</w:t>
            </w:r>
            <w:r w:rsidR="004249FE" w:rsidRPr="00786502">
              <w:rPr>
                <w:rFonts w:ascii="Arial" w:hAnsi="Arial" w:cs="Arial"/>
                <w:color w:val="074A82"/>
                <w:lang w:val="es-ES"/>
              </w:rPr>
              <w:t>.</w:t>
            </w:r>
          </w:p>
          <w:p w14:paraId="1D0F2AB4" w14:textId="77777777" w:rsidR="004B6C56" w:rsidRPr="00786502" w:rsidRDefault="004B6C56" w:rsidP="008D2F69">
            <w:pPr>
              <w:contextualSpacing/>
              <w:jc w:val="both"/>
              <w:rPr>
                <w:rFonts w:ascii="Arial" w:hAnsi="Arial" w:cs="Arial"/>
                <w:color w:val="074A82"/>
                <w:lang w:val="es-ES"/>
              </w:rPr>
            </w:pPr>
          </w:p>
        </w:tc>
      </w:tr>
      <w:bookmarkEnd w:id="27"/>
    </w:tbl>
    <w:p w14:paraId="356E27CB" w14:textId="77777777" w:rsidR="00612E8B" w:rsidRPr="00786502" w:rsidRDefault="00612E8B" w:rsidP="00BF210A">
      <w:pPr>
        <w:spacing w:line="240" w:lineRule="auto"/>
        <w:ind w:left="360"/>
        <w:jc w:val="both"/>
        <w:rPr>
          <w:rFonts w:ascii="Arial" w:hAnsi="Arial" w:cs="Arial"/>
          <w:color w:val="074A82"/>
          <w:sz w:val="22"/>
          <w:szCs w:val="22"/>
          <w:lang w:val="es-ES"/>
        </w:rPr>
      </w:pPr>
    </w:p>
    <w:p w14:paraId="5DF9795A" w14:textId="66B6B5B4" w:rsidR="00BF210A" w:rsidRPr="00786502" w:rsidRDefault="00BF210A" w:rsidP="00E2340D">
      <w:pPr>
        <w:pStyle w:val="Ttulo2"/>
        <w:numPr>
          <w:ilvl w:val="0"/>
          <w:numId w:val="2"/>
        </w:numPr>
        <w:spacing w:line="240" w:lineRule="auto"/>
        <w:contextualSpacing/>
        <w:rPr>
          <w:rFonts w:ascii="Arial" w:hAnsi="Arial" w:cs="Arial"/>
          <w:b/>
          <w:bCs/>
          <w:color w:val="074A82"/>
          <w:lang w:val="es-ES"/>
        </w:rPr>
      </w:pPr>
      <w:r w:rsidRPr="00786502">
        <w:rPr>
          <w:rFonts w:ascii="Arial" w:hAnsi="Arial" w:cs="Arial"/>
          <w:b/>
          <w:bCs/>
          <w:color w:val="074A82"/>
          <w:lang w:val="es-ES"/>
        </w:rPr>
        <w:t>CERTIFICACIÓN DE LOS REQUISITOS DE LA CONVOCATORIA 202</w:t>
      </w:r>
      <w:r w:rsidR="00160D8C">
        <w:rPr>
          <w:rFonts w:ascii="Arial" w:hAnsi="Arial" w:cs="Arial"/>
          <w:b/>
          <w:bCs/>
          <w:color w:val="074A82"/>
          <w:lang w:val="es-ES"/>
        </w:rPr>
        <w:t>3-</w:t>
      </w:r>
      <w:r w:rsidRPr="00786502">
        <w:rPr>
          <w:rFonts w:ascii="Arial" w:hAnsi="Arial" w:cs="Arial"/>
          <w:b/>
          <w:bCs/>
          <w:color w:val="074A82"/>
          <w:lang w:val="es-ES"/>
        </w:rPr>
        <w:t xml:space="preserve">1 </w:t>
      </w:r>
    </w:p>
    <w:p w14:paraId="46B14D08" w14:textId="77902B73" w:rsidR="00BF210A" w:rsidRPr="0004277C" w:rsidRDefault="00BF210A" w:rsidP="00BF210A">
      <w:pPr>
        <w:spacing w:line="240" w:lineRule="auto"/>
        <w:ind w:left="360"/>
        <w:jc w:val="both"/>
        <w:rPr>
          <w:rFonts w:ascii="Arial" w:hAnsi="Arial" w:cs="Arial"/>
          <w:color w:val="074A82"/>
          <w:sz w:val="22"/>
          <w:szCs w:val="22"/>
          <w:lang w:val="es-ES"/>
        </w:rPr>
      </w:pPr>
      <w:r w:rsidRPr="0004277C">
        <w:rPr>
          <w:rFonts w:ascii="Arial" w:hAnsi="Arial" w:cs="Arial"/>
          <w:color w:val="074A82"/>
          <w:sz w:val="22"/>
          <w:szCs w:val="22"/>
          <w:lang w:val="es-ES"/>
        </w:rPr>
        <w:t xml:space="preserve">Los requisitos </w:t>
      </w:r>
      <w:r w:rsidRPr="0004277C">
        <w:rPr>
          <w:rFonts w:ascii="Arial" w:hAnsi="Arial" w:cs="Arial"/>
          <w:color w:val="074A82"/>
          <w:lang w:val="es-ES"/>
        </w:rPr>
        <w:t xml:space="preserve">PARA SER BENEFICIARIOS DEL CRÉDITO EDUCATIVO DE LA CONVOCATORIA 2022-1 se deben certificar durante el periodo de inscripción a la convocatoria, comprendido entre el </w:t>
      </w:r>
      <w:r w:rsidR="00B91DD9" w:rsidRPr="0004277C">
        <w:rPr>
          <w:rFonts w:ascii="Arial" w:hAnsi="Arial" w:cs="Arial"/>
          <w:color w:val="074A82"/>
          <w:lang w:val="es-ES"/>
        </w:rPr>
        <w:t>1</w:t>
      </w:r>
      <w:r w:rsidR="00B91DD9">
        <w:rPr>
          <w:rFonts w:ascii="Arial" w:hAnsi="Arial" w:cs="Arial"/>
          <w:color w:val="074A82"/>
          <w:lang w:val="es-ES"/>
        </w:rPr>
        <w:t>6</w:t>
      </w:r>
      <w:r w:rsidR="00B91DD9" w:rsidRPr="0004277C">
        <w:rPr>
          <w:rFonts w:ascii="Arial" w:hAnsi="Arial" w:cs="Arial"/>
          <w:color w:val="074A82"/>
          <w:lang w:val="es-ES"/>
        </w:rPr>
        <w:t xml:space="preserve"> </w:t>
      </w:r>
      <w:r w:rsidR="00584028" w:rsidRPr="0004277C">
        <w:rPr>
          <w:rFonts w:ascii="Arial" w:hAnsi="Arial" w:cs="Arial"/>
          <w:color w:val="074A82"/>
          <w:lang w:val="es-ES"/>
        </w:rPr>
        <w:t xml:space="preserve">de </w:t>
      </w:r>
      <w:r w:rsidR="00B91DD9">
        <w:rPr>
          <w:rFonts w:ascii="Arial" w:hAnsi="Arial" w:cs="Arial"/>
          <w:color w:val="074A82"/>
          <w:lang w:val="es-ES"/>
        </w:rPr>
        <w:t>Enero</w:t>
      </w:r>
      <w:r w:rsidR="00B91DD9" w:rsidRPr="0004277C">
        <w:rPr>
          <w:rFonts w:ascii="Arial" w:hAnsi="Arial" w:cs="Arial"/>
          <w:color w:val="074A82"/>
          <w:lang w:val="es-ES"/>
        </w:rPr>
        <w:t xml:space="preserve"> </w:t>
      </w:r>
      <w:r w:rsidR="00584028" w:rsidRPr="0004277C">
        <w:rPr>
          <w:rFonts w:ascii="Arial" w:hAnsi="Arial" w:cs="Arial"/>
          <w:color w:val="074A82"/>
          <w:lang w:val="es-ES"/>
        </w:rPr>
        <w:t xml:space="preserve">al </w:t>
      </w:r>
      <w:r w:rsidR="00B91DD9" w:rsidRPr="00B91DD9">
        <w:rPr>
          <w:rFonts w:ascii="Arial" w:hAnsi="Arial" w:cs="Arial"/>
          <w:color w:val="074A82"/>
          <w:lang w:val="es-ES"/>
        </w:rPr>
        <w:t>17 de Febrero de 2023</w:t>
      </w:r>
      <w:r w:rsidR="00B91DD9">
        <w:rPr>
          <w:rFonts w:ascii="Arial" w:hAnsi="Arial" w:cs="Arial"/>
          <w:color w:val="074A82"/>
          <w:lang w:val="es-ES"/>
        </w:rPr>
        <w:t xml:space="preserve"> </w:t>
      </w:r>
      <w:r w:rsidRPr="0004277C">
        <w:rPr>
          <w:rFonts w:ascii="Arial" w:hAnsi="Arial" w:cs="Arial"/>
          <w:color w:val="074A82"/>
          <w:lang w:val="es-ES"/>
        </w:rPr>
        <w:t>y mediante los siguientes documentos e información a registrar en el Formulario de Solicitud de Crédito:</w:t>
      </w:r>
    </w:p>
    <w:p w14:paraId="1AE515DC" w14:textId="77777777" w:rsidR="00BF210A" w:rsidRPr="00786502" w:rsidRDefault="00BF210A" w:rsidP="00BF210A">
      <w:pPr>
        <w:spacing w:line="240" w:lineRule="auto"/>
        <w:contextualSpacing/>
        <w:jc w:val="both"/>
        <w:rPr>
          <w:rFonts w:ascii="Arial" w:hAnsi="Arial" w:cs="Arial"/>
          <w:color w:val="074A82"/>
          <w:sz w:val="22"/>
          <w:szCs w:val="22"/>
          <w:lang w:val="es-ES"/>
        </w:rPr>
      </w:pPr>
    </w:p>
    <w:tbl>
      <w:tblPr>
        <w:tblStyle w:val="Tablaconcuadrcula1clara-nfasis11"/>
        <w:tblW w:w="0" w:type="auto"/>
        <w:tblLook w:val="04A0" w:firstRow="1" w:lastRow="0" w:firstColumn="1" w:lastColumn="0" w:noHBand="0" w:noVBand="1"/>
      </w:tblPr>
      <w:tblGrid>
        <w:gridCol w:w="4091"/>
        <w:gridCol w:w="4693"/>
      </w:tblGrid>
      <w:tr w:rsidR="00E21DFA" w:rsidRPr="00786502" w14:paraId="3EA7EBED" w14:textId="77777777" w:rsidTr="004E4292">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091" w:type="dxa"/>
            <w:shd w:val="clear" w:color="auto" w:fill="E6EEF0" w:themeFill="accent5" w:themeFillTint="33"/>
          </w:tcPr>
          <w:p w14:paraId="61844640" w14:textId="77777777"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4693" w:type="dxa"/>
            <w:shd w:val="clear" w:color="auto" w:fill="E6EEF0" w:themeFill="accent5" w:themeFillTint="33"/>
          </w:tcPr>
          <w:p w14:paraId="2A880155"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E21DFA" w:rsidRPr="00786502" w14:paraId="7E6C2505" w14:textId="77777777" w:rsidTr="004E4292">
        <w:trPr>
          <w:trHeight w:val="2437"/>
        </w:trPr>
        <w:tc>
          <w:tcPr>
            <w:cnfStyle w:val="001000000000" w:firstRow="0" w:lastRow="0" w:firstColumn="1" w:lastColumn="0" w:oddVBand="0" w:evenVBand="0" w:oddHBand="0" w:evenHBand="0" w:firstRowFirstColumn="0" w:firstRowLastColumn="0" w:lastRowFirstColumn="0" w:lastRowLastColumn="0"/>
            <w:tcW w:w="4091" w:type="dxa"/>
          </w:tcPr>
          <w:p w14:paraId="4B12B8F7" w14:textId="77777777" w:rsidR="00BF210A" w:rsidRPr="00786502" w:rsidRDefault="00BF210A" w:rsidP="004E4E11">
            <w:pPr>
              <w:pStyle w:val="Prrafodelista"/>
              <w:numPr>
                <w:ilvl w:val="1"/>
                <w:numId w:val="17"/>
              </w:numPr>
              <w:spacing w:before="0"/>
              <w:jc w:val="both"/>
              <w:rPr>
                <w:rFonts w:ascii="Arial" w:hAnsi="Arial" w:cs="Arial"/>
                <w:color w:val="074A82"/>
                <w:lang w:val="es-ES"/>
              </w:rPr>
            </w:pPr>
            <w:r w:rsidRPr="00786502">
              <w:rPr>
                <w:rFonts w:ascii="Arial" w:hAnsi="Arial" w:cs="Arial"/>
                <w:color w:val="074A82"/>
                <w:lang w:val="es-ES"/>
              </w:rPr>
              <w:t>Ser docente en servicio (Directivo docente o Docente), con nombramiento en propiedad y desempeñarse en un establecimiento educativo oficial.</w:t>
            </w:r>
          </w:p>
          <w:p w14:paraId="284EBBB7" w14:textId="77777777" w:rsidR="00BF210A" w:rsidRPr="00786502" w:rsidRDefault="00BF210A" w:rsidP="004E4E11">
            <w:pPr>
              <w:spacing w:before="0"/>
              <w:rPr>
                <w:rFonts w:ascii="Arial" w:hAnsi="Arial" w:cs="Arial"/>
                <w:color w:val="074A82"/>
                <w:lang w:val="es-ES"/>
              </w:rPr>
            </w:pPr>
          </w:p>
        </w:tc>
        <w:tc>
          <w:tcPr>
            <w:tcW w:w="4693" w:type="dxa"/>
          </w:tcPr>
          <w:p w14:paraId="6F84291B" w14:textId="56D8B3B4" w:rsidR="00BF210A" w:rsidRPr="00786502" w:rsidRDefault="00BF210A" w:rsidP="004E4E11">
            <w:pPr>
              <w:pStyle w:val="Prrafodelista"/>
              <w:numPr>
                <w:ilvl w:val="0"/>
                <w:numId w:val="19"/>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 expedida por la Secretar</w:t>
            </w:r>
            <w:r w:rsidR="004249FE" w:rsidRPr="00786502">
              <w:rPr>
                <w:rFonts w:ascii="Arial" w:hAnsi="Arial" w:cs="Arial"/>
                <w:color w:val="074A82"/>
                <w:lang w:val="es-ES"/>
              </w:rPr>
              <w:t>í</w:t>
            </w:r>
            <w:r w:rsidRPr="00786502">
              <w:rPr>
                <w:rFonts w:ascii="Arial" w:hAnsi="Arial" w:cs="Arial"/>
                <w:color w:val="074A82"/>
                <w:lang w:val="es-ES"/>
              </w:rPr>
              <w:t xml:space="preserve">a de Educación </w:t>
            </w:r>
            <w:r w:rsidR="00B91DD9">
              <w:rPr>
                <w:rFonts w:ascii="Arial" w:hAnsi="Arial" w:cs="Arial"/>
                <w:color w:val="074A82"/>
                <w:lang w:val="es-ES"/>
              </w:rPr>
              <w:t>d</w:t>
            </w:r>
            <w:r w:rsidR="00B91DD9" w:rsidRPr="00B91DD9">
              <w:rPr>
                <w:rFonts w:ascii="Arial" w:hAnsi="Arial" w:cs="Arial"/>
                <w:color w:val="074A82"/>
                <w:lang w:val="es-ES"/>
              </w:rPr>
              <w:t>el Distrito de Cartagena</w:t>
            </w:r>
            <w:r w:rsidRPr="00786502">
              <w:rPr>
                <w:rFonts w:ascii="Arial" w:hAnsi="Arial" w:cs="Arial"/>
                <w:color w:val="074A82"/>
                <w:lang w:val="es-ES"/>
              </w:rPr>
              <w:t>, en la que conste su vinculación a la misma en calidad de docente en propiedad.</w:t>
            </w:r>
          </w:p>
          <w:p w14:paraId="2B588828" w14:textId="60F95DB1" w:rsidR="001759A8" w:rsidRPr="00786502" w:rsidRDefault="001759A8" w:rsidP="00E2340D">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p>
        </w:tc>
      </w:tr>
      <w:tr w:rsidR="00E21DFA" w:rsidRPr="00786502" w14:paraId="2BD54073" w14:textId="77777777" w:rsidTr="00746721">
        <w:trPr>
          <w:trHeight w:val="648"/>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4EAF3"/>
          </w:tcPr>
          <w:p w14:paraId="04CF4EA4" w14:textId="77777777" w:rsidR="00160D8C" w:rsidRDefault="00BF210A" w:rsidP="004E4E11">
            <w:pPr>
              <w:contextualSpacing/>
              <w:rPr>
                <w:rFonts w:ascii="Arial" w:hAnsi="Arial" w:cs="Arial"/>
                <w:b w:val="0"/>
                <w:bCs w:val="0"/>
                <w:color w:val="074A82"/>
                <w:lang w:val="es-ES"/>
              </w:rPr>
            </w:pPr>
            <w:r w:rsidRPr="00786502">
              <w:rPr>
                <w:rFonts w:ascii="Arial" w:hAnsi="Arial" w:cs="Arial"/>
                <w:color w:val="074A82"/>
                <w:lang w:val="es-ES"/>
              </w:rPr>
              <w:t>NOTA 1</w:t>
            </w:r>
            <w:r w:rsidR="004249FE" w:rsidRPr="00786502">
              <w:rPr>
                <w:rFonts w:ascii="Arial" w:hAnsi="Arial" w:cs="Arial"/>
                <w:color w:val="074A82"/>
                <w:lang w:val="es-ES"/>
              </w:rPr>
              <w:t>0</w:t>
            </w:r>
          </w:p>
          <w:p w14:paraId="15D51D64" w14:textId="726EEC19" w:rsidR="00BF210A" w:rsidRPr="00786502" w:rsidRDefault="00160D8C" w:rsidP="004E4E11">
            <w:pPr>
              <w:contextualSpacing/>
              <w:rPr>
                <w:rFonts w:ascii="Arial" w:hAnsi="Arial" w:cs="Arial"/>
                <w:color w:val="074A82"/>
                <w:lang w:val="es-ES"/>
              </w:rPr>
            </w:pPr>
            <w:r>
              <w:rPr>
                <w:rFonts w:ascii="Arial" w:hAnsi="Arial" w:cs="Arial"/>
                <w:b w:val="0"/>
                <w:bCs w:val="0"/>
                <w:color w:val="074A82"/>
                <w:lang w:val="es-ES"/>
              </w:rPr>
              <w:t>L</w:t>
            </w:r>
            <w:r w:rsidR="00BF210A" w:rsidRPr="00786502">
              <w:rPr>
                <w:rFonts w:ascii="Arial" w:hAnsi="Arial" w:cs="Arial"/>
                <w:b w:val="0"/>
                <w:bCs w:val="0"/>
                <w:color w:val="074A82"/>
                <w:lang w:val="es-ES"/>
              </w:rPr>
              <w:t>a certificación de la Secretaría de Educación debe ser cargada en el formulario de solicitud de crédito educativo de la Convocatoria y debe tener una antigüedad no mayor a 60 días calendario.</w:t>
            </w:r>
          </w:p>
        </w:tc>
      </w:tr>
    </w:tbl>
    <w:p w14:paraId="5BAD89D6" w14:textId="77777777" w:rsidR="00160D8C" w:rsidRPr="00786502" w:rsidRDefault="00160D8C" w:rsidP="00BF210A">
      <w:pPr>
        <w:spacing w:line="240" w:lineRule="auto"/>
        <w:contextualSpacing/>
        <w:rPr>
          <w:lang w:val="es-ES"/>
        </w:rPr>
      </w:pPr>
    </w:p>
    <w:tbl>
      <w:tblPr>
        <w:tblStyle w:val="Tablaconcuadrcula1clara-nfasis11"/>
        <w:tblW w:w="8872" w:type="dxa"/>
        <w:tblLook w:val="04A0" w:firstRow="1" w:lastRow="0" w:firstColumn="1" w:lastColumn="0" w:noHBand="0" w:noVBand="1"/>
      </w:tblPr>
      <w:tblGrid>
        <w:gridCol w:w="4269"/>
        <w:gridCol w:w="4603"/>
      </w:tblGrid>
      <w:tr w:rsidR="00E21DFA" w:rsidRPr="00786502" w14:paraId="28186085" w14:textId="77777777" w:rsidTr="00E70EED">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269" w:type="dxa"/>
            <w:shd w:val="clear" w:color="auto" w:fill="E6EEF0" w:themeFill="accent5" w:themeFillTint="33"/>
          </w:tcPr>
          <w:p w14:paraId="02EE6D78" w14:textId="77777777"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4603" w:type="dxa"/>
            <w:shd w:val="clear" w:color="auto" w:fill="E6EEF0" w:themeFill="accent5" w:themeFillTint="33"/>
          </w:tcPr>
          <w:p w14:paraId="0FEA3C4F"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65778B" w:rsidRPr="00786502" w14:paraId="4AA54AE5" w14:textId="77777777" w:rsidTr="00E70EED">
        <w:trPr>
          <w:trHeight w:val="1181"/>
        </w:trPr>
        <w:tc>
          <w:tcPr>
            <w:cnfStyle w:val="001000000000" w:firstRow="0" w:lastRow="0" w:firstColumn="1" w:lastColumn="0" w:oddVBand="0" w:evenVBand="0" w:oddHBand="0" w:evenHBand="0" w:firstRowFirstColumn="0" w:firstRowLastColumn="0" w:lastRowFirstColumn="0" w:lastRowLastColumn="0"/>
            <w:tcW w:w="4269" w:type="dxa"/>
          </w:tcPr>
          <w:p w14:paraId="4A3B932D" w14:textId="77777777" w:rsidR="00BF210A" w:rsidRPr="00786502" w:rsidRDefault="00BF210A" w:rsidP="004E4E11">
            <w:pPr>
              <w:pStyle w:val="Prrafodelista"/>
              <w:numPr>
                <w:ilvl w:val="1"/>
                <w:numId w:val="17"/>
              </w:numPr>
              <w:spacing w:before="0"/>
              <w:jc w:val="both"/>
              <w:rPr>
                <w:rFonts w:ascii="Arial" w:hAnsi="Arial" w:cs="Arial"/>
                <w:color w:val="074A82"/>
                <w:lang w:val="es-ES"/>
              </w:rPr>
            </w:pPr>
            <w:r w:rsidRPr="00786502">
              <w:rPr>
                <w:rFonts w:ascii="Arial" w:hAnsi="Arial" w:cs="Arial"/>
                <w:color w:val="074A82"/>
                <w:lang w:val="es-ES"/>
              </w:rPr>
              <w:lastRenderedPageBreak/>
              <w:t>Contar con la aprobación del estudio crediticio.</w:t>
            </w:r>
          </w:p>
        </w:tc>
        <w:tc>
          <w:tcPr>
            <w:tcW w:w="4603" w:type="dxa"/>
          </w:tcPr>
          <w:p w14:paraId="6A89FC69" w14:textId="77777777" w:rsidR="00BF210A" w:rsidRPr="00786502" w:rsidRDefault="005E5BB6" w:rsidP="004E4E11">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Pantallazo del resultado del estudio crediticio cargado en el Formulario de Solicitud de crédito ante el ICETEX, de acuerdo con las instrucciones que dicha entidad indique para tal efecto.</w:t>
            </w:r>
          </w:p>
        </w:tc>
      </w:tr>
      <w:tr w:rsidR="00E21DFA" w:rsidRPr="00786502" w14:paraId="54C52009" w14:textId="77777777" w:rsidTr="0004277C">
        <w:trPr>
          <w:trHeight w:val="1166"/>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4EAF3"/>
          </w:tcPr>
          <w:p w14:paraId="4CD5ACB0" w14:textId="77777777" w:rsidR="00160D8C" w:rsidRDefault="00BF210A" w:rsidP="004E4E11">
            <w:pPr>
              <w:contextualSpacing/>
              <w:jc w:val="both"/>
              <w:rPr>
                <w:ins w:id="28" w:author="alvaro blanquicett gomez" w:date="2022-12-09T07:04:00Z"/>
                <w:rFonts w:ascii="Arial" w:hAnsi="Arial" w:cs="Arial"/>
                <w:b w:val="0"/>
                <w:bCs w:val="0"/>
                <w:color w:val="074A82"/>
                <w:lang w:val="es-ES"/>
              </w:rPr>
            </w:pPr>
            <w:r w:rsidRPr="00786502">
              <w:rPr>
                <w:rFonts w:ascii="Arial" w:hAnsi="Arial" w:cs="Arial"/>
                <w:color w:val="074A82"/>
                <w:lang w:val="es-ES"/>
              </w:rPr>
              <w:t>NOTA 1</w:t>
            </w:r>
            <w:r w:rsidR="004249FE" w:rsidRPr="00786502">
              <w:rPr>
                <w:rFonts w:ascii="Arial" w:hAnsi="Arial" w:cs="Arial"/>
                <w:color w:val="074A82"/>
                <w:lang w:val="es-ES"/>
              </w:rPr>
              <w:t>1</w:t>
            </w:r>
          </w:p>
          <w:p w14:paraId="42370B9B" w14:textId="3DCC11FD" w:rsidR="00BF210A" w:rsidRPr="00786502" w:rsidRDefault="00160D8C" w:rsidP="004E4E11">
            <w:pPr>
              <w:contextualSpacing/>
              <w:jc w:val="both"/>
              <w:rPr>
                <w:rFonts w:ascii="Arial" w:hAnsi="Arial" w:cs="Arial"/>
                <w:color w:val="074A82"/>
                <w:lang w:val="es-ES"/>
              </w:rPr>
            </w:pPr>
            <w:r>
              <w:rPr>
                <w:rFonts w:ascii="Arial" w:hAnsi="Arial" w:cs="Arial"/>
                <w:b w:val="0"/>
                <w:bCs w:val="0"/>
                <w:color w:val="074A82"/>
                <w:lang w:val="es-ES"/>
              </w:rPr>
              <w:t>D</w:t>
            </w:r>
            <w:r w:rsidR="005E5BB6" w:rsidRPr="00786502">
              <w:rPr>
                <w:rFonts w:ascii="Arial" w:hAnsi="Arial" w:cs="Arial"/>
                <w:b w:val="0"/>
                <w:bCs w:val="0"/>
                <w:color w:val="074A82"/>
                <w:lang w:val="es-ES"/>
              </w:rPr>
              <w:t>ebe diligenciar el formulario de deudor solidario y realizar el pago ante la central de riesgo CIFIN. Para este Fondo el educador puede ser su propio deudor solidario</w:t>
            </w:r>
            <w:r w:rsidR="00BF210A" w:rsidRPr="00786502">
              <w:rPr>
                <w:rFonts w:ascii="Arial" w:hAnsi="Arial" w:cs="Arial"/>
                <w:b w:val="0"/>
                <w:bCs w:val="0"/>
                <w:color w:val="074A82"/>
                <w:lang w:val="es-ES"/>
              </w:rPr>
              <w:t>. Luego de realizado el pago, debe esperar un término entre 24 a 48 horas para ver el resultado. Solo con el resultado aprobado podrá continuar con el literal b., del paso de inscripción “Formulario de solicitud de crédito educativo ICETEX”.</w:t>
            </w:r>
          </w:p>
        </w:tc>
      </w:tr>
    </w:tbl>
    <w:p w14:paraId="296AD43C" w14:textId="77777777" w:rsidR="00BF210A" w:rsidRPr="00786502" w:rsidRDefault="00BF210A" w:rsidP="00BF210A">
      <w:pPr>
        <w:spacing w:line="240" w:lineRule="auto"/>
        <w:contextualSpacing/>
        <w:rPr>
          <w:lang w:val="es-ES"/>
        </w:rPr>
      </w:pPr>
    </w:p>
    <w:tbl>
      <w:tblPr>
        <w:tblStyle w:val="Tablaconcuadrcula1clara-nfasis11"/>
        <w:tblW w:w="8899" w:type="dxa"/>
        <w:tblLook w:val="04A0" w:firstRow="1" w:lastRow="0" w:firstColumn="1" w:lastColumn="0" w:noHBand="0" w:noVBand="1"/>
      </w:tblPr>
      <w:tblGrid>
        <w:gridCol w:w="2706"/>
        <w:gridCol w:w="6193"/>
      </w:tblGrid>
      <w:tr w:rsidR="00E21DFA" w:rsidRPr="00786502" w14:paraId="1BBDEE32" w14:textId="77777777" w:rsidTr="00E70EED">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706" w:type="dxa"/>
            <w:shd w:val="clear" w:color="auto" w:fill="E6EEF0" w:themeFill="accent5" w:themeFillTint="33"/>
          </w:tcPr>
          <w:p w14:paraId="025CC8E8" w14:textId="77777777"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6193" w:type="dxa"/>
            <w:shd w:val="clear" w:color="auto" w:fill="E6EEF0" w:themeFill="accent5" w:themeFillTint="33"/>
          </w:tcPr>
          <w:p w14:paraId="3C942E38"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E21DFA" w:rsidRPr="00786502" w14:paraId="1B4872CE" w14:textId="77777777" w:rsidTr="00E70EED">
        <w:trPr>
          <w:trHeight w:val="2164"/>
        </w:trPr>
        <w:tc>
          <w:tcPr>
            <w:cnfStyle w:val="001000000000" w:firstRow="0" w:lastRow="0" w:firstColumn="1" w:lastColumn="0" w:oddVBand="0" w:evenVBand="0" w:oddHBand="0" w:evenHBand="0" w:firstRowFirstColumn="0" w:firstRowLastColumn="0" w:lastRowFirstColumn="0" w:lastRowLastColumn="0"/>
            <w:tcW w:w="2706" w:type="dxa"/>
          </w:tcPr>
          <w:p w14:paraId="6067A218" w14:textId="77777777" w:rsidR="00BF210A" w:rsidRPr="00786502" w:rsidRDefault="00BF210A" w:rsidP="004E4E11">
            <w:pPr>
              <w:pStyle w:val="Prrafodelista"/>
              <w:numPr>
                <w:ilvl w:val="1"/>
                <w:numId w:val="17"/>
              </w:numPr>
              <w:spacing w:before="0"/>
              <w:jc w:val="both"/>
              <w:rPr>
                <w:rFonts w:ascii="Arial" w:hAnsi="Arial" w:cs="Arial"/>
                <w:color w:val="074A82"/>
                <w:lang w:val="es-ES"/>
              </w:rPr>
            </w:pPr>
            <w:r w:rsidRPr="00786502">
              <w:rPr>
                <w:rFonts w:ascii="Arial" w:hAnsi="Arial" w:cs="Arial"/>
                <w:color w:val="074A82"/>
                <w:lang w:val="es-ES"/>
              </w:rPr>
              <w:t>Inscribirse a través de la página web del ICETEX dentro de los plazos, términos y condiciones señalados y diligenciar el formulario de solicitud de crédito.</w:t>
            </w:r>
          </w:p>
        </w:tc>
        <w:tc>
          <w:tcPr>
            <w:tcW w:w="6193" w:type="dxa"/>
          </w:tcPr>
          <w:p w14:paraId="758DFAD3" w14:textId="77777777" w:rsidR="0015290C" w:rsidRDefault="005E5BB6" w:rsidP="004E4E11">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El ICETEX verificará los aspirantes que se hayan registrado en la Convocatoria mediante el formulario de solicitud de crédito educativo disponible en la siguiente Web:</w:t>
            </w:r>
            <w:r w:rsidR="0015290C">
              <w:rPr>
                <w:rFonts w:ascii="Arial" w:hAnsi="Arial" w:cs="Arial"/>
                <w:color w:val="074A82"/>
                <w:lang w:val="es-ES"/>
              </w:rPr>
              <w:t xml:space="preserve"> </w:t>
            </w:r>
          </w:p>
          <w:p w14:paraId="02C259D3" w14:textId="2C94F117" w:rsidR="005E5BB6" w:rsidRPr="0004277C" w:rsidRDefault="0015290C" w:rsidP="0004277C">
            <w:pPr>
              <w:tabs>
                <w:tab w:val="left" w:pos="4040"/>
              </w:tabs>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lang w:val="es-ES"/>
              </w:rPr>
            </w:pPr>
            <w:bookmarkStart w:id="29" w:name="_Hlk121464726"/>
            <w:r w:rsidRPr="0004277C">
              <w:rPr>
                <w:rFonts w:ascii="Arial" w:hAnsi="Arial" w:cs="Arial"/>
                <w:b/>
                <w:color w:val="FF0000"/>
                <w:lang w:val="es-ES"/>
              </w:rPr>
              <w:t>solicitar enlace actualizado</w:t>
            </w:r>
          </w:p>
          <w:p w14:paraId="74FCA4BA" w14:textId="77777777" w:rsidR="00BF210A" w:rsidRPr="00786502" w:rsidRDefault="00BF210A" w:rsidP="004E4E11">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04277C">
              <w:rPr>
                <w:rFonts w:ascii="Arial" w:hAnsi="Arial" w:cs="Arial"/>
                <w:color w:val="FF0000"/>
                <w:lang w:val="es-ES"/>
              </w:rPr>
              <w:t>https://portal.icetex.gov.co/Portal/Home/HomeEstudiante/fondos-en-administracion-Listado/formacion-a-nivel-de-maestria-para-docentes-etnoeducadores</w:t>
            </w:r>
            <w:bookmarkEnd w:id="29"/>
          </w:p>
        </w:tc>
      </w:tr>
      <w:tr w:rsidR="00E21DFA" w:rsidRPr="00786502" w14:paraId="67CC98EC" w14:textId="77777777" w:rsidTr="0004277C">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4EAF3"/>
          </w:tcPr>
          <w:p w14:paraId="46E3118E" w14:textId="77777777" w:rsidR="00160D8C" w:rsidRDefault="00BF210A" w:rsidP="004E4E11">
            <w:pPr>
              <w:contextualSpacing/>
              <w:jc w:val="both"/>
              <w:rPr>
                <w:ins w:id="30" w:author="alvaro blanquicett gomez" w:date="2022-12-09T07:05:00Z"/>
                <w:rFonts w:ascii="Arial" w:hAnsi="Arial" w:cs="Arial"/>
                <w:b w:val="0"/>
                <w:bCs w:val="0"/>
                <w:color w:val="074A82"/>
                <w:lang w:val="es-ES"/>
              </w:rPr>
            </w:pPr>
            <w:r w:rsidRPr="00786502">
              <w:rPr>
                <w:rFonts w:ascii="Arial" w:hAnsi="Arial" w:cs="Arial"/>
                <w:color w:val="074A82"/>
                <w:lang w:val="es-ES"/>
              </w:rPr>
              <w:t>NOTA 1</w:t>
            </w:r>
            <w:r w:rsidR="00446A9F" w:rsidRPr="00786502">
              <w:rPr>
                <w:rFonts w:ascii="Arial" w:hAnsi="Arial" w:cs="Arial"/>
                <w:color w:val="074A82"/>
                <w:lang w:val="es-ES"/>
              </w:rPr>
              <w:t>2</w:t>
            </w:r>
          </w:p>
          <w:p w14:paraId="4568FD5C" w14:textId="68F1C230" w:rsidR="00BF210A" w:rsidRPr="00786502" w:rsidRDefault="00BF210A" w:rsidP="004E4E11">
            <w:pPr>
              <w:contextualSpacing/>
              <w:jc w:val="both"/>
              <w:rPr>
                <w:rFonts w:ascii="Arial" w:hAnsi="Arial" w:cs="Arial"/>
                <w:color w:val="074A82"/>
                <w:lang w:val="es-ES"/>
              </w:rPr>
            </w:pPr>
            <w:r w:rsidRPr="00786502">
              <w:rPr>
                <w:rFonts w:ascii="Arial" w:hAnsi="Arial" w:cs="Arial"/>
                <w:b w:val="0"/>
                <w:bCs w:val="0"/>
                <w:color w:val="074A82"/>
                <w:lang w:val="es-ES"/>
              </w:rPr>
              <w:t xml:space="preserve">Le recomendamos seguir el PASO A PASO del proceso de inscripción </w:t>
            </w:r>
          </w:p>
        </w:tc>
      </w:tr>
    </w:tbl>
    <w:p w14:paraId="2F138228" w14:textId="77777777" w:rsidR="00BF210A" w:rsidRPr="00786502" w:rsidRDefault="00BF210A" w:rsidP="00BF210A">
      <w:pPr>
        <w:spacing w:line="240" w:lineRule="auto"/>
        <w:contextualSpacing/>
        <w:rPr>
          <w:lang w:val="es-ES"/>
        </w:rPr>
      </w:pPr>
    </w:p>
    <w:p w14:paraId="1A750C01" w14:textId="77777777" w:rsidR="00BF210A" w:rsidRPr="00786502" w:rsidRDefault="00BF210A" w:rsidP="00BF210A">
      <w:pPr>
        <w:spacing w:line="240" w:lineRule="auto"/>
        <w:contextualSpacing/>
        <w:rPr>
          <w:lang w:val="es-ES"/>
        </w:rPr>
      </w:pPr>
    </w:p>
    <w:tbl>
      <w:tblPr>
        <w:tblStyle w:val="Tablaconcuadrcula1clara-nfasis11"/>
        <w:tblW w:w="8784" w:type="dxa"/>
        <w:tblLook w:val="04A0" w:firstRow="1" w:lastRow="0" w:firstColumn="1" w:lastColumn="0" w:noHBand="0" w:noVBand="1"/>
      </w:tblPr>
      <w:tblGrid>
        <w:gridCol w:w="3995"/>
        <w:gridCol w:w="4789"/>
      </w:tblGrid>
      <w:tr w:rsidR="00E21DFA" w:rsidRPr="00786502" w14:paraId="50C72E38" w14:textId="77777777" w:rsidTr="004E4292">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995" w:type="dxa"/>
            <w:shd w:val="clear" w:color="auto" w:fill="E6EEF0" w:themeFill="accent5" w:themeFillTint="33"/>
          </w:tcPr>
          <w:p w14:paraId="175A432E" w14:textId="77777777"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4789" w:type="dxa"/>
            <w:shd w:val="clear" w:color="auto" w:fill="E6EEF0" w:themeFill="accent5" w:themeFillTint="33"/>
          </w:tcPr>
          <w:p w14:paraId="7CCFF3C1"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E21DFA" w:rsidRPr="00786502" w14:paraId="2FECA049" w14:textId="77777777" w:rsidTr="004E4292">
        <w:trPr>
          <w:trHeight w:val="2041"/>
        </w:trPr>
        <w:tc>
          <w:tcPr>
            <w:cnfStyle w:val="001000000000" w:firstRow="0" w:lastRow="0" w:firstColumn="1" w:lastColumn="0" w:oddVBand="0" w:evenVBand="0" w:oddHBand="0" w:evenHBand="0" w:firstRowFirstColumn="0" w:firstRowLastColumn="0" w:lastRowFirstColumn="0" w:lastRowLastColumn="0"/>
            <w:tcW w:w="3995" w:type="dxa"/>
          </w:tcPr>
          <w:p w14:paraId="044504F8" w14:textId="77777777" w:rsidR="00BF210A" w:rsidRPr="00786502" w:rsidRDefault="00BF210A" w:rsidP="004E4E11">
            <w:pPr>
              <w:pStyle w:val="Prrafodelista"/>
              <w:numPr>
                <w:ilvl w:val="1"/>
                <w:numId w:val="17"/>
              </w:numPr>
              <w:spacing w:before="0"/>
              <w:jc w:val="both"/>
              <w:rPr>
                <w:rFonts w:ascii="Arial" w:hAnsi="Arial" w:cs="Arial"/>
                <w:color w:val="074A82"/>
                <w:lang w:val="es-ES"/>
              </w:rPr>
            </w:pPr>
            <w:r w:rsidRPr="00786502">
              <w:rPr>
                <w:rFonts w:ascii="Arial" w:hAnsi="Arial" w:cs="Arial"/>
                <w:color w:val="074A82"/>
                <w:lang w:val="es-ES"/>
              </w:rPr>
              <w:t>Comprometerse con el desarrollo de una propuesta de intervención y/o investigación que permita transformar una problemática del ámbito escolar que sea de interés y aporte significativo para el Proyecto Educativo Institucional y al Plan de Mejoramiento Institucional del establecimiento educativo.</w:t>
            </w:r>
          </w:p>
        </w:tc>
        <w:tc>
          <w:tcPr>
            <w:tcW w:w="4789" w:type="dxa"/>
          </w:tcPr>
          <w:p w14:paraId="66DC63C6" w14:textId="77777777" w:rsidR="00BF210A" w:rsidRPr="00786502" w:rsidRDefault="005E5BB6" w:rsidP="004E4E11">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 xml:space="preserve">El aspirante a la Convocatoria confirma que está de acuerdo con el compromiso </w:t>
            </w:r>
            <w:r w:rsidR="00BF210A" w:rsidRPr="00786502">
              <w:rPr>
                <w:rFonts w:ascii="Arial" w:hAnsi="Arial" w:cs="Arial"/>
                <w:color w:val="074A82"/>
                <w:lang w:val="es-ES"/>
              </w:rPr>
              <w:t xml:space="preserve">marcando el campo que le indique el formulario de </w:t>
            </w:r>
            <w:r w:rsidRPr="00786502">
              <w:rPr>
                <w:rFonts w:ascii="Arial" w:hAnsi="Arial" w:cs="Arial"/>
                <w:color w:val="074A82"/>
                <w:lang w:val="es-ES"/>
              </w:rPr>
              <w:t>solicitud de crédito</w:t>
            </w:r>
            <w:r w:rsidR="00BF210A" w:rsidRPr="00786502">
              <w:rPr>
                <w:rFonts w:ascii="Arial" w:hAnsi="Arial" w:cs="Arial"/>
                <w:color w:val="074A82"/>
                <w:lang w:val="es-ES"/>
              </w:rPr>
              <w:t xml:space="preserve"> </w:t>
            </w:r>
            <w:r w:rsidRPr="00786502">
              <w:rPr>
                <w:rFonts w:ascii="Arial" w:hAnsi="Arial" w:cs="Arial"/>
                <w:color w:val="074A82"/>
                <w:lang w:val="es-ES"/>
              </w:rPr>
              <w:t>de la presente C</w:t>
            </w:r>
            <w:r w:rsidR="00BF210A" w:rsidRPr="00786502">
              <w:rPr>
                <w:rFonts w:ascii="Arial" w:hAnsi="Arial" w:cs="Arial"/>
                <w:color w:val="074A82"/>
                <w:lang w:val="es-ES"/>
              </w:rPr>
              <w:t>onvocatoria</w:t>
            </w:r>
            <w:r w:rsidRPr="00786502">
              <w:rPr>
                <w:rFonts w:ascii="Arial" w:hAnsi="Arial" w:cs="Arial"/>
                <w:color w:val="074A82"/>
                <w:lang w:val="es-ES"/>
              </w:rPr>
              <w:t>.</w:t>
            </w:r>
          </w:p>
        </w:tc>
      </w:tr>
      <w:tr w:rsidR="00E21DFA" w:rsidRPr="00786502" w14:paraId="2CFB04BA" w14:textId="77777777" w:rsidTr="0004277C">
        <w:trPr>
          <w:trHeight w:val="902"/>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4EAF3"/>
          </w:tcPr>
          <w:p w14:paraId="61351E0E" w14:textId="77777777" w:rsidR="00160D8C" w:rsidRDefault="00BF210A" w:rsidP="004E4E11">
            <w:pPr>
              <w:contextualSpacing/>
              <w:jc w:val="both"/>
              <w:rPr>
                <w:rFonts w:ascii="Arial" w:hAnsi="Arial" w:cs="Arial"/>
                <w:b w:val="0"/>
                <w:bCs w:val="0"/>
                <w:color w:val="074A82"/>
                <w:lang w:val="es-ES"/>
              </w:rPr>
            </w:pPr>
            <w:r w:rsidRPr="00786502">
              <w:rPr>
                <w:rFonts w:ascii="Arial" w:hAnsi="Arial" w:cs="Arial"/>
                <w:color w:val="074A82"/>
                <w:lang w:val="es-ES"/>
              </w:rPr>
              <w:t>NOTA 1</w:t>
            </w:r>
            <w:r w:rsidR="00446A9F" w:rsidRPr="00786502">
              <w:rPr>
                <w:rFonts w:ascii="Arial" w:hAnsi="Arial" w:cs="Arial"/>
                <w:color w:val="074A82"/>
                <w:lang w:val="es-ES"/>
              </w:rPr>
              <w:t>3</w:t>
            </w:r>
          </w:p>
          <w:p w14:paraId="23CDE5F1" w14:textId="10EF02B4" w:rsidR="005E5BB6" w:rsidRPr="00786502" w:rsidRDefault="00160D8C" w:rsidP="004E4E11">
            <w:pPr>
              <w:contextualSpacing/>
              <w:jc w:val="both"/>
              <w:rPr>
                <w:rFonts w:ascii="Arial" w:hAnsi="Arial" w:cs="Arial"/>
                <w:b w:val="0"/>
                <w:bCs w:val="0"/>
                <w:color w:val="074A82"/>
                <w:lang w:val="es-ES"/>
              </w:rPr>
            </w:pPr>
            <w:r>
              <w:rPr>
                <w:rFonts w:ascii="Arial" w:hAnsi="Arial" w:cs="Arial"/>
                <w:b w:val="0"/>
                <w:bCs w:val="0"/>
                <w:color w:val="074A82"/>
                <w:lang w:val="es-ES"/>
              </w:rPr>
              <w:t>A</w:t>
            </w:r>
            <w:r w:rsidR="00BF210A" w:rsidRPr="00786502">
              <w:rPr>
                <w:rFonts w:ascii="Arial" w:hAnsi="Arial" w:cs="Arial"/>
                <w:b w:val="0"/>
                <w:bCs w:val="0"/>
                <w:color w:val="074A82"/>
                <w:lang w:val="es-ES"/>
              </w:rPr>
              <w:t>l marcar SI en esta pregunta del formulario de inscripción, usted se compromete con el desarrollo de una propuesta de intervención y/o investigación que permita transformar una problemática del ámbito escolar que sea de interés y aporte significativo para el Proyecto Educativo Institucional y al Plan de Mejoramiento Institucional del establecimiento educativo.</w:t>
            </w:r>
          </w:p>
        </w:tc>
      </w:tr>
    </w:tbl>
    <w:p w14:paraId="34F1138F" w14:textId="360F89E5" w:rsidR="00BF210A" w:rsidRDefault="00BF210A" w:rsidP="00BF210A">
      <w:pPr>
        <w:spacing w:line="240" w:lineRule="auto"/>
        <w:contextualSpacing/>
        <w:rPr>
          <w:ins w:id="31" w:author="alvaro blanquicett gomez" w:date="2022-12-09T07:05:00Z"/>
          <w:lang w:val="es-ES"/>
        </w:rPr>
      </w:pPr>
    </w:p>
    <w:p w14:paraId="0D29E1F3" w14:textId="1ACDCCE5" w:rsidR="00160D8C" w:rsidRDefault="00160D8C" w:rsidP="00BF210A">
      <w:pPr>
        <w:spacing w:line="240" w:lineRule="auto"/>
        <w:contextualSpacing/>
        <w:rPr>
          <w:ins w:id="32" w:author="alvaro blanquicett gomez" w:date="2022-12-09T07:05:00Z"/>
          <w:lang w:val="es-ES"/>
        </w:rPr>
      </w:pPr>
    </w:p>
    <w:p w14:paraId="643A27B5" w14:textId="77777777" w:rsidR="00160D8C" w:rsidRPr="00786502" w:rsidRDefault="00160D8C" w:rsidP="00BF210A">
      <w:pPr>
        <w:spacing w:line="240" w:lineRule="auto"/>
        <w:contextualSpacing/>
        <w:rPr>
          <w:lang w:val="es-ES"/>
        </w:rPr>
      </w:pPr>
    </w:p>
    <w:tbl>
      <w:tblPr>
        <w:tblStyle w:val="Tablaconcuadrcula1clara-nfasis11"/>
        <w:tblW w:w="0" w:type="auto"/>
        <w:tblLook w:val="04A0" w:firstRow="1" w:lastRow="0" w:firstColumn="1" w:lastColumn="0" w:noHBand="0" w:noVBand="1"/>
      </w:tblPr>
      <w:tblGrid>
        <w:gridCol w:w="4248"/>
        <w:gridCol w:w="4580"/>
      </w:tblGrid>
      <w:tr w:rsidR="00E21DFA" w:rsidRPr="00786502" w14:paraId="321010B3" w14:textId="77777777" w:rsidTr="004E4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E6EEF0" w:themeFill="accent5" w:themeFillTint="33"/>
          </w:tcPr>
          <w:p w14:paraId="1F883370" w14:textId="77777777"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4580" w:type="dxa"/>
            <w:shd w:val="clear" w:color="auto" w:fill="E6EEF0" w:themeFill="accent5" w:themeFillTint="33"/>
          </w:tcPr>
          <w:p w14:paraId="472A0509"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E21DFA" w:rsidRPr="00786502" w14:paraId="2F6BC6A0" w14:textId="77777777" w:rsidTr="004E4E11">
        <w:tc>
          <w:tcPr>
            <w:cnfStyle w:val="001000000000" w:firstRow="0" w:lastRow="0" w:firstColumn="1" w:lastColumn="0" w:oddVBand="0" w:evenVBand="0" w:oddHBand="0" w:evenHBand="0" w:firstRowFirstColumn="0" w:firstRowLastColumn="0" w:lastRowFirstColumn="0" w:lastRowLastColumn="0"/>
            <w:tcW w:w="4248" w:type="dxa"/>
          </w:tcPr>
          <w:p w14:paraId="2D5D621E" w14:textId="77777777" w:rsidR="00BF210A" w:rsidRPr="00786502" w:rsidRDefault="00BF210A" w:rsidP="004E4E11">
            <w:pPr>
              <w:pStyle w:val="Prrafodelista"/>
              <w:numPr>
                <w:ilvl w:val="1"/>
                <w:numId w:val="17"/>
              </w:numPr>
              <w:spacing w:before="0"/>
              <w:jc w:val="both"/>
              <w:rPr>
                <w:rFonts w:ascii="Arial" w:hAnsi="Arial" w:cs="Arial"/>
                <w:color w:val="074A82"/>
                <w:lang w:val="es-ES"/>
              </w:rPr>
            </w:pPr>
            <w:r w:rsidRPr="00786502">
              <w:rPr>
                <w:rFonts w:ascii="Arial" w:hAnsi="Arial" w:cs="Arial"/>
                <w:color w:val="074A82"/>
                <w:lang w:val="es-ES"/>
              </w:rPr>
              <w:t>Haber sido admitido por la IES o ser estudiante activo del programa de formación para el cual se postula en la presente convocatoria</w:t>
            </w:r>
          </w:p>
        </w:tc>
        <w:tc>
          <w:tcPr>
            <w:tcW w:w="4580" w:type="dxa"/>
          </w:tcPr>
          <w:p w14:paraId="7289F07D" w14:textId="77777777" w:rsidR="00BF210A" w:rsidRPr="00786502" w:rsidRDefault="00BF210A" w:rsidP="004E4E1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Las Instituciones de Educación Superior participantes en la Convocatoria reportarán</w:t>
            </w:r>
            <w:r w:rsidR="00446A9F" w:rsidRPr="00786502">
              <w:rPr>
                <w:rFonts w:ascii="Arial" w:hAnsi="Arial" w:cs="Arial"/>
                <w:color w:val="074A82"/>
                <w:lang w:val="es-ES"/>
              </w:rPr>
              <w:t>,</w:t>
            </w:r>
            <w:r w:rsidRPr="00786502">
              <w:rPr>
                <w:rFonts w:ascii="Arial" w:hAnsi="Arial" w:cs="Arial"/>
                <w:color w:val="074A82"/>
                <w:lang w:val="es-ES"/>
              </w:rPr>
              <w:t xml:space="preserve"> en el formato que </w:t>
            </w:r>
            <w:r w:rsidR="00C049CD">
              <w:rPr>
                <w:rFonts w:ascii="Arial" w:hAnsi="Arial" w:cs="Arial"/>
                <w:color w:val="074A82"/>
                <w:lang w:val="es-ES"/>
              </w:rPr>
              <w:t>la Secretaría de Educación Distrital de Cartagena</w:t>
            </w:r>
            <w:r w:rsidRPr="00786502">
              <w:rPr>
                <w:rFonts w:ascii="Arial" w:hAnsi="Arial" w:cs="Arial"/>
                <w:color w:val="074A82"/>
                <w:lang w:val="es-ES"/>
              </w:rPr>
              <w:t xml:space="preserve"> les suministrará:</w:t>
            </w:r>
          </w:p>
          <w:p w14:paraId="30DBD237" w14:textId="77777777" w:rsidR="00BF210A" w:rsidRPr="00786502" w:rsidRDefault="00BF210A" w:rsidP="004E4E1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p>
          <w:p w14:paraId="7C1C438C" w14:textId="77777777" w:rsidR="00BF210A" w:rsidRPr="00786502" w:rsidRDefault="00BF210A" w:rsidP="004E4E11">
            <w:pPr>
              <w:pStyle w:val="Prrafodelista"/>
              <w:numPr>
                <w:ilvl w:val="0"/>
                <w:numId w:val="20"/>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lastRenderedPageBreak/>
              <w:t>Los aspirantes que fueron admitidos al programa académico y los que son estudiantes activos.</w:t>
            </w:r>
          </w:p>
          <w:p w14:paraId="63583B35" w14:textId="201C8405" w:rsidR="00BF210A" w:rsidRPr="00786502" w:rsidRDefault="00BF210A" w:rsidP="004E4E11">
            <w:pPr>
              <w:pStyle w:val="Prrafodelista"/>
              <w:numPr>
                <w:ilvl w:val="0"/>
                <w:numId w:val="20"/>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 xml:space="preserve">Sobre los estudiantes activos que se encuentran cursando uno de los programas de </w:t>
            </w:r>
            <w:r w:rsidR="008D2F69" w:rsidRPr="00786502">
              <w:rPr>
                <w:rFonts w:ascii="Arial" w:hAnsi="Arial" w:cs="Arial"/>
                <w:color w:val="074A82"/>
                <w:lang w:val="es-ES"/>
              </w:rPr>
              <w:t xml:space="preserve">MAESTRÍA </w:t>
            </w:r>
            <w:r w:rsidRPr="00786502">
              <w:rPr>
                <w:rFonts w:ascii="Arial" w:hAnsi="Arial" w:cs="Arial"/>
                <w:color w:val="074A82"/>
                <w:lang w:val="es-ES"/>
              </w:rPr>
              <w:t>de la presente Convocatoria:</w:t>
            </w:r>
          </w:p>
          <w:p w14:paraId="4AE44914" w14:textId="77777777" w:rsidR="00BF210A" w:rsidRPr="00786502" w:rsidRDefault="00BF210A" w:rsidP="004E4E11">
            <w:pPr>
              <w:pStyle w:val="Prrafodelista"/>
              <w:numPr>
                <w:ilvl w:val="0"/>
                <w:numId w:val="21"/>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Vinculación a la IES como estudiante del programa académico y el periodo que está cursando.</w:t>
            </w:r>
          </w:p>
          <w:p w14:paraId="32D46287" w14:textId="77777777" w:rsidR="00BF210A" w:rsidRPr="00786502" w:rsidRDefault="00BF210A" w:rsidP="004E4E11">
            <w:pPr>
              <w:pStyle w:val="Prrafodelista"/>
              <w:numPr>
                <w:ilvl w:val="0"/>
                <w:numId w:val="21"/>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Paz y salvo financiero con la IES por los periodos previamente cursados.</w:t>
            </w:r>
          </w:p>
          <w:p w14:paraId="18D49BDA" w14:textId="77777777" w:rsidR="00BF210A" w:rsidRPr="00786502" w:rsidRDefault="00BF210A" w:rsidP="004E4E11">
            <w:pPr>
              <w:pStyle w:val="Prrafodelista"/>
              <w:numPr>
                <w:ilvl w:val="0"/>
                <w:numId w:val="21"/>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 xml:space="preserve">Confirmación que el aspirante </w:t>
            </w:r>
            <w:r w:rsidRPr="00786502">
              <w:rPr>
                <w:rFonts w:ascii="Arial" w:hAnsi="Arial" w:cs="Arial"/>
                <w:b/>
                <w:bCs/>
                <w:color w:val="074A82"/>
                <w:lang w:val="es-ES"/>
              </w:rPr>
              <w:t>NO</w:t>
            </w:r>
            <w:r w:rsidRPr="00786502">
              <w:rPr>
                <w:rFonts w:ascii="Arial" w:hAnsi="Arial" w:cs="Arial"/>
                <w:color w:val="074A82"/>
                <w:lang w:val="es-ES"/>
              </w:rPr>
              <w:t xml:space="preserve"> solicita la financiación de periodos o créditos académicos reprobados y cursados.</w:t>
            </w:r>
          </w:p>
        </w:tc>
      </w:tr>
      <w:tr w:rsidR="00E21DFA" w:rsidRPr="00786502" w14:paraId="74D57211" w14:textId="77777777" w:rsidTr="0004277C">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4EAF3"/>
          </w:tcPr>
          <w:p w14:paraId="54AFA617" w14:textId="01016EB7" w:rsidR="00BF210A" w:rsidRPr="00786502" w:rsidRDefault="00BF210A" w:rsidP="004E4E11">
            <w:pPr>
              <w:contextualSpacing/>
              <w:jc w:val="both"/>
              <w:rPr>
                <w:rFonts w:ascii="Arial" w:hAnsi="Arial" w:cs="Arial"/>
                <w:color w:val="074A82"/>
                <w:lang w:val="es-ES"/>
              </w:rPr>
            </w:pPr>
            <w:r w:rsidRPr="00786502">
              <w:rPr>
                <w:rFonts w:ascii="Arial" w:hAnsi="Arial" w:cs="Arial"/>
                <w:color w:val="074A82"/>
                <w:lang w:val="es-ES"/>
              </w:rPr>
              <w:lastRenderedPageBreak/>
              <w:t>NOTA 1</w:t>
            </w:r>
            <w:r w:rsidR="00446A9F" w:rsidRPr="00786502">
              <w:rPr>
                <w:rFonts w:ascii="Arial" w:hAnsi="Arial" w:cs="Arial"/>
                <w:color w:val="074A82"/>
                <w:lang w:val="es-ES"/>
              </w:rPr>
              <w:t>4</w:t>
            </w:r>
            <w:r w:rsidRPr="00786502">
              <w:rPr>
                <w:rFonts w:ascii="Arial" w:hAnsi="Arial" w:cs="Arial"/>
                <w:color w:val="074A82"/>
                <w:lang w:val="es-ES"/>
              </w:rPr>
              <w:t xml:space="preserve"> </w:t>
            </w:r>
          </w:p>
          <w:p w14:paraId="7183A282" w14:textId="77777777" w:rsidR="00BF210A" w:rsidRPr="00786502" w:rsidRDefault="00BF210A" w:rsidP="004E4E11">
            <w:pPr>
              <w:pStyle w:val="Prrafodelista"/>
              <w:numPr>
                <w:ilvl w:val="0"/>
                <w:numId w:val="22"/>
              </w:numPr>
              <w:spacing w:before="0"/>
              <w:jc w:val="both"/>
              <w:rPr>
                <w:rFonts w:ascii="Arial" w:hAnsi="Arial" w:cs="Arial"/>
                <w:b w:val="0"/>
                <w:bCs w:val="0"/>
                <w:color w:val="074A82"/>
                <w:lang w:val="es-ES"/>
              </w:rPr>
            </w:pPr>
            <w:r w:rsidRPr="00786502">
              <w:rPr>
                <w:rFonts w:ascii="Arial" w:hAnsi="Arial" w:cs="Arial"/>
                <w:color w:val="074A82"/>
                <w:lang w:val="es-ES"/>
              </w:rPr>
              <w:t>El programa académico al cual es admitido el aspirante debe ser el mismo que haya registrado en el formulario de inscripción a la Convocatoria.</w:t>
            </w:r>
          </w:p>
          <w:p w14:paraId="61FE537B" w14:textId="77777777" w:rsidR="00BF210A" w:rsidRPr="00786502" w:rsidRDefault="00BF210A" w:rsidP="004E4E11">
            <w:pPr>
              <w:pStyle w:val="Prrafodelista"/>
              <w:numPr>
                <w:ilvl w:val="0"/>
                <w:numId w:val="22"/>
              </w:numPr>
              <w:spacing w:before="0"/>
              <w:jc w:val="both"/>
              <w:rPr>
                <w:rFonts w:ascii="Arial" w:hAnsi="Arial" w:cs="Arial"/>
                <w:color w:val="074A82"/>
                <w:lang w:val="es-ES"/>
              </w:rPr>
            </w:pPr>
            <w:r w:rsidRPr="00786502">
              <w:rPr>
                <w:rFonts w:ascii="Arial" w:hAnsi="Arial" w:cs="Arial"/>
                <w:b w:val="0"/>
                <w:bCs w:val="0"/>
                <w:color w:val="074A82"/>
                <w:lang w:val="es-ES"/>
              </w:rPr>
              <w:t xml:space="preserve">No se tendrán en cuenta los aspirantes que NO hayan sido reportados </w:t>
            </w:r>
            <w:r w:rsidR="002C346C" w:rsidRPr="00786502">
              <w:rPr>
                <w:rFonts w:ascii="Arial" w:hAnsi="Arial" w:cs="Arial"/>
                <w:b w:val="0"/>
                <w:bCs w:val="0"/>
                <w:color w:val="074A82"/>
                <w:lang w:val="es-ES"/>
              </w:rPr>
              <w:t xml:space="preserve">como admitidos o como estudiantes activos </w:t>
            </w:r>
            <w:r w:rsidR="004010D3" w:rsidRPr="00786502">
              <w:rPr>
                <w:rFonts w:ascii="Arial" w:hAnsi="Arial" w:cs="Arial"/>
                <w:b w:val="0"/>
                <w:bCs w:val="0"/>
                <w:color w:val="074A82"/>
                <w:lang w:val="es-ES"/>
              </w:rPr>
              <w:t xml:space="preserve">por parte de las IES </w:t>
            </w:r>
            <w:r w:rsidRPr="00786502">
              <w:rPr>
                <w:rFonts w:ascii="Arial" w:hAnsi="Arial" w:cs="Arial"/>
                <w:b w:val="0"/>
                <w:bCs w:val="0"/>
                <w:color w:val="074A82"/>
                <w:lang w:val="es-ES"/>
              </w:rPr>
              <w:t>a</w:t>
            </w:r>
            <w:r w:rsidR="00C049CD">
              <w:rPr>
                <w:rFonts w:ascii="Arial" w:hAnsi="Arial" w:cs="Arial"/>
                <w:b w:val="0"/>
                <w:bCs w:val="0"/>
                <w:color w:val="074A82"/>
                <w:lang w:val="es-ES"/>
              </w:rPr>
              <w:t xml:space="preserve"> la Secretaría de Educación Distrital de Cartagena.</w:t>
            </w:r>
          </w:p>
        </w:tc>
      </w:tr>
    </w:tbl>
    <w:p w14:paraId="3B85F4F4" w14:textId="77777777" w:rsidR="00BF210A" w:rsidRPr="00786502" w:rsidRDefault="00BF210A" w:rsidP="00BF210A">
      <w:pPr>
        <w:spacing w:line="240" w:lineRule="auto"/>
        <w:contextualSpacing/>
        <w:rPr>
          <w:lang w:val="es-ES"/>
        </w:rPr>
      </w:pPr>
    </w:p>
    <w:tbl>
      <w:tblPr>
        <w:tblStyle w:val="Tablaconcuadrcula1clara-nfasis11"/>
        <w:tblW w:w="0" w:type="auto"/>
        <w:tblLook w:val="04A0" w:firstRow="1" w:lastRow="0" w:firstColumn="1" w:lastColumn="0" w:noHBand="0" w:noVBand="1"/>
      </w:tblPr>
      <w:tblGrid>
        <w:gridCol w:w="4248"/>
        <w:gridCol w:w="4580"/>
      </w:tblGrid>
      <w:tr w:rsidR="00E21DFA" w:rsidRPr="00786502" w14:paraId="078FDFA5" w14:textId="77777777" w:rsidTr="004E4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E6EEF0" w:themeFill="accent5" w:themeFillTint="33"/>
          </w:tcPr>
          <w:p w14:paraId="1D131B5F" w14:textId="77777777"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4580" w:type="dxa"/>
            <w:shd w:val="clear" w:color="auto" w:fill="E6EEF0" w:themeFill="accent5" w:themeFillTint="33"/>
          </w:tcPr>
          <w:p w14:paraId="010DC01E"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E21DFA" w:rsidRPr="00786502" w14:paraId="7FAAE0F7" w14:textId="77777777" w:rsidTr="004E4E11">
        <w:tc>
          <w:tcPr>
            <w:cnfStyle w:val="001000000000" w:firstRow="0" w:lastRow="0" w:firstColumn="1" w:lastColumn="0" w:oddVBand="0" w:evenVBand="0" w:oddHBand="0" w:evenHBand="0" w:firstRowFirstColumn="0" w:firstRowLastColumn="0" w:lastRowFirstColumn="0" w:lastRowLastColumn="0"/>
            <w:tcW w:w="4248" w:type="dxa"/>
          </w:tcPr>
          <w:p w14:paraId="35837EE1" w14:textId="77777777" w:rsidR="00BF210A" w:rsidRPr="00786502" w:rsidRDefault="00BF210A" w:rsidP="004E4E11">
            <w:pPr>
              <w:pStyle w:val="Prrafodelista"/>
              <w:numPr>
                <w:ilvl w:val="1"/>
                <w:numId w:val="17"/>
              </w:numPr>
              <w:spacing w:before="0"/>
              <w:jc w:val="both"/>
              <w:rPr>
                <w:rFonts w:ascii="Arial" w:hAnsi="Arial" w:cs="Arial"/>
                <w:color w:val="074A82"/>
                <w:lang w:val="es-ES"/>
              </w:rPr>
            </w:pPr>
            <w:r w:rsidRPr="00786502">
              <w:rPr>
                <w:rFonts w:ascii="Arial" w:hAnsi="Arial" w:cs="Arial"/>
                <w:color w:val="074A82"/>
                <w:lang w:val="es-ES"/>
              </w:rPr>
              <w:t>Contar con la adjudicación del crédito educativo aprobada por la Junta Administradora del Fondo.</w:t>
            </w:r>
          </w:p>
        </w:tc>
        <w:tc>
          <w:tcPr>
            <w:tcW w:w="4580" w:type="dxa"/>
          </w:tcPr>
          <w:p w14:paraId="10A75D16" w14:textId="77777777" w:rsidR="00BF210A" w:rsidRPr="00786502" w:rsidRDefault="00BF210A" w:rsidP="004E4E11">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 xml:space="preserve">La Junta Administradora del Fondo adopta las decisiones que correspondan para adjudicar o no los créditos educativos con base en la información suministrada por el Comité Técnico, de acuerdo con </w:t>
            </w:r>
            <w:r w:rsidR="00446A9F" w:rsidRPr="00786502">
              <w:rPr>
                <w:rFonts w:ascii="Arial" w:hAnsi="Arial" w:cs="Arial"/>
                <w:color w:val="074A82"/>
                <w:lang w:val="es-ES"/>
              </w:rPr>
              <w:t xml:space="preserve">el </w:t>
            </w:r>
            <w:r w:rsidRPr="00786502">
              <w:rPr>
                <w:rFonts w:ascii="Arial" w:hAnsi="Arial" w:cs="Arial"/>
                <w:color w:val="074A82"/>
                <w:lang w:val="es-ES"/>
              </w:rPr>
              <w:t>proceso de verificación d</w:t>
            </w:r>
            <w:r w:rsidR="00446A9F" w:rsidRPr="00786502">
              <w:rPr>
                <w:rFonts w:ascii="Arial" w:hAnsi="Arial" w:cs="Arial"/>
                <w:color w:val="074A82"/>
                <w:lang w:val="es-ES"/>
              </w:rPr>
              <w:t>e</w:t>
            </w:r>
            <w:r w:rsidRPr="00786502">
              <w:rPr>
                <w:rFonts w:ascii="Arial" w:hAnsi="Arial" w:cs="Arial"/>
                <w:color w:val="074A82"/>
                <w:lang w:val="es-ES"/>
              </w:rPr>
              <w:t xml:space="preserve"> requisitos que se detalla en este documento</w:t>
            </w:r>
          </w:p>
        </w:tc>
      </w:tr>
      <w:tr w:rsidR="00E21DFA" w:rsidRPr="00786502" w14:paraId="5286381E" w14:textId="77777777" w:rsidTr="00B94615">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4EAF3"/>
          </w:tcPr>
          <w:p w14:paraId="59856AFA" w14:textId="65D557C5" w:rsidR="00BF210A" w:rsidRPr="00786502" w:rsidRDefault="00BF210A" w:rsidP="004E4E11">
            <w:pPr>
              <w:contextualSpacing/>
              <w:jc w:val="both"/>
              <w:rPr>
                <w:rFonts w:ascii="Arial" w:hAnsi="Arial" w:cs="Arial"/>
                <w:color w:val="074A82"/>
                <w:lang w:val="es-ES"/>
              </w:rPr>
            </w:pPr>
            <w:r w:rsidRPr="00786502">
              <w:rPr>
                <w:rFonts w:ascii="Arial" w:hAnsi="Arial" w:cs="Arial"/>
                <w:color w:val="074A82"/>
                <w:lang w:val="es-ES"/>
              </w:rPr>
              <w:t>NOTA 1</w:t>
            </w:r>
            <w:r w:rsidR="00446A9F" w:rsidRPr="00786502">
              <w:rPr>
                <w:rFonts w:ascii="Arial" w:hAnsi="Arial" w:cs="Arial"/>
                <w:color w:val="074A82"/>
                <w:lang w:val="es-ES"/>
              </w:rPr>
              <w:t>5</w:t>
            </w:r>
            <w:r w:rsidRPr="00786502">
              <w:rPr>
                <w:rFonts w:ascii="Arial" w:hAnsi="Arial" w:cs="Arial"/>
                <w:color w:val="074A82"/>
                <w:lang w:val="es-ES"/>
              </w:rPr>
              <w:t xml:space="preserve"> </w:t>
            </w:r>
          </w:p>
          <w:p w14:paraId="6E65CD69" w14:textId="77777777" w:rsidR="00BF210A" w:rsidRPr="00786502" w:rsidRDefault="00BF210A" w:rsidP="004E4E11">
            <w:pPr>
              <w:spacing w:before="0"/>
              <w:jc w:val="both"/>
              <w:rPr>
                <w:rFonts w:ascii="Arial" w:hAnsi="Arial" w:cs="Arial"/>
                <w:b w:val="0"/>
                <w:bCs w:val="0"/>
                <w:color w:val="074A82"/>
                <w:lang w:val="es-ES"/>
              </w:rPr>
            </w:pPr>
            <w:r w:rsidRPr="00786502">
              <w:rPr>
                <w:rFonts w:ascii="Arial" w:hAnsi="Arial" w:cs="Arial"/>
                <w:b w:val="0"/>
                <w:bCs w:val="0"/>
                <w:color w:val="074A82"/>
                <w:lang w:val="es-ES"/>
              </w:rPr>
              <w:t>Los educadores que no sean aprobados podrán consultar el motivo por el cual se negó la adjudicación del crédito educativo, a través de los canales de atención dispuestos para esta Convocatoria</w:t>
            </w:r>
          </w:p>
        </w:tc>
      </w:tr>
    </w:tbl>
    <w:p w14:paraId="0223C439" w14:textId="77777777" w:rsidR="00BF210A" w:rsidRPr="00786502" w:rsidRDefault="00BF210A" w:rsidP="00BF210A">
      <w:pPr>
        <w:spacing w:line="240" w:lineRule="auto"/>
        <w:contextualSpacing/>
        <w:rPr>
          <w:lang w:val="es-ES"/>
        </w:rPr>
      </w:pPr>
    </w:p>
    <w:tbl>
      <w:tblPr>
        <w:tblStyle w:val="Tablaconcuadrcula1clara-nfasis11"/>
        <w:tblW w:w="0" w:type="auto"/>
        <w:tblLook w:val="04A0" w:firstRow="1" w:lastRow="0" w:firstColumn="1" w:lastColumn="0" w:noHBand="0" w:noVBand="1"/>
      </w:tblPr>
      <w:tblGrid>
        <w:gridCol w:w="4248"/>
        <w:gridCol w:w="4580"/>
      </w:tblGrid>
      <w:tr w:rsidR="00E21DFA" w:rsidRPr="00786502" w14:paraId="243BE304" w14:textId="77777777" w:rsidTr="00B94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E6EEF0" w:themeFill="accent5" w:themeFillTint="33"/>
          </w:tcPr>
          <w:p w14:paraId="312B72B5" w14:textId="77DB949A" w:rsidR="00BF210A" w:rsidRPr="00786502" w:rsidRDefault="00BF210A" w:rsidP="004E4E11">
            <w:pPr>
              <w:contextualSpacing/>
              <w:jc w:val="center"/>
              <w:rPr>
                <w:rFonts w:ascii="Arial" w:hAnsi="Arial" w:cs="Arial"/>
                <w:color w:val="074A82"/>
                <w:lang w:val="es-ES"/>
              </w:rPr>
            </w:pPr>
            <w:r w:rsidRPr="00786502">
              <w:rPr>
                <w:rFonts w:ascii="Arial" w:hAnsi="Arial" w:cs="Arial"/>
                <w:color w:val="074A82"/>
                <w:lang w:val="es-ES"/>
              </w:rPr>
              <w:t>REQUISITO</w:t>
            </w:r>
          </w:p>
        </w:tc>
        <w:tc>
          <w:tcPr>
            <w:tcW w:w="4580" w:type="dxa"/>
            <w:shd w:val="clear" w:color="auto" w:fill="E6EEF0" w:themeFill="accent5" w:themeFillTint="33"/>
          </w:tcPr>
          <w:p w14:paraId="6ADC65D7" w14:textId="77777777" w:rsidR="00BF210A" w:rsidRPr="00786502" w:rsidRDefault="00BF210A" w:rsidP="004E4E11">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CERTIFICACIÓN</w:t>
            </w:r>
          </w:p>
        </w:tc>
      </w:tr>
      <w:tr w:rsidR="00E21DFA" w:rsidRPr="00786502" w14:paraId="32F79B01" w14:textId="77777777" w:rsidTr="00B94615">
        <w:tc>
          <w:tcPr>
            <w:cnfStyle w:val="001000000000" w:firstRow="0" w:lastRow="0" w:firstColumn="1" w:lastColumn="0" w:oddVBand="0" w:evenVBand="0" w:oddHBand="0" w:evenHBand="0" w:firstRowFirstColumn="0" w:firstRowLastColumn="0" w:lastRowFirstColumn="0" w:lastRowLastColumn="0"/>
            <w:tcW w:w="4248" w:type="dxa"/>
          </w:tcPr>
          <w:p w14:paraId="38589B2D" w14:textId="31A6A5AA" w:rsidR="00521CA5" w:rsidRPr="00905DE2" w:rsidRDefault="00521CA5" w:rsidP="00905DE2">
            <w:pPr>
              <w:pStyle w:val="Prrafodelista"/>
              <w:numPr>
                <w:ilvl w:val="1"/>
                <w:numId w:val="17"/>
              </w:numPr>
              <w:spacing w:before="0"/>
              <w:jc w:val="both"/>
              <w:rPr>
                <w:rFonts w:ascii="Arial" w:hAnsi="Arial" w:cs="Arial"/>
                <w:color w:val="074A82"/>
                <w:lang w:val="es-ES"/>
              </w:rPr>
            </w:pPr>
            <w:r w:rsidRPr="00905DE2">
              <w:rPr>
                <w:rFonts w:ascii="Arial" w:hAnsi="Arial" w:cs="Arial"/>
                <w:color w:val="074A82"/>
                <w:lang w:val="es-ES"/>
              </w:rPr>
              <w:t>Tramitar ante el ICETEX la legalización y obtener un concepto jurídico viable para el crédito educativo adjudicado. Para la realización de estos trámites, el aspirante debe contar con la admisión al programa académico</w:t>
            </w:r>
          </w:p>
          <w:p w14:paraId="3A45CC23" w14:textId="77777777" w:rsidR="00521CA5" w:rsidRDefault="00521CA5" w:rsidP="00521CA5">
            <w:pPr>
              <w:pStyle w:val="Prrafodelista"/>
              <w:spacing w:before="0"/>
              <w:ind w:left="360"/>
              <w:rPr>
                <w:rFonts w:ascii="Arial" w:hAnsi="Arial" w:cs="Arial"/>
                <w:color w:val="074A82"/>
                <w:lang w:val="es-ES"/>
              </w:rPr>
            </w:pPr>
          </w:p>
          <w:p w14:paraId="2880D850" w14:textId="0BF05886" w:rsidR="00160D8C" w:rsidRPr="00786502" w:rsidRDefault="00160D8C" w:rsidP="00B94615">
            <w:pPr>
              <w:pStyle w:val="Prrafodelista"/>
              <w:spacing w:before="0"/>
              <w:ind w:left="360"/>
              <w:rPr>
                <w:rFonts w:ascii="Arial" w:hAnsi="Arial" w:cs="Arial"/>
                <w:color w:val="074A82"/>
                <w:lang w:val="es-ES"/>
              </w:rPr>
            </w:pPr>
          </w:p>
        </w:tc>
        <w:tc>
          <w:tcPr>
            <w:tcW w:w="4580" w:type="dxa"/>
          </w:tcPr>
          <w:p w14:paraId="71F72FF4" w14:textId="77777777" w:rsidR="00BF210A" w:rsidRPr="00786502" w:rsidRDefault="00BF210A" w:rsidP="004E4E11">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074A82"/>
                <w:lang w:val="es-ES"/>
              </w:rPr>
            </w:pPr>
            <w:r w:rsidRPr="00786502">
              <w:rPr>
                <w:rFonts w:ascii="Arial" w:hAnsi="Arial" w:cs="Arial"/>
                <w:color w:val="074A82"/>
                <w:lang w:val="es-ES"/>
              </w:rPr>
              <w:t>Una vez adjudicados los créditos educativos por la Junta administradora; El ICETEX informa a los aspirantes que pueden iniciar el proceso de legalización del Crédito Condonable; de acuerdo con los términos de la presente Convocatoria.</w:t>
            </w:r>
          </w:p>
        </w:tc>
      </w:tr>
      <w:tr w:rsidR="00E21DFA" w:rsidRPr="00786502" w14:paraId="6125A0C8" w14:textId="77777777" w:rsidTr="00B94615">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4EAF3"/>
          </w:tcPr>
          <w:p w14:paraId="60023679" w14:textId="4495117C" w:rsidR="00BF210A" w:rsidRPr="00786502" w:rsidRDefault="00BF210A" w:rsidP="004E4E11">
            <w:pPr>
              <w:contextualSpacing/>
              <w:jc w:val="both"/>
              <w:rPr>
                <w:rFonts w:ascii="Arial" w:hAnsi="Arial" w:cs="Arial"/>
                <w:color w:val="074A82"/>
                <w:lang w:val="es-ES"/>
              </w:rPr>
            </w:pPr>
            <w:r w:rsidRPr="00786502">
              <w:rPr>
                <w:rFonts w:ascii="Arial" w:hAnsi="Arial" w:cs="Arial"/>
                <w:color w:val="074A82"/>
                <w:lang w:val="es-ES"/>
              </w:rPr>
              <w:t>NOTA 1</w:t>
            </w:r>
            <w:r w:rsidR="00446A9F" w:rsidRPr="00786502">
              <w:rPr>
                <w:rFonts w:ascii="Arial" w:hAnsi="Arial" w:cs="Arial"/>
                <w:color w:val="074A82"/>
                <w:lang w:val="es-ES"/>
              </w:rPr>
              <w:t>6</w:t>
            </w:r>
            <w:r w:rsidRPr="00786502">
              <w:rPr>
                <w:rFonts w:ascii="Arial" w:hAnsi="Arial" w:cs="Arial"/>
                <w:color w:val="074A82"/>
                <w:lang w:val="es-ES"/>
              </w:rPr>
              <w:t xml:space="preserve"> </w:t>
            </w:r>
          </w:p>
          <w:p w14:paraId="4FF0BA3D" w14:textId="77777777" w:rsidR="00BF210A" w:rsidRPr="00786502" w:rsidRDefault="00BF210A" w:rsidP="004E4E11">
            <w:pPr>
              <w:spacing w:before="0"/>
              <w:jc w:val="both"/>
              <w:rPr>
                <w:rFonts w:ascii="Arial" w:hAnsi="Arial" w:cs="Arial"/>
                <w:b w:val="0"/>
                <w:bCs w:val="0"/>
                <w:color w:val="074A82"/>
                <w:lang w:val="es-ES"/>
              </w:rPr>
            </w:pPr>
            <w:r w:rsidRPr="00786502">
              <w:rPr>
                <w:rFonts w:ascii="Arial" w:hAnsi="Arial" w:cs="Arial"/>
                <w:b w:val="0"/>
                <w:bCs w:val="0"/>
                <w:color w:val="074A82"/>
                <w:lang w:val="es-ES"/>
              </w:rPr>
              <w:t>Los potenciales beneficiarios deberán radicar dentro de las fechas fijadas en el cronograma de la convocatoria, los documentos requeridos en la plataforma que ICETEX tiene habilitada para este proceso</w:t>
            </w:r>
          </w:p>
        </w:tc>
      </w:tr>
      <w:tr w:rsidR="00B94615" w:rsidRPr="00786502" w14:paraId="2BE55D8F" w14:textId="77777777" w:rsidTr="00FD0588">
        <w:trPr>
          <w:trHeight w:val="983"/>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4EAF3"/>
          </w:tcPr>
          <w:p w14:paraId="406F48B4" w14:textId="77777777" w:rsidR="00F4567B" w:rsidRDefault="00F4567B" w:rsidP="00FF39AB">
            <w:pPr>
              <w:contextualSpacing/>
              <w:jc w:val="both"/>
              <w:rPr>
                <w:rFonts w:ascii="Arial" w:hAnsi="Arial" w:cs="Arial"/>
                <w:color w:val="074A82"/>
                <w:lang w:val="es-ES"/>
              </w:rPr>
            </w:pPr>
          </w:p>
          <w:p w14:paraId="69DC54B3" w14:textId="49C5B2F5" w:rsidR="00B94615" w:rsidRPr="00F4567B" w:rsidRDefault="00B94615" w:rsidP="00FF39AB">
            <w:pPr>
              <w:contextualSpacing/>
              <w:jc w:val="both"/>
              <w:rPr>
                <w:rFonts w:ascii="Arial" w:hAnsi="Arial" w:cs="Arial"/>
                <w:color w:val="074A82"/>
                <w:lang w:val="es-ES"/>
              </w:rPr>
            </w:pPr>
            <w:r w:rsidRPr="00F4567B">
              <w:rPr>
                <w:rFonts w:ascii="Arial" w:hAnsi="Arial" w:cs="Arial"/>
                <w:bCs w:val="0"/>
                <w:color w:val="074A82"/>
                <w:lang w:val="es-ES"/>
              </w:rPr>
              <w:t>NOTA 17</w:t>
            </w:r>
            <w:r w:rsidRPr="00F4567B">
              <w:rPr>
                <w:rFonts w:ascii="Arial" w:hAnsi="Arial" w:cs="Arial"/>
                <w:color w:val="074A82"/>
                <w:lang w:val="es-ES"/>
              </w:rPr>
              <w:t xml:space="preserve"> </w:t>
            </w:r>
          </w:p>
          <w:p w14:paraId="44AA35A9" w14:textId="5FFB4D9C" w:rsidR="00B94615" w:rsidRPr="00F4567B" w:rsidRDefault="00B94615" w:rsidP="00FF39AB">
            <w:pPr>
              <w:contextualSpacing/>
              <w:jc w:val="both"/>
              <w:rPr>
                <w:rFonts w:ascii="Arial" w:hAnsi="Arial" w:cs="Arial"/>
                <w:b w:val="0"/>
                <w:color w:val="074A82"/>
                <w:lang w:val="es-ES"/>
              </w:rPr>
            </w:pPr>
            <w:r w:rsidRPr="00F4567B">
              <w:rPr>
                <w:rFonts w:ascii="Arial" w:hAnsi="Arial" w:cs="Arial"/>
                <w:b w:val="0"/>
                <w:color w:val="074A82"/>
                <w:lang w:val="es-ES"/>
              </w:rPr>
              <w:lastRenderedPageBreak/>
              <w:t>Los requisitos enunciados en los numerales 1.8 a 1.</w:t>
            </w:r>
            <w:r w:rsidR="00A7266A">
              <w:rPr>
                <w:rFonts w:ascii="Arial" w:hAnsi="Arial" w:cs="Arial"/>
                <w:b w:val="0"/>
                <w:color w:val="074A82"/>
                <w:lang w:val="es-ES"/>
              </w:rPr>
              <w:t>10</w:t>
            </w:r>
            <w:r w:rsidRPr="00F4567B">
              <w:rPr>
                <w:rFonts w:ascii="Arial" w:hAnsi="Arial" w:cs="Arial"/>
                <w:b w:val="0"/>
                <w:color w:val="074A82"/>
                <w:lang w:val="es-ES"/>
              </w:rPr>
              <w:t>., serán verificados por la Secretaría de Educación Distrital de Cartagena y el ICETEX mediante bases de datos oficiales e información reportada por las IES participantes de la Convocatoria.</w:t>
            </w:r>
          </w:p>
          <w:p w14:paraId="50D97E0B" w14:textId="09A09EF8" w:rsidR="00B94615" w:rsidRPr="00786502" w:rsidDel="00521CA5" w:rsidRDefault="00B94615" w:rsidP="00FF39AB">
            <w:pPr>
              <w:contextualSpacing/>
              <w:jc w:val="both"/>
              <w:rPr>
                <w:del w:id="33" w:author="alvaro blanquicett gomez [2]" w:date="2022-12-28T11:16:00Z"/>
                <w:rFonts w:ascii="Arial" w:hAnsi="Arial" w:cs="Arial"/>
                <w:b w:val="0"/>
                <w:bCs w:val="0"/>
                <w:color w:val="074A82"/>
                <w:lang w:val="es-ES"/>
              </w:rPr>
            </w:pPr>
          </w:p>
          <w:p w14:paraId="2DF60EB5" w14:textId="77777777" w:rsidR="00855227" w:rsidRDefault="00855227" w:rsidP="00FF39AB">
            <w:pPr>
              <w:contextualSpacing/>
              <w:jc w:val="both"/>
              <w:rPr>
                <w:rFonts w:ascii="Arial" w:hAnsi="Arial" w:cs="Arial"/>
                <w:b w:val="0"/>
                <w:color w:val="074A82"/>
                <w:lang w:val="es-ES"/>
              </w:rPr>
            </w:pPr>
          </w:p>
          <w:p w14:paraId="42C54A2E" w14:textId="08450A38" w:rsidR="00B94615" w:rsidRPr="00F4567B" w:rsidRDefault="00B94615" w:rsidP="00FF39AB">
            <w:pPr>
              <w:contextualSpacing/>
              <w:jc w:val="both"/>
              <w:rPr>
                <w:rFonts w:ascii="Arial" w:hAnsi="Arial" w:cs="Arial"/>
                <w:color w:val="074A82"/>
                <w:lang w:val="es-ES"/>
              </w:rPr>
            </w:pPr>
            <w:r w:rsidRPr="00F4567B">
              <w:rPr>
                <w:rFonts w:ascii="Arial" w:hAnsi="Arial" w:cs="Arial"/>
                <w:bCs w:val="0"/>
                <w:color w:val="074A82"/>
                <w:lang w:val="es-ES"/>
              </w:rPr>
              <w:t>NOTA 18</w:t>
            </w:r>
          </w:p>
          <w:p w14:paraId="25BBACEA" w14:textId="77777777" w:rsidR="00B94615" w:rsidRPr="00F4567B" w:rsidRDefault="00B94615" w:rsidP="00FF39AB">
            <w:pPr>
              <w:contextualSpacing/>
              <w:jc w:val="both"/>
              <w:rPr>
                <w:rFonts w:ascii="Arial" w:hAnsi="Arial" w:cs="Arial"/>
                <w:b w:val="0"/>
                <w:color w:val="074A82"/>
                <w:lang w:val="es-ES"/>
              </w:rPr>
            </w:pPr>
            <w:r w:rsidRPr="00F4567B">
              <w:rPr>
                <w:rFonts w:ascii="Arial" w:hAnsi="Arial" w:cs="Arial"/>
                <w:b w:val="0"/>
                <w:color w:val="074A82"/>
                <w:lang w:val="es-ES"/>
              </w:rPr>
              <w:t xml:space="preserve">La Secretaría de Educación </w:t>
            </w:r>
            <w:r w:rsidRPr="00F4567B">
              <w:rPr>
                <w:rFonts w:ascii="Arial" w:hAnsi="Arial" w:cs="Arial"/>
                <w:b w:val="0"/>
                <w:color w:val="074A82"/>
                <w:shd w:val="clear" w:color="auto" w:fill="D4EAF3"/>
                <w:lang w:val="es-ES"/>
              </w:rPr>
              <w:t>Distrital de Cartagena verificará</w:t>
            </w:r>
            <w:r w:rsidRPr="00F4567B">
              <w:rPr>
                <w:rFonts w:ascii="Arial" w:hAnsi="Arial" w:cs="Arial"/>
                <w:b w:val="0"/>
                <w:color w:val="074A82"/>
                <w:lang w:val="es-ES"/>
              </w:rPr>
              <w:t xml:space="preserve"> si el aspirante a MAESTRÏA cuenta con título de maestría o superior, en el Sistema Nacional de información de la Educación Superior (SNIES).</w:t>
            </w:r>
          </w:p>
        </w:tc>
      </w:tr>
      <w:tr w:rsidR="00F4567B" w:rsidRPr="00786502" w14:paraId="4F04D324" w14:textId="77777777" w:rsidTr="00F4567B">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D4EAF3"/>
          </w:tcPr>
          <w:p w14:paraId="4D0BE44E" w14:textId="77777777" w:rsidR="00F4567B" w:rsidRDefault="00F4567B" w:rsidP="00FF39AB">
            <w:pPr>
              <w:contextualSpacing/>
              <w:jc w:val="both"/>
              <w:rPr>
                <w:ins w:id="34" w:author="alvaro blanquicett gomez" w:date="2022-12-12T10:49:00Z"/>
                <w:rFonts w:ascii="Arial" w:hAnsi="Arial" w:cs="Arial"/>
                <w:color w:val="074A82"/>
                <w:lang w:val="es-ES"/>
              </w:rPr>
            </w:pPr>
          </w:p>
          <w:p w14:paraId="53D8C867" w14:textId="6A7421F2" w:rsidR="00F4567B" w:rsidRPr="00F4567B" w:rsidRDefault="00F4567B" w:rsidP="00FF39AB">
            <w:pPr>
              <w:contextualSpacing/>
              <w:jc w:val="both"/>
              <w:rPr>
                <w:rFonts w:ascii="Arial" w:hAnsi="Arial" w:cs="Arial"/>
                <w:bCs w:val="0"/>
                <w:color w:val="074A82"/>
                <w:lang w:val="es-ES"/>
              </w:rPr>
            </w:pPr>
            <w:r w:rsidRPr="00F4567B">
              <w:rPr>
                <w:rFonts w:ascii="Arial" w:hAnsi="Arial" w:cs="Arial"/>
                <w:bCs w:val="0"/>
                <w:color w:val="074A82"/>
                <w:lang w:val="es-ES"/>
              </w:rPr>
              <w:t xml:space="preserve">NOTA </w:t>
            </w:r>
            <w:r>
              <w:rPr>
                <w:rFonts w:ascii="Arial" w:hAnsi="Arial" w:cs="Arial"/>
                <w:bCs w:val="0"/>
                <w:color w:val="074A82"/>
                <w:lang w:val="es-ES"/>
              </w:rPr>
              <w:t>19</w:t>
            </w:r>
            <w:r w:rsidRPr="00F4567B">
              <w:rPr>
                <w:rFonts w:ascii="Arial" w:hAnsi="Arial" w:cs="Arial"/>
                <w:bCs w:val="0"/>
                <w:color w:val="074A82"/>
                <w:lang w:val="es-ES"/>
              </w:rPr>
              <w:t xml:space="preserve"> </w:t>
            </w:r>
          </w:p>
          <w:p w14:paraId="3E8CE80B" w14:textId="77777777" w:rsidR="00F4567B" w:rsidRPr="00F4567B" w:rsidRDefault="00F4567B" w:rsidP="00FF39AB">
            <w:pPr>
              <w:contextualSpacing/>
              <w:jc w:val="both"/>
              <w:rPr>
                <w:rFonts w:ascii="Arial" w:hAnsi="Arial" w:cs="Arial"/>
                <w:bCs w:val="0"/>
                <w:color w:val="074A82"/>
                <w:lang w:val="es-ES"/>
              </w:rPr>
            </w:pPr>
            <w:r w:rsidRPr="00F4567B">
              <w:rPr>
                <w:rFonts w:ascii="Arial" w:hAnsi="Arial" w:cs="Arial"/>
                <w:bCs w:val="0"/>
                <w:color w:val="074A82"/>
                <w:lang w:val="es-ES"/>
              </w:rPr>
              <w:t>ESTUDIANTES ACTIVOS</w:t>
            </w:r>
          </w:p>
          <w:p w14:paraId="3EAEB28E" w14:textId="77777777" w:rsidR="00F4567B" w:rsidRPr="00F4567B" w:rsidRDefault="00F4567B" w:rsidP="00FF39AB">
            <w:pPr>
              <w:spacing w:before="0"/>
              <w:jc w:val="both"/>
              <w:rPr>
                <w:rFonts w:ascii="Arial" w:hAnsi="Arial" w:cs="Arial"/>
                <w:b w:val="0"/>
                <w:color w:val="074A82"/>
                <w:lang w:val="es-ES"/>
              </w:rPr>
            </w:pPr>
            <w:r w:rsidRPr="00F4567B">
              <w:rPr>
                <w:rFonts w:ascii="Arial" w:hAnsi="Arial" w:cs="Arial"/>
                <w:b w:val="0"/>
                <w:color w:val="074A82"/>
                <w:lang w:val="es-ES"/>
              </w:rPr>
              <w:t xml:space="preserve">Los aspirantes a la presente Convocatoria que sean reportados por las IES como </w:t>
            </w:r>
            <w:r w:rsidRPr="00F4567B">
              <w:rPr>
                <w:rFonts w:ascii="Arial" w:hAnsi="Arial" w:cs="Arial"/>
                <w:b w:val="0"/>
                <w:i/>
                <w:iCs/>
                <w:color w:val="074A82"/>
                <w:lang w:val="es-ES"/>
              </w:rPr>
              <w:t>Estudiantes Activos</w:t>
            </w:r>
            <w:r w:rsidRPr="00F4567B">
              <w:rPr>
                <w:rFonts w:ascii="Arial" w:hAnsi="Arial" w:cs="Arial"/>
                <w:b w:val="0"/>
                <w:color w:val="074A82"/>
                <w:lang w:val="es-ES"/>
              </w:rPr>
              <w:t>, deben encontrarse estudiando el periodo académico regular 2023-1 del programa de maestría al cual se postula y estar a paz y salvo con la IES. De ser aprobado el crédito educativo solicitado su financiación se destinará para cubrir los costos de matrícula de los siguientes periodos académicos regulares por cursar.</w:t>
            </w:r>
          </w:p>
        </w:tc>
      </w:tr>
      <w:bookmarkEnd w:id="24"/>
    </w:tbl>
    <w:p w14:paraId="2D5407CE" w14:textId="65C6D6EB" w:rsidR="0080590A" w:rsidRDefault="0080590A" w:rsidP="00AB55CD">
      <w:pPr>
        <w:spacing w:line="240" w:lineRule="auto"/>
        <w:contextualSpacing/>
        <w:rPr>
          <w:ins w:id="35" w:author="John Paul Ramírez" w:date="2022-12-26T12:30:00Z"/>
          <w:lang w:val="es-ES"/>
        </w:rPr>
      </w:pPr>
    </w:p>
    <w:p w14:paraId="2B1CEB46" w14:textId="77777777" w:rsidR="00855227" w:rsidRPr="00786502" w:rsidRDefault="00855227" w:rsidP="00855227">
      <w:pPr>
        <w:spacing w:line="240" w:lineRule="auto"/>
        <w:contextualSpacing/>
        <w:jc w:val="both"/>
        <w:rPr>
          <w:rFonts w:ascii="Arial" w:hAnsi="Arial" w:cs="Arial"/>
          <w:color w:val="074A82"/>
          <w:sz w:val="22"/>
          <w:szCs w:val="22"/>
          <w:lang w:val="es-ES"/>
        </w:rPr>
      </w:pPr>
    </w:p>
    <w:p w14:paraId="0F7AADF4" w14:textId="77777777" w:rsidR="00855227" w:rsidRPr="00786502" w:rsidRDefault="00855227" w:rsidP="00855227">
      <w:pPr>
        <w:pStyle w:val="Ttulo2"/>
        <w:numPr>
          <w:ilvl w:val="0"/>
          <w:numId w:val="2"/>
        </w:numPr>
        <w:spacing w:line="240" w:lineRule="auto"/>
        <w:ind w:left="426"/>
        <w:contextualSpacing/>
        <w:rPr>
          <w:rFonts w:ascii="Arial" w:hAnsi="Arial" w:cs="Arial"/>
          <w:b/>
          <w:bCs/>
          <w:color w:val="074A82"/>
          <w:lang w:val="es-ES"/>
        </w:rPr>
      </w:pPr>
      <w:r w:rsidRPr="00786502">
        <w:rPr>
          <w:rFonts w:ascii="Arial" w:hAnsi="Arial" w:cs="Arial"/>
          <w:b/>
          <w:bCs/>
          <w:color w:val="074A82"/>
          <w:lang w:val="es-ES"/>
        </w:rPr>
        <w:t>puntuación ADICIONAL POR CRITERIOS DE PRIORIZACIÓN</w:t>
      </w:r>
    </w:p>
    <w:p w14:paraId="70703517" w14:textId="2424A493" w:rsidR="00855227" w:rsidRPr="00786502" w:rsidRDefault="00855227" w:rsidP="00855227">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Además de la verificación del cumplimiento de los requisitos de la Convocatoria 2022-1 señalados en los numerales 1.1., al 1.5., del literal G., “REQUISITOS PARA SER BENEFICIARIOS DEL CRÉDITO EDUCATIVO DE LA CONVOCATORIA 202</w:t>
      </w:r>
      <w:r w:rsidR="00FD0588">
        <w:rPr>
          <w:rFonts w:ascii="Arial" w:hAnsi="Arial" w:cs="Arial"/>
          <w:color w:val="074A82"/>
          <w:sz w:val="22"/>
          <w:szCs w:val="22"/>
          <w:lang w:val="es-ES"/>
        </w:rPr>
        <w:t>3</w:t>
      </w:r>
      <w:r w:rsidRPr="00786502">
        <w:rPr>
          <w:rFonts w:ascii="Arial" w:hAnsi="Arial" w:cs="Arial"/>
          <w:color w:val="074A82"/>
          <w:sz w:val="22"/>
          <w:szCs w:val="22"/>
          <w:lang w:val="es-ES"/>
        </w:rPr>
        <w:t>-1”; al momento de conformar el listado de potenciales beneficiarios se otorga un puntaje adicional a los aspirantes que cumplan con alguno de los siguientes criterios de priorización:</w:t>
      </w:r>
    </w:p>
    <w:p w14:paraId="1BB1B030" w14:textId="77777777" w:rsidR="00855227" w:rsidRPr="00786502" w:rsidRDefault="00855227" w:rsidP="00855227">
      <w:pPr>
        <w:spacing w:line="240" w:lineRule="auto"/>
        <w:contextualSpacing/>
        <w:jc w:val="both"/>
        <w:rPr>
          <w:rFonts w:ascii="Arial" w:hAnsi="Arial" w:cs="Arial"/>
          <w:color w:val="074A82"/>
          <w:sz w:val="22"/>
          <w:szCs w:val="22"/>
          <w:lang w:val="es-ES"/>
        </w:rPr>
      </w:pPr>
    </w:p>
    <w:p w14:paraId="0AC0EC98" w14:textId="03409314" w:rsidR="00855227" w:rsidRPr="00786502" w:rsidRDefault="00855227" w:rsidP="00855227">
      <w:pPr>
        <w:spacing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 xml:space="preserve">ASPIRANTES NIVEL DE MAESTRÍA </w:t>
      </w:r>
    </w:p>
    <w:tbl>
      <w:tblPr>
        <w:tblStyle w:val="Tablaconcuadrcula1clara-nfasis11"/>
        <w:tblW w:w="6799" w:type="dxa"/>
        <w:jc w:val="center"/>
        <w:tblLook w:val="04A0" w:firstRow="1" w:lastRow="0" w:firstColumn="1" w:lastColumn="0" w:noHBand="0" w:noVBand="1"/>
      </w:tblPr>
      <w:tblGrid>
        <w:gridCol w:w="5098"/>
        <w:gridCol w:w="1701"/>
      </w:tblGrid>
      <w:tr w:rsidR="00855227" w:rsidRPr="00786502" w14:paraId="3959343F" w14:textId="77777777" w:rsidTr="0033298A">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098" w:type="dxa"/>
          </w:tcPr>
          <w:p w14:paraId="26413DD1" w14:textId="77777777" w:rsidR="00855227" w:rsidRPr="00786502" w:rsidRDefault="00855227" w:rsidP="0033298A">
            <w:pPr>
              <w:contextualSpacing/>
              <w:jc w:val="center"/>
              <w:rPr>
                <w:rFonts w:ascii="Arial" w:hAnsi="Arial" w:cs="Arial"/>
                <w:color w:val="074A82"/>
                <w:sz w:val="22"/>
                <w:szCs w:val="22"/>
                <w:lang w:val="es-ES"/>
              </w:rPr>
            </w:pPr>
            <w:r w:rsidRPr="00786502">
              <w:rPr>
                <w:rFonts w:ascii="Arial" w:hAnsi="Arial" w:cs="Arial"/>
                <w:color w:val="074A82"/>
                <w:sz w:val="22"/>
                <w:szCs w:val="22"/>
                <w:lang w:val="es-ES"/>
              </w:rPr>
              <w:t>CRITERIO</w:t>
            </w:r>
          </w:p>
        </w:tc>
        <w:tc>
          <w:tcPr>
            <w:tcW w:w="1701" w:type="dxa"/>
          </w:tcPr>
          <w:p w14:paraId="2FED300D" w14:textId="77777777" w:rsidR="00855227" w:rsidRPr="00786502" w:rsidRDefault="00855227" w:rsidP="0033298A">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74A82"/>
                <w:sz w:val="36"/>
                <w:szCs w:val="36"/>
                <w:lang w:val="es-ES"/>
              </w:rPr>
            </w:pPr>
            <w:r w:rsidRPr="00786502">
              <w:rPr>
                <w:rFonts w:ascii="Arial" w:hAnsi="Arial" w:cs="Arial"/>
                <w:color w:val="074A82"/>
                <w:sz w:val="22"/>
                <w:szCs w:val="22"/>
                <w:lang w:val="es-ES"/>
              </w:rPr>
              <w:t>PUNTAJE</w:t>
            </w:r>
          </w:p>
        </w:tc>
      </w:tr>
      <w:tr w:rsidR="00855227" w:rsidRPr="00786502" w14:paraId="68D523E7" w14:textId="77777777" w:rsidTr="0033298A">
        <w:trPr>
          <w:trHeight w:val="113"/>
          <w:jc w:val="center"/>
        </w:trPr>
        <w:tc>
          <w:tcPr>
            <w:cnfStyle w:val="001000000000" w:firstRow="0" w:lastRow="0" w:firstColumn="1" w:lastColumn="0" w:oddVBand="0" w:evenVBand="0" w:oddHBand="0" w:evenHBand="0" w:firstRowFirstColumn="0" w:firstRowLastColumn="0" w:lastRowFirstColumn="0" w:lastRowLastColumn="0"/>
            <w:tcW w:w="5098" w:type="dxa"/>
          </w:tcPr>
          <w:p w14:paraId="2E362057" w14:textId="77777777" w:rsidR="00855227" w:rsidRPr="00786502" w:rsidRDefault="00855227" w:rsidP="0033298A">
            <w:pPr>
              <w:contextualSpacing/>
              <w:jc w:val="both"/>
              <w:rPr>
                <w:rFonts w:ascii="Arial" w:hAnsi="Arial" w:cs="Arial"/>
                <w:color w:val="074A82"/>
                <w:sz w:val="22"/>
                <w:szCs w:val="22"/>
                <w:lang w:val="es-ES"/>
              </w:rPr>
            </w:pPr>
            <w:r w:rsidRPr="00786502">
              <w:rPr>
                <w:rFonts w:ascii="Arial" w:hAnsi="Arial" w:cs="Arial"/>
                <w:b w:val="0"/>
                <w:color w:val="074A82"/>
                <w:sz w:val="22"/>
                <w:szCs w:val="22"/>
                <w:lang w:val="es-ES"/>
              </w:rPr>
              <w:t>Desempeñarse en un establecimiento educativo oficial ubicado en la zona Rural.</w:t>
            </w:r>
          </w:p>
        </w:tc>
        <w:tc>
          <w:tcPr>
            <w:tcW w:w="1701" w:type="dxa"/>
          </w:tcPr>
          <w:p w14:paraId="6D838012" w14:textId="77777777" w:rsidR="00855227" w:rsidRPr="00786502" w:rsidRDefault="00855227" w:rsidP="0033298A">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74A82"/>
                <w:sz w:val="36"/>
                <w:szCs w:val="36"/>
                <w:lang w:val="es-ES"/>
              </w:rPr>
            </w:pPr>
            <w:r w:rsidRPr="00786502">
              <w:rPr>
                <w:rFonts w:ascii="Arial" w:hAnsi="Arial" w:cs="Arial"/>
                <w:color w:val="074A82"/>
                <w:sz w:val="36"/>
                <w:szCs w:val="36"/>
                <w:lang w:val="es-ES"/>
              </w:rPr>
              <w:t>3</w:t>
            </w:r>
          </w:p>
        </w:tc>
      </w:tr>
      <w:tr w:rsidR="00855227" w:rsidRPr="00786502" w14:paraId="0DD60B0F" w14:textId="77777777" w:rsidTr="0033298A">
        <w:trPr>
          <w:trHeight w:val="113"/>
          <w:jc w:val="center"/>
        </w:trPr>
        <w:tc>
          <w:tcPr>
            <w:cnfStyle w:val="001000000000" w:firstRow="0" w:lastRow="0" w:firstColumn="1" w:lastColumn="0" w:oddVBand="0" w:evenVBand="0" w:oddHBand="0" w:evenHBand="0" w:firstRowFirstColumn="0" w:firstRowLastColumn="0" w:lastRowFirstColumn="0" w:lastRowLastColumn="0"/>
            <w:tcW w:w="5098" w:type="dxa"/>
          </w:tcPr>
          <w:p w14:paraId="53CF4E60" w14:textId="77777777" w:rsidR="00855227" w:rsidRPr="00786502" w:rsidRDefault="00855227" w:rsidP="0033298A">
            <w:pPr>
              <w:contextualSpacing/>
              <w:jc w:val="both"/>
              <w:rPr>
                <w:rFonts w:ascii="Arial" w:hAnsi="Arial" w:cs="Arial"/>
                <w:b w:val="0"/>
                <w:bCs w:val="0"/>
                <w:color w:val="074A82"/>
                <w:sz w:val="22"/>
                <w:szCs w:val="22"/>
                <w:lang w:val="es-ES"/>
              </w:rPr>
            </w:pPr>
            <w:r w:rsidRPr="00786502">
              <w:rPr>
                <w:rFonts w:ascii="Arial" w:hAnsi="Arial" w:cs="Arial"/>
                <w:b w:val="0"/>
                <w:bCs w:val="0"/>
                <w:color w:val="074A82"/>
                <w:sz w:val="22"/>
                <w:szCs w:val="22"/>
                <w:lang w:val="es-ES"/>
              </w:rPr>
              <w:t>Docente Etnoeducador (Comunidades Negras, Afrocolombianas, Palenqueras, raizales o Indígenas)</w:t>
            </w:r>
          </w:p>
        </w:tc>
        <w:tc>
          <w:tcPr>
            <w:tcW w:w="1701" w:type="dxa"/>
          </w:tcPr>
          <w:p w14:paraId="52FEA392" w14:textId="77777777" w:rsidR="00855227" w:rsidRPr="00786502" w:rsidRDefault="00855227" w:rsidP="0033298A">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74A82"/>
                <w:sz w:val="36"/>
                <w:szCs w:val="36"/>
                <w:lang w:val="es-ES"/>
              </w:rPr>
            </w:pPr>
            <w:r w:rsidRPr="00786502">
              <w:rPr>
                <w:rFonts w:ascii="Arial" w:hAnsi="Arial" w:cs="Arial"/>
                <w:color w:val="074A82"/>
                <w:sz w:val="36"/>
                <w:szCs w:val="36"/>
                <w:lang w:val="es-ES"/>
              </w:rPr>
              <w:t>2</w:t>
            </w:r>
          </w:p>
        </w:tc>
      </w:tr>
      <w:tr w:rsidR="00855227" w:rsidRPr="00786502" w14:paraId="7CEF011F" w14:textId="77777777" w:rsidTr="0033298A">
        <w:trPr>
          <w:trHeight w:val="113"/>
          <w:jc w:val="center"/>
        </w:trPr>
        <w:tc>
          <w:tcPr>
            <w:cnfStyle w:val="001000000000" w:firstRow="0" w:lastRow="0" w:firstColumn="1" w:lastColumn="0" w:oddVBand="0" w:evenVBand="0" w:oddHBand="0" w:evenHBand="0" w:firstRowFirstColumn="0" w:firstRowLastColumn="0" w:lastRowFirstColumn="0" w:lastRowLastColumn="0"/>
            <w:tcW w:w="5098" w:type="dxa"/>
          </w:tcPr>
          <w:p w14:paraId="6772EAF4" w14:textId="77777777" w:rsidR="00855227" w:rsidRPr="00786502" w:rsidRDefault="00855227" w:rsidP="0033298A">
            <w:pPr>
              <w:contextualSpacing/>
              <w:jc w:val="both"/>
              <w:rPr>
                <w:rFonts w:ascii="Arial" w:hAnsi="Arial" w:cs="Arial"/>
                <w:bCs w:val="0"/>
                <w:color w:val="074A82"/>
                <w:sz w:val="22"/>
                <w:szCs w:val="22"/>
                <w:lang w:val="es-ES"/>
              </w:rPr>
            </w:pPr>
            <w:r w:rsidRPr="00786502">
              <w:rPr>
                <w:rFonts w:ascii="Arial" w:hAnsi="Arial" w:cs="Arial"/>
                <w:b w:val="0"/>
                <w:color w:val="074A82"/>
                <w:sz w:val="22"/>
                <w:szCs w:val="22"/>
                <w:lang w:val="es-ES"/>
              </w:rPr>
              <w:t>Ser estudiante activo (</w:t>
            </w:r>
            <w:r w:rsidRPr="00786502">
              <w:rPr>
                <w:rFonts w:ascii="Arial" w:hAnsi="Arial" w:cs="Arial"/>
                <w:bCs w:val="0"/>
                <w:color w:val="074A82"/>
                <w:sz w:val="22"/>
                <w:szCs w:val="22"/>
                <w:lang w:val="es-ES"/>
              </w:rPr>
              <w:t>es decir: estar cursando uno de los programas de maestría o doctorado de la oferta de la presente convocatoria</w:t>
            </w:r>
            <w:r w:rsidRPr="00786502">
              <w:rPr>
                <w:rFonts w:ascii="Arial" w:hAnsi="Arial" w:cs="Arial"/>
                <w:b w:val="0"/>
                <w:color w:val="074A82"/>
                <w:sz w:val="22"/>
                <w:szCs w:val="22"/>
                <w:lang w:val="es-ES"/>
              </w:rPr>
              <w:t>) de acuerdo con la información que las Instituciones de Educación Superior participantes en esta Convocatoria reporten en la etapa de verificación de requisitos de participación.</w:t>
            </w:r>
          </w:p>
        </w:tc>
        <w:tc>
          <w:tcPr>
            <w:tcW w:w="1701" w:type="dxa"/>
          </w:tcPr>
          <w:p w14:paraId="3EAC8ECC" w14:textId="77777777" w:rsidR="00855227" w:rsidRPr="00786502" w:rsidRDefault="00855227" w:rsidP="0033298A">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74A82"/>
                <w:sz w:val="36"/>
                <w:szCs w:val="36"/>
                <w:lang w:val="es-ES"/>
              </w:rPr>
            </w:pPr>
            <w:r w:rsidRPr="00786502">
              <w:rPr>
                <w:rFonts w:ascii="Arial" w:hAnsi="Arial" w:cs="Arial"/>
                <w:color w:val="074A82"/>
                <w:sz w:val="36"/>
                <w:szCs w:val="36"/>
                <w:lang w:val="es-ES"/>
              </w:rPr>
              <w:t>1</w:t>
            </w:r>
          </w:p>
        </w:tc>
      </w:tr>
      <w:tr w:rsidR="00855227" w:rsidRPr="00786502" w14:paraId="5B628B0F" w14:textId="77777777" w:rsidTr="0033298A">
        <w:trPr>
          <w:trHeight w:val="113"/>
          <w:jc w:val="center"/>
        </w:trPr>
        <w:tc>
          <w:tcPr>
            <w:cnfStyle w:val="001000000000" w:firstRow="0" w:lastRow="0" w:firstColumn="1" w:lastColumn="0" w:oddVBand="0" w:evenVBand="0" w:oddHBand="0" w:evenHBand="0" w:firstRowFirstColumn="0" w:firstRowLastColumn="0" w:lastRowFirstColumn="0" w:lastRowLastColumn="0"/>
            <w:tcW w:w="5098" w:type="dxa"/>
          </w:tcPr>
          <w:p w14:paraId="780AFA5E" w14:textId="77777777" w:rsidR="00855227" w:rsidRPr="00786502" w:rsidRDefault="00855227" w:rsidP="0033298A">
            <w:pPr>
              <w:contextualSpacing/>
              <w:rPr>
                <w:rFonts w:ascii="Arial" w:hAnsi="Arial" w:cs="Arial"/>
                <w:color w:val="074A82"/>
                <w:sz w:val="22"/>
                <w:szCs w:val="22"/>
                <w:lang w:val="es-ES"/>
              </w:rPr>
            </w:pPr>
            <w:r w:rsidRPr="00786502">
              <w:rPr>
                <w:rFonts w:ascii="Arial" w:hAnsi="Arial" w:cs="Arial"/>
                <w:color w:val="074A82"/>
                <w:sz w:val="22"/>
                <w:szCs w:val="22"/>
                <w:lang w:val="es-ES"/>
              </w:rPr>
              <w:t>Total</w:t>
            </w:r>
          </w:p>
        </w:tc>
        <w:tc>
          <w:tcPr>
            <w:tcW w:w="1701" w:type="dxa"/>
          </w:tcPr>
          <w:p w14:paraId="5833EEF1" w14:textId="77777777" w:rsidR="00855227" w:rsidRPr="00786502" w:rsidRDefault="00855227" w:rsidP="0033298A">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74A82"/>
                <w:sz w:val="36"/>
                <w:szCs w:val="36"/>
                <w:lang w:val="es-ES"/>
              </w:rPr>
            </w:pPr>
            <w:r w:rsidRPr="00786502">
              <w:rPr>
                <w:rFonts w:ascii="Arial" w:hAnsi="Arial" w:cs="Arial"/>
                <w:b/>
                <w:color w:val="074A82"/>
                <w:sz w:val="36"/>
                <w:szCs w:val="36"/>
                <w:lang w:val="es-ES"/>
              </w:rPr>
              <w:t>6</w:t>
            </w:r>
          </w:p>
        </w:tc>
      </w:tr>
    </w:tbl>
    <w:p w14:paraId="6E7DB3C9" w14:textId="77777777" w:rsidR="00855227" w:rsidRPr="00786502" w:rsidRDefault="00855227" w:rsidP="00855227">
      <w:pPr>
        <w:spacing w:line="240" w:lineRule="auto"/>
        <w:contextualSpacing/>
        <w:jc w:val="both"/>
        <w:rPr>
          <w:rFonts w:ascii="Arial" w:hAnsi="Arial" w:cs="Arial"/>
          <w:color w:val="074A82"/>
          <w:sz w:val="22"/>
          <w:szCs w:val="22"/>
          <w:lang w:val="es-ES"/>
        </w:rPr>
      </w:pPr>
    </w:p>
    <w:p w14:paraId="05846829" w14:textId="563AECC8" w:rsidR="00855227" w:rsidRPr="00786502" w:rsidDel="00855227" w:rsidRDefault="00855227" w:rsidP="00855227">
      <w:pPr>
        <w:spacing w:line="240" w:lineRule="auto"/>
        <w:contextualSpacing/>
        <w:jc w:val="both"/>
        <w:rPr>
          <w:del w:id="36" w:author="alvaro blanquicett gomez [2]" w:date="2022-12-28T11:01:00Z"/>
          <w:rFonts w:ascii="Arial" w:hAnsi="Arial" w:cs="Arial"/>
          <w:color w:val="074A82"/>
          <w:sz w:val="22"/>
          <w:szCs w:val="22"/>
          <w:lang w:val="es-ES"/>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8828"/>
      </w:tblGrid>
      <w:tr w:rsidR="00855227" w:rsidRPr="00786502" w14:paraId="67ED6A17" w14:textId="77777777" w:rsidTr="0033298A">
        <w:tc>
          <w:tcPr>
            <w:tcW w:w="8828" w:type="dxa"/>
            <w:shd w:val="clear" w:color="auto" w:fill="D4EAF3" w:themeFill="accent1" w:themeFillTint="33"/>
          </w:tcPr>
          <w:p w14:paraId="6A3E936C" w14:textId="77777777" w:rsidR="00855227" w:rsidRPr="00786502" w:rsidRDefault="00855227" w:rsidP="0033298A">
            <w:pPr>
              <w:contextualSpacing/>
              <w:jc w:val="both"/>
              <w:rPr>
                <w:rFonts w:ascii="Arial" w:hAnsi="Arial" w:cs="Arial"/>
                <w:b/>
                <w:bCs/>
                <w:color w:val="074A82"/>
                <w:lang w:val="es-ES"/>
              </w:rPr>
            </w:pPr>
            <w:r w:rsidRPr="00786502">
              <w:rPr>
                <w:rFonts w:ascii="Arial" w:hAnsi="Arial" w:cs="Arial"/>
                <w:b/>
                <w:bCs/>
                <w:color w:val="074A82"/>
                <w:lang w:val="es-ES"/>
              </w:rPr>
              <w:t>NOTA 19 (RURALIDAD)</w:t>
            </w:r>
          </w:p>
          <w:p w14:paraId="7DAA8460" w14:textId="77777777" w:rsidR="00855227" w:rsidRPr="00786502" w:rsidRDefault="00855227" w:rsidP="0033298A">
            <w:pPr>
              <w:contextualSpacing/>
              <w:jc w:val="both"/>
              <w:rPr>
                <w:rFonts w:ascii="Arial" w:hAnsi="Arial" w:cs="Arial"/>
                <w:color w:val="074A82"/>
                <w:lang w:val="es-ES"/>
              </w:rPr>
            </w:pPr>
          </w:p>
          <w:p w14:paraId="11A55788" w14:textId="77777777" w:rsidR="00855227" w:rsidRPr="00786502" w:rsidRDefault="00855227" w:rsidP="0033298A">
            <w:pPr>
              <w:contextualSpacing/>
              <w:jc w:val="both"/>
              <w:rPr>
                <w:rFonts w:ascii="Arial" w:hAnsi="Arial" w:cs="Arial"/>
                <w:color w:val="074A82"/>
                <w:lang w:val="es-ES"/>
              </w:rPr>
            </w:pPr>
            <w:r w:rsidRPr="00786502">
              <w:rPr>
                <w:rFonts w:ascii="Arial" w:hAnsi="Arial" w:cs="Arial"/>
                <w:color w:val="074A82"/>
                <w:lang w:val="es-ES"/>
              </w:rPr>
              <w:lastRenderedPageBreak/>
              <w:t xml:space="preserve">El concepto de </w:t>
            </w:r>
            <w:r w:rsidRPr="00786502">
              <w:rPr>
                <w:rFonts w:ascii="Arial" w:hAnsi="Arial" w:cs="Arial"/>
                <w:i/>
                <w:iCs/>
                <w:color w:val="074A82"/>
                <w:lang w:val="es-ES"/>
              </w:rPr>
              <w:t>ruralidad</w:t>
            </w:r>
            <w:r w:rsidRPr="00786502">
              <w:rPr>
                <w:rFonts w:ascii="Arial" w:hAnsi="Arial" w:cs="Arial"/>
                <w:color w:val="074A82"/>
                <w:lang w:val="es-ES"/>
              </w:rPr>
              <w:t xml:space="preserve"> se toma desde la definición construida por el Departamento Nacional de Planeación (DNP) y la Misión para la Transformación del Campo (MTC) (2014)</w:t>
            </w:r>
            <w:r w:rsidRPr="00786502">
              <w:rPr>
                <w:rStyle w:val="Refdenotaalpie"/>
                <w:rFonts w:ascii="Arial" w:hAnsi="Arial" w:cs="Arial"/>
                <w:color w:val="074A82"/>
                <w:lang w:val="es-ES"/>
              </w:rPr>
              <w:footnoteReference w:id="1"/>
            </w:r>
            <w:r w:rsidRPr="00786502">
              <w:rPr>
                <w:rFonts w:ascii="Arial" w:hAnsi="Arial" w:cs="Arial"/>
                <w:color w:val="074A82"/>
                <w:lang w:val="es-ES"/>
              </w:rPr>
              <w:t xml:space="preserve">. Esta definición se tendrá en cuenta para verificar los aspirantes que se desempeñen en establecimientos educativos ubicados en las </w:t>
            </w:r>
            <w:r w:rsidRPr="00786502">
              <w:rPr>
                <w:rFonts w:ascii="Arial" w:hAnsi="Arial" w:cs="Arial"/>
                <w:b/>
                <w:bCs/>
                <w:i/>
                <w:iCs/>
                <w:color w:val="074A82"/>
                <w:lang w:val="es-ES"/>
              </w:rPr>
              <w:t>áreas rurales</w:t>
            </w:r>
            <w:r w:rsidRPr="00786502">
              <w:rPr>
                <w:rFonts w:ascii="Arial" w:hAnsi="Arial" w:cs="Arial"/>
                <w:color w:val="074A82"/>
                <w:lang w:val="es-ES"/>
              </w:rPr>
              <w:t xml:space="preserve"> de los municipios intermedios, ciudades y aglomeraciones del país o en los 691 municipios clasificados como </w:t>
            </w:r>
            <w:r w:rsidRPr="00786502">
              <w:rPr>
                <w:rFonts w:ascii="Arial" w:hAnsi="Arial" w:cs="Arial"/>
                <w:b/>
                <w:bCs/>
                <w:i/>
                <w:iCs/>
                <w:color w:val="074A82"/>
                <w:lang w:val="es-ES"/>
              </w:rPr>
              <w:t>rurales</w:t>
            </w:r>
            <w:r w:rsidRPr="00786502">
              <w:rPr>
                <w:rFonts w:ascii="Arial" w:hAnsi="Arial" w:cs="Arial"/>
                <w:color w:val="074A82"/>
                <w:lang w:val="es-ES"/>
              </w:rPr>
              <w:t xml:space="preserve"> y </w:t>
            </w:r>
            <w:r w:rsidRPr="00786502">
              <w:rPr>
                <w:rFonts w:ascii="Arial" w:hAnsi="Arial" w:cs="Arial"/>
                <w:b/>
                <w:bCs/>
                <w:i/>
                <w:iCs/>
                <w:color w:val="074A82"/>
                <w:lang w:val="es-ES"/>
              </w:rPr>
              <w:t>rurales dispersos</w:t>
            </w:r>
            <w:r w:rsidRPr="00786502">
              <w:rPr>
                <w:rFonts w:ascii="Arial" w:hAnsi="Arial" w:cs="Arial"/>
                <w:color w:val="074A82"/>
                <w:lang w:val="es-ES"/>
              </w:rPr>
              <w:t xml:space="preserve"> por la MTC del DNP.</w:t>
            </w:r>
          </w:p>
          <w:p w14:paraId="0F1BAB3D" w14:textId="77777777" w:rsidR="00855227" w:rsidRPr="00786502" w:rsidRDefault="00855227" w:rsidP="0033298A">
            <w:pPr>
              <w:contextualSpacing/>
              <w:jc w:val="both"/>
              <w:rPr>
                <w:rFonts w:ascii="Arial" w:hAnsi="Arial" w:cs="Arial"/>
                <w:color w:val="074A82"/>
                <w:lang w:val="es-ES"/>
              </w:rPr>
            </w:pPr>
          </w:p>
          <w:p w14:paraId="33850ACB" w14:textId="77777777" w:rsidR="00855227" w:rsidRPr="00786502" w:rsidRDefault="00855227" w:rsidP="0033298A">
            <w:pPr>
              <w:contextualSpacing/>
              <w:jc w:val="both"/>
              <w:rPr>
                <w:rFonts w:ascii="Arial" w:hAnsi="Arial" w:cs="Arial"/>
                <w:color w:val="074A82"/>
                <w:lang w:val="es-ES"/>
              </w:rPr>
            </w:pPr>
            <w:r>
              <w:rPr>
                <w:rFonts w:ascii="Arial" w:hAnsi="Arial" w:cs="Arial"/>
                <w:color w:val="074A82"/>
                <w:lang w:val="es-ES"/>
              </w:rPr>
              <w:t>La Secretaría de Educación Distrital de Cartagena</w:t>
            </w:r>
            <w:r w:rsidRPr="00786502">
              <w:rPr>
                <w:rFonts w:ascii="Arial" w:hAnsi="Arial" w:cs="Arial"/>
                <w:color w:val="074A82"/>
                <w:lang w:val="es-ES"/>
              </w:rPr>
              <w:t xml:space="preserve"> verificará si el aspirante se desempeña en la </w:t>
            </w:r>
            <w:r w:rsidRPr="00786502">
              <w:rPr>
                <w:rFonts w:ascii="Arial" w:hAnsi="Arial" w:cs="Arial"/>
                <w:i/>
                <w:iCs/>
                <w:color w:val="074A82"/>
                <w:lang w:val="es-ES"/>
              </w:rPr>
              <w:t>ruralidad</w:t>
            </w:r>
            <w:r w:rsidRPr="00786502">
              <w:rPr>
                <w:rFonts w:ascii="Arial" w:hAnsi="Arial" w:cs="Arial"/>
                <w:color w:val="074A82"/>
                <w:lang w:val="es-ES"/>
              </w:rPr>
              <w:t>, así:</w:t>
            </w:r>
          </w:p>
          <w:p w14:paraId="11FBDA1A" w14:textId="77777777" w:rsidR="00855227" w:rsidRPr="00786502" w:rsidRDefault="00855227" w:rsidP="0033298A">
            <w:pPr>
              <w:contextualSpacing/>
              <w:jc w:val="both"/>
              <w:rPr>
                <w:rFonts w:ascii="Arial" w:hAnsi="Arial" w:cs="Arial"/>
                <w:color w:val="074A82"/>
                <w:lang w:val="es-ES"/>
              </w:rPr>
            </w:pPr>
          </w:p>
          <w:p w14:paraId="05EACE72" w14:textId="77777777" w:rsidR="00855227" w:rsidRPr="004E4292" w:rsidRDefault="00855227" w:rsidP="0033298A">
            <w:pPr>
              <w:pStyle w:val="Prrafodelista"/>
              <w:numPr>
                <w:ilvl w:val="0"/>
                <w:numId w:val="18"/>
              </w:numPr>
              <w:spacing w:before="0"/>
              <w:jc w:val="both"/>
              <w:rPr>
                <w:rFonts w:ascii="Arial" w:hAnsi="Arial" w:cs="Arial"/>
                <w:color w:val="074A82"/>
                <w:lang w:val="es-ES"/>
              </w:rPr>
            </w:pPr>
            <w:r w:rsidRPr="00786502">
              <w:rPr>
                <w:rFonts w:ascii="Arial" w:hAnsi="Arial" w:cs="Arial"/>
                <w:b/>
                <w:bCs/>
                <w:color w:val="074A82"/>
                <w:lang w:val="es-ES"/>
              </w:rPr>
              <w:t>Validación del área rural de municipios intermedios, ciudades y aglomeraciones del país</w:t>
            </w:r>
            <w:r w:rsidRPr="00786502">
              <w:rPr>
                <w:rFonts w:ascii="Arial" w:hAnsi="Arial" w:cs="Arial"/>
                <w:color w:val="074A82"/>
                <w:lang w:val="es-ES"/>
              </w:rPr>
              <w:t>: validación con la información registrada en los sistemas de información de la Secretaría de Educación Distrital de Cartagena sobre la ubicación del establecimiento educativo donde se desempeña el aspirante.</w:t>
            </w:r>
          </w:p>
          <w:p w14:paraId="1BFEAB55" w14:textId="77777777" w:rsidR="00855227" w:rsidRPr="00786502" w:rsidRDefault="00855227" w:rsidP="0033298A">
            <w:pPr>
              <w:pStyle w:val="Prrafodelista"/>
              <w:numPr>
                <w:ilvl w:val="0"/>
                <w:numId w:val="18"/>
              </w:numPr>
              <w:spacing w:before="0"/>
              <w:jc w:val="both"/>
              <w:rPr>
                <w:rFonts w:ascii="Arial" w:hAnsi="Arial" w:cs="Arial"/>
                <w:color w:val="074A82"/>
                <w:lang w:val="es-ES"/>
              </w:rPr>
            </w:pPr>
            <w:r w:rsidRPr="00786502">
              <w:rPr>
                <w:rFonts w:ascii="Arial" w:hAnsi="Arial" w:cs="Arial"/>
                <w:b/>
                <w:bCs/>
                <w:color w:val="074A82"/>
                <w:lang w:val="es-ES"/>
              </w:rPr>
              <w:t>Municipios clasificados como rurales y rurales dispersos</w:t>
            </w:r>
            <w:r w:rsidRPr="00786502">
              <w:rPr>
                <w:rFonts w:ascii="Arial" w:hAnsi="Arial" w:cs="Arial"/>
                <w:color w:val="074A82"/>
                <w:lang w:val="es-ES"/>
              </w:rPr>
              <w:t>: validación con la base de datos de Municipios rurales y Municipios rurales dispersos según el DNP.</w:t>
            </w:r>
          </w:p>
          <w:p w14:paraId="13FF8D09" w14:textId="77777777" w:rsidR="00855227" w:rsidRPr="00786502" w:rsidRDefault="00855227" w:rsidP="0033298A">
            <w:pPr>
              <w:contextualSpacing/>
              <w:jc w:val="both"/>
              <w:rPr>
                <w:rFonts w:ascii="Arial" w:hAnsi="Arial" w:cs="Arial"/>
                <w:color w:val="074A82"/>
                <w:lang w:val="es-ES"/>
              </w:rPr>
            </w:pPr>
          </w:p>
          <w:p w14:paraId="4DD24BBD" w14:textId="77777777" w:rsidR="00855227" w:rsidRPr="00786502" w:rsidRDefault="00855227" w:rsidP="0033298A">
            <w:pPr>
              <w:contextualSpacing/>
              <w:jc w:val="both"/>
              <w:rPr>
                <w:rFonts w:ascii="Arial" w:hAnsi="Arial" w:cs="Arial"/>
                <w:b/>
                <w:bCs/>
                <w:color w:val="074A82"/>
                <w:lang w:val="es-ES"/>
              </w:rPr>
            </w:pPr>
            <w:r w:rsidRPr="00786502">
              <w:rPr>
                <w:rFonts w:ascii="Arial" w:hAnsi="Arial" w:cs="Arial"/>
                <w:b/>
                <w:bCs/>
                <w:color w:val="074A82"/>
                <w:lang w:val="es-ES"/>
              </w:rPr>
              <w:t>NOTA 20 (ESTUDIANTES ACTIVOS)</w:t>
            </w:r>
          </w:p>
          <w:p w14:paraId="17B077B7" w14:textId="77777777" w:rsidR="00855227" w:rsidRPr="00786502" w:rsidRDefault="00855227" w:rsidP="0033298A">
            <w:pPr>
              <w:spacing w:before="0"/>
              <w:jc w:val="both"/>
              <w:rPr>
                <w:rFonts w:ascii="Arial" w:hAnsi="Arial" w:cs="Arial"/>
                <w:color w:val="074A82"/>
                <w:lang w:val="es-ES"/>
              </w:rPr>
            </w:pPr>
            <w:r w:rsidRPr="00786502">
              <w:rPr>
                <w:rFonts w:ascii="Arial" w:hAnsi="Arial" w:cs="Arial"/>
                <w:color w:val="074A82"/>
                <w:lang w:val="es-ES"/>
              </w:rPr>
              <w:t xml:space="preserve">Los aspirantes a la presente Convocatoria que sean reportados por las IES como </w:t>
            </w:r>
            <w:r w:rsidRPr="00786502">
              <w:rPr>
                <w:rFonts w:ascii="Arial" w:hAnsi="Arial" w:cs="Arial"/>
                <w:i/>
                <w:iCs/>
                <w:color w:val="074A82"/>
                <w:lang w:val="es-ES"/>
              </w:rPr>
              <w:t>Estudiantes Activos</w:t>
            </w:r>
            <w:r w:rsidRPr="00786502">
              <w:rPr>
                <w:rFonts w:ascii="Arial" w:hAnsi="Arial" w:cs="Arial"/>
                <w:color w:val="074A82"/>
                <w:lang w:val="es-ES"/>
              </w:rPr>
              <w:t>, deben encontrarse estudiando el periodo académico regular 2022-1 del programa de maestría o doctorado al cual se postula y estar a paz y salvo con la IES. De ser aprobado el crédito educativo solicitado su financiación se destinará para cubrir los costos de matrícula de los siguientes periodos académicos regulares por cursar.</w:t>
            </w:r>
          </w:p>
        </w:tc>
      </w:tr>
    </w:tbl>
    <w:p w14:paraId="68E3C211" w14:textId="77777777" w:rsidR="00855227" w:rsidRDefault="00855227" w:rsidP="00AB55CD">
      <w:pPr>
        <w:spacing w:line="240" w:lineRule="auto"/>
        <w:contextualSpacing/>
        <w:rPr>
          <w:lang w:val="es-ES"/>
        </w:rPr>
      </w:pPr>
    </w:p>
    <w:p w14:paraId="182FCFE3" w14:textId="3786EB0B" w:rsidR="00A7266A" w:rsidRPr="00786502" w:rsidRDefault="00A7266A" w:rsidP="00AB55CD">
      <w:pPr>
        <w:spacing w:line="240" w:lineRule="auto"/>
        <w:contextualSpacing/>
        <w:rPr>
          <w:lang w:val="es-ES"/>
        </w:rPr>
      </w:pPr>
    </w:p>
    <w:p w14:paraId="0BBC32F8" w14:textId="57572F29" w:rsidR="00AB55CD" w:rsidRPr="00786502" w:rsidRDefault="00AB55CD" w:rsidP="00E2340D">
      <w:pPr>
        <w:pStyle w:val="Ttulo1"/>
        <w:numPr>
          <w:ilvl w:val="0"/>
          <w:numId w:val="4"/>
        </w:numPr>
        <w:spacing w:line="240" w:lineRule="auto"/>
        <w:ind w:left="284" w:hanging="295"/>
        <w:contextualSpacing/>
        <w:jc w:val="both"/>
        <w:rPr>
          <w:rFonts w:ascii="Arial" w:hAnsi="Arial" w:cs="Arial"/>
          <w:lang w:val="es-ES"/>
        </w:rPr>
      </w:pPr>
      <w:bookmarkStart w:id="37" w:name="_Toc40896139"/>
      <w:r w:rsidRPr="00786502">
        <w:rPr>
          <w:rFonts w:ascii="Arial" w:hAnsi="Arial" w:cs="Arial"/>
          <w:lang w:val="es-ES"/>
        </w:rPr>
        <w:t xml:space="preserve">PROCESO DE INSCRIPCIÓN de la </w:t>
      </w:r>
      <w:bookmarkEnd w:id="37"/>
      <w:r w:rsidR="008D785F" w:rsidRPr="00786502">
        <w:rPr>
          <w:rFonts w:ascii="Arial" w:hAnsi="Arial" w:cs="Arial"/>
          <w:lang w:val="es-ES"/>
        </w:rPr>
        <w:t>CONVOCATORIA</w:t>
      </w:r>
      <w:r w:rsidR="003E4B30" w:rsidRPr="00786502">
        <w:rPr>
          <w:rFonts w:ascii="Arial" w:hAnsi="Arial" w:cs="Arial"/>
          <w:lang w:val="es-ES"/>
        </w:rPr>
        <w:t>: OLGA DEL CARMEN VILLEGAS ROBLES -</w:t>
      </w:r>
      <w:r w:rsidR="008D785F" w:rsidRPr="00786502">
        <w:rPr>
          <w:rFonts w:ascii="Arial" w:hAnsi="Arial" w:cs="Arial"/>
          <w:lang w:val="es-ES"/>
        </w:rPr>
        <w:t xml:space="preserve"> FORMACIÓN AVANZADA 202</w:t>
      </w:r>
      <w:r w:rsidR="00455E4E">
        <w:rPr>
          <w:rFonts w:ascii="Arial" w:hAnsi="Arial" w:cs="Arial"/>
          <w:lang w:val="es-ES"/>
        </w:rPr>
        <w:t>3</w:t>
      </w:r>
      <w:r w:rsidR="008D785F" w:rsidRPr="00786502">
        <w:rPr>
          <w:rFonts w:ascii="Arial" w:hAnsi="Arial" w:cs="Arial"/>
          <w:lang w:val="es-ES"/>
        </w:rPr>
        <w:t>-1</w:t>
      </w:r>
    </w:p>
    <w:p w14:paraId="4DFC125C" w14:textId="46B920CB" w:rsidR="00AB55CD" w:rsidRPr="00786502" w:rsidRDefault="00AB55CD" w:rsidP="00F276F1">
      <w:pPr>
        <w:pStyle w:val="Ttulo2"/>
        <w:numPr>
          <w:ilvl w:val="0"/>
          <w:numId w:val="5"/>
        </w:numPr>
        <w:spacing w:line="240" w:lineRule="auto"/>
        <w:ind w:left="284" w:hanging="284"/>
        <w:contextualSpacing/>
        <w:rPr>
          <w:rFonts w:ascii="Arial" w:hAnsi="Arial" w:cs="Arial"/>
          <w:color w:val="074A82"/>
          <w:lang w:val="es-ES"/>
        </w:rPr>
      </w:pPr>
      <w:bookmarkStart w:id="38" w:name="_Toc40896140"/>
      <w:r w:rsidRPr="00786502">
        <w:rPr>
          <w:rFonts w:ascii="Arial" w:hAnsi="Arial" w:cs="Arial"/>
          <w:color w:val="074A82"/>
          <w:lang w:val="es-ES"/>
        </w:rPr>
        <w:t xml:space="preserve">PUBLICACIÓN DE LA </w:t>
      </w:r>
      <w:bookmarkEnd w:id="38"/>
      <w:r w:rsidR="008D785F" w:rsidRPr="00786502">
        <w:rPr>
          <w:rFonts w:ascii="Arial" w:hAnsi="Arial" w:cs="Arial"/>
          <w:color w:val="074A82"/>
          <w:lang w:val="es-ES"/>
        </w:rPr>
        <w:t>CONVOCATORIA</w:t>
      </w:r>
      <w:r w:rsidR="00FA4D78" w:rsidRPr="00786502">
        <w:rPr>
          <w:rFonts w:ascii="Arial" w:hAnsi="Arial" w:cs="Arial"/>
          <w:color w:val="074A82"/>
          <w:lang w:val="es-ES"/>
        </w:rPr>
        <w:t xml:space="preserve">: OLGA DEL CARMEN VILLEGAS ROBLES </w:t>
      </w:r>
      <w:r w:rsidR="00612E8B" w:rsidRPr="00786502">
        <w:rPr>
          <w:rFonts w:ascii="Arial" w:hAnsi="Arial" w:cs="Arial"/>
          <w:color w:val="074A82"/>
          <w:lang w:val="es-ES"/>
        </w:rPr>
        <w:t>- FORMACIÓN</w:t>
      </w:r>
      <w:r w:rsidR="008D785F" w:rsidRPr="00786502">
        <w:rPr>
          <w:rFonts w:ascii="Arial" w:hAnsi="Arial" w:cs="Arial"/>
          <w:color w:val="074A82"/>
          <w:lang w:val="es-ES"/>
        </w:rPr>
        <w:t xml:space="preserve"> AVANZADA 202</w:t>
      </w:r>
      <w:r w:rsidR="00455E4E">
        <w:rPr>
          <w:rFonts w:ascii="Arial" w:hAnsi="Arial" w:cs="Arial"/>
          <w:color w:val="074A82"/>
          <w:lang w:val="es-ES"/>
        </w:rPr>
        <w:t xml:space="preserve">3 </w:t>
      </w:r>
      <w:r w:rsidR="008D785F" w:rsidRPr="00786502">
        <w:rPr>
          <w:rFonts w:ascii="Arial" w:hAnsi="Arial" w:cs="Arial"/>
          <w:color w:val="074A82"/>
          <w:lang w:val="es-ES"/>
        </w:rPr>
        <w:t>-</w:t>
      </w:r>
      <w:ins w:id="39" w:author="alvaro blanquicett gomez" w:date="2022-12-09T07:18:00Z">
        <w:r w:rsidR="00455E4E">
          <w:rPr>
            <w:rFonts w:ascii="Arial" w:hAnsi="Arial" w:cs="Arial"/>
            <w:color w:val="074A82"/>
            <w:lang w:val="es-ES"/>
          </w:rPr>
          <w:t xml:space="preserve"> </w:t>
        </w:r>
      </w:ins>
      <w:r w:rsidR="008D785F" w:rsidRPr="00786502">
        <w:rPr>
          <w:rFonts w:ascii="Arial" w:hAnsi="Arial" w:cs="Arial"/>
          <w:color w:val="074A82"/>
          <w:lang w:val="es-ES"/>
        </w:rPr>
        <w:t>1</w:t>
      </w:r>
    </w:p>
    <w:p w14:paraId="5A592B16" w14:textId="2AA6FE07" w:rsidR="00AB55CD" w:rsidRDefault="00FA4D78" w:rsidP="00AB55CD">
      <w:pPr>
        <w:spacing w:line="240" w:lineRule="auto"/>
        <w:contextualSpacing/>
        <w:jc w:val="both"/>
        <w:rPr>
          <w:ins w:id="40" w:author="alvaro blanquicett gomez" w:date="2022-12-09T07:52:00Z"/>
          <w:rFonts w:ascii="Arial" w:hAnsi="Arial" w:cs="Arial"/>
          <w:color w:val="074A82"/>
          <w:sz w:val="22"/>
          <w:szCs w:val="22"/>
          <w:lang w:val="es-ES"/>
        </w:rPr>
      </w:pPr>
      <w:bookmarkStart w:id="41" w:name="_Hlk71104100"/>
      <w:r w:rsidRPr="00786502">
        <w:rPr>
          <w:rFonts w:ascii="Arial" w:hAnsi="Arial" w:cs="Arial"/>
          <w:color w:val="074A82"/>
          <w:sz w:val="22"/>
          <w:szCs w:val="22"/>
          <w:lang w:val="es-ES"/>
        </w:rPr>
        <w:t xml:space="preserve">La Alcaldía de Cartagena de Indias </w:t>
      </w:r>
      <w:r w:rsidR="00AB55CD" w:rsidRPr="00786502">
        <w:rPr>
          <w:rFonts w:ascii="Arial" w:hAnsi="Arial" w:cs="Arial"/>
          <w:color w:val="074A82"/>
          <w:sz w:val="22"/>
          <w:szCs w:val="22"/>
          <w:lang w:val="es-ES"/>
        </w:rPr>
        <w:t xml:space="preserve">y el ICETEX publican los términos, calendario y anexos en la página web de la Convocatoria. </w:t>
      </w:r>
    </w:p>
    <w:p w14:paraId="636C159A" w14:textId="5FC03888" w:rsidR="0015290C" w:rsidRDefault="0015290C" w:rsidP="00AB55CD">
      <w:pPr>
        <w:spacing w:line="240" w:lineRule="auto"/>
        <w:contextualSpacing/>
        <w:jc w:val="both"/>
        <w:rPr>
          <w:ins w:id="42" w:author="alvaro blanquicett gomez" w:date="2022-12-09T07:52:00Z"/>
          <w:rFonts w:ascii="Arial" w:hAnsi="Arial" w:cs="Arial"/>
          <w:color w:val="074A82"/>
          <w:sz w:val="22"/>
          <w:szCs w:val="22"/>
          <w:lang w:val="es-ES"/>
        </w:rPr>
      </w:pPr>
    </w:p>
    <w:p w14:paraId="2024797E" w14:textId="1C0E7CE8" w:rsidR="0015290C" w:rsidRPr="00786502" w:rsidDel="00FD0588" w:rsidRDefault="0015290C" w:rsidP="00AB55CD">
      <w:pPr>
        <w:spacing w:line="240" w:lineRule="auto"/>
        <w:contextualSpacing/>
        <w:jc w:val="both"/>
        <w:rPr>
          <w:del w:id="43" w:author="alvaro blanquicett gomez [2]" w:date="2022-12-28T11:04:00Z"/>
          <w:rFonts w:ascii="Arial" w:hAnsi="Arial" w:cs="Arial"/>
          <w:color w:val="074A82"/>
          <w:sz w:val="22"/>
          <w:szCs w:val="22"/>
          <w:lang w:val="es-ES"/>
        </w:rPr>
      </w:pPr>
    </w:p>
    <w:p w14:paraId="29D6D8C4" w14:textId="67B5D693" w:rsidR="00AB55CD" w:rsidRPr="00786502" w:rsidRDefault="00AB55CD" w:rsidP="00F276F1">
      <w:pPr>
        <w:pStyle w:val="Ttulo2"/>
        <w:numPr>
          <w:ilvl w:val="0"/>
          <w:numId w:val="5"/>
        </w:numPr>
        <w:spacing w:line="240" w:lineRule="auto"/>
        <w:ind w:left="284" w:hanging="284"/>
        <w:contextualSpacing/>
        <w:rPr>
          <w:rFonts w:ascii="Arial" w:hAnsi="Arial" w:cs="Arial"/>
          <w:color w:val="074A82"/>
          <w:lang w:val="es-ES"/>
        </w:rPr>
      </w:pPr>
      <w:bookmarkStart w:id="44" w:name="_Toc40896141"/>
      <w:bookmarkEnd w:id="41"/>
      <w:r w:rsidRPr="00786502">
        <w:rPr>
          <w:rFonts w:ascii="Arial" w:hAnsi="Arial" w:cs="Arial"/>
          <w:color w:val="074A82"/>
          <w:lang w:val="es-ES"/>
        </w:rPr>
        <w:t xml:space="preserve">INSCRIPCIÓN A la </w:t>
      </w:r>
      <w:bookmarkEnd w:id="44"/>
      <w:r w:rsidR="008D785F" w:rsidRPr="00786502">
        <w:rPr>
          <w:rFonts w:ascii="Arial" w:hAnsi="Arial" w:cs="Arial"/>
          <w:color w:val="074A82"/>
          <w:lang w:val="es-ES"/>
        </w:rPr>
        <w:t>CONVOCATORIA</w:t>
      </w:r>
      <w:r w:rsidR="00FA4D78" w:rsidRPr="00786502">
        <w:rPr>
          <w:rFonts w:ascii="Arial" w:hAnsi="Arial" w:cs="Arial"/>
          <w:color w:val="074A82"/>
          <w:lang w:val="es-ES"/>
        </w:rPr>
        <w:t xml:space="preserve">: OLGA DEL CARMEN VILLEGAS ROBLES - </w:t>
      </w:r>
      <w:r w:rsidR="008D785F" w:rsidRPr="00786502">
        <w:rPr>
          <w:rFonts w:ascii="Arial" w:hAnsi="Arial" w:cs="Arial"/>
          <w:color w:val="074A82"/>
          <w:lang w:val="es-ES"/>
        </w:rPr>
        <w:t xml:space="preserve">FORMACIÓN AVANZADA </w:t>
      </w:r>
      <w:r w:rsidR="00FD0588" w:rsidRPr="00786502">
        <w:rPr>
          <w:rFonts w:ascii="Arial" w:hAnsi="Arial" w:cs="Arial"/>
          <w:color w:val="074A82"/>
          <w:lang w:val="es-ES"/>
        </w:rPr>
        <w:t>202</w:t>
      </w:r>
      <w:r w:rsidR="00FD0588">
        <w:rPr>
          <w:rFonts w:ascii="Arial" w:hAnsi="Arial" w:cs="Arial"/>
          <w:color w:val="074A82"/>
          <w:lang w:val="es-ES"/>
        </w:rPr>
        <w:t>3</w:t>
      </w:r>
      <w:r w:rsidR="008D785F" w:rsidRPr="00786502">
        <w:rPr>
          <w:rFonts w:ascii="Arial" w:hAnsi="Arial" w:cs="Arial"/>
          <w:color w:val="074A82"/>
          <w:lang w:val="es-ES"/>
        </w:rPr>
        <w:t>-1</w:t>
      </w:r>
    </w:p>
    <w:p w14:paraId="32468EA7" w14:textId="77777777" w:rsidR="00AB55CD" w:rsidRPr="00786502" w:rsidRDefault="00AB55CD" w:rsidP="00AB55CD">
      <w:pPr>
        <w:spacing w:line="240" w:lineRule="auto"/>
        <w:contextualSpacing/>
        <w:jc w:val="both"/>
        <w:rPr>
          <w:rFonts w:ascii="Arial" w:hAnsi="Arial" w:cs="Arial"/>
          <w:color w:val="074A82"/>
          <w:sz w:val="22"/>
          <w:szCs w:val="22"/>
          <w:lang w:val="es-ES"/>
        </w:rPr>
      </w:pPr>
    </w:p>
    <w:tbl>
      <w:tblPr>
        <w:tblW w:w="5026" w:type="pct"/>
        <w:tblInd w:w="-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720"/>
        <w:gridCol w:w="7154"/>
      </w:tblGrid>
      <w:tr w:rsidR="00AB55CD" w:rsidRPr="00786502" w14:paraId="121C7BC0" w14:textId="77777777" w:rsidTr="00F4567B">
        <w:tc>
          <w:tcPr>
            <w:tcW w:w="969" w:type="pct"/>
            <w:shd w:val="clear" w:color="auto" w:fill="3494BA"/>
            <w:tcMar>
              <w:top w:w="120" w:type="dxa"/>
              <w:left w:w="120" w:type="dxa"/>
              <w:bottom w:w="120" w:type="dxa"/>
              <w:right w:w="120" w:type="dxa"/>
            </w:tcMar>
            <w:hideMark/>
          </w:tcPr>
          <w:p w14:paraId="57DB6007" w14:textId="77777777" w:rsidR="00AB55CD" w:rsidRPr="00786502" w:rsidRDefault="00AB55CD" w:rsidP="00AB55CD">
            <w:pPr>
              <w:spacing w:line="240" w:lineRule="auto"/>
              <w:contextualSpacing/>
              <w:jc w:val="both"/>
              <w:rPr>
                <w:rFonts w:ascii="Arial" w:hAnsi="Arial" w:cs="Arial"/>
                <w:color w:val="FFFFFF" w:themeColor="background1"/>
                <w:sz w:val="22"/>
                <w:szCs w:val="22"/>
                <w:lang w:val="es-ES"/>
              </w:rPr>
            </w:pPr>
            <w:r w:rsidRPr="00786502">
              <w:rPr>
                <w:rFonts w:ascii="Arial" w:hAnsi="Arial" w:cs="Arial"/>
                <w:b/>
                <w:color w:val="FFFFFF" w:themeColor="background1"/>
                <w:sz w:val="22"/>
                <w:szCs w:val="22"/>
                <w:lang w:val="es-ES"/>
              </w:rPr>
              <w:lastRenderedPageBreak/>
              <w:t>Actividad</w:t>
            </w:r>
          </w:p>
        </w:tc>
        <w:tc>
          <w:tcPr>
            <w:tcW w:w="4031" w:type="pct"/>
            <w:shd w:val="clear" w:color="auto" w:fill="3494BA"/>
            <w:tcMar>
              <w:top w:w="120" w:type="dxa"/>
              <w:left w:w="120" w:type="dxa"/>
              <w:bottom w:w="120" w:type="dxa"/>
              <w:right w:w="120" w:type="dxa"/>
            </w:tcMar>
            <w:hideMark/>
          </w:tcPr>
          <w:p w14:paraId="15FFD1B3" w14:textId="77777777" w:rsidR="00AB55CD" w:rsidRPr="00786502" w:rsidRDefault="00AB55CD" w:rsidP="00AB55CD">
            <w:pPr>
              <w:spacing w:line="240" w:lineRule="auto"/>
              <w:contextualSpacing/>
              <w:jc w:val="both"/>
              <w:rPr>
                <w:rFonts w:ascii="Arial" w:hAnsi="Arial" w:cs="Arial"/>
                <w:color w:val="FFFFFF" w:themeColor="background1"/>
                <w:sz w:val="22"/>
                <w:szCs w:val="22"/>
                <w:lang w:val="es-ES"/>
              </w:rPr>
            </w:pPr>
            <w:r w:rsidRPr="00786502">
              <w:rPr>
                <w:rFonts w:ascii="Arial" w:hAnsi="Arial" w:cs="Arial"/>
                <w:b/>
                <w:color w:val="FFFFFF" w:themeColor="background1"/>
                <w:sz w:val="22"/>
                <w:szCs w:val="22"/>
                <w:lang w:val="es-ES"/>
              </w:rPr>
              <w:t>Descripción</w:t>
            </w:r>
          </w:p>
        </w:tc>
      </w:tr>
      <w:tr w:rsidR="00AB55CD" w:rsidRPr="00786502" w14:paraId="1227FE51" w14:textId="77777777" w:rsidTr="00E3080A">
        <w:tc>
          <w:tcPr>
            <w:tcW w:w="969" w:type="pct"/>
            <w:shd w:val="clear" w:color="auto" w:fill="F2F2F2" w:themeFill="background1" w:themeFillShade="F2"/>
            <w:tcMar>
              <w:top w:w="120" w:type="dxa"/>
              <w:left w:w="120" w:type="dxa"/>
              <w:bottom w:w="120" w:type="dxa"/>
              <w:right w:w="120" w:type="dxa"/>
            </w:tcMar>
          </w:tcPr>
          <w:p w14:paraId="69C41F4F" w14:textId="77777777" w:rsidR="00AB55CD" w:rsidRPr="00786502" w:rsidRDefault="00AB55CD" w:rsidP="00AB55CD">
            <w:pPr>
              <w:spacing w:line="240" w:lineRule="auto"/>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t>Selección del programa de formación</w:t>
            </w:r>
          </w:p>
        </w:tc>
        <w:tc>
          <w:tcPr>
            <w:tcW w:w="4031" w:type="pct"/>
            <w:shd w:val="clear" w:color="auto" w:fill="F2F2F2" w:themeFill="background1" w:themeFillShade="F2"/>
            <w:tcMar>
              <w:top w:w="120" w:type="dxa"/>
              <w:left w:w="120" w:type="dxa"/>
              <w:bottom w:w="120" w:type="dxa"/>
              <w:right w:w="120" w:type="dxa"/>
            </w:tcMar>
          </w:tcPr>
          <w:p w14:paraId="18D0CD37" w14:textId="77777777" w:rsidR="00521CA5" w:rsidRPr="00786502" w:rsidRDefault="00521CA5" w:rsidP="00521CA5">
            <w:pPr>
              <w:spacing w:line="240" w:lineRule="auto"/>
              <w:contextualSpacing/>
              <w:rPr>
                <w:rFonts w:ascii="Arial" w:hAnsi="Arial" w:cs="Arial"/>
                <w:color w:val="074A82"/>
                <w:sz w:val="22"/>
                <w:szCs w:val="22"/>
                <w:lang w:val="es-ES"/>
              </w:rPr>
            </w:pPr>
            <w:r w:rsidRPr="00786502">
              <w:rPr>
                <w:rFonts w:ascii="Arial" w:hAnsi="Arial" w:cs="Arial"/>
                <w:color w:val="074A82"/>
                <w:sz w:val="22"/>
                <w:szCs w:val="22"/>
                <w:lang w:val="es-ES"/>
              </w:rPr>
              <w:t>Antes de iniciar la inscripción en el formulario de inscripción de la Convocatoria:</w:t>
            </w:r>
          </w:p>
          <w:p w14:paraId="1D5D7C24" w14:textId="77777777" w:rsidR="00521CA5" w:rsidRPr="007A79C1" w:rsidRDefault="00521CA5" w:rsidP="00521CA5">
            <w:pPr>
              <w:pStyle w:val="Prrafodelista"/>
              <w:numPr>
                <w:ilvl w:val="0"/>
                <w:numId w:val="23"/>
              </w:numPr>
              <w:spacing w:before="0" w:after="0" w:line="240" w:lineRule="auto"/>
              <w:rPr>
                <w:rFonts w:ascii="Arial" w:hAnsi="Arial" w:cs="Arial"/>
                <w:color w:val="074A82"/>
                <w:sz w:val="22"/>
                <w:szCs w:val="22"/>
                <w:lang w:val="es-ES"/>
              </w:rPr>
            </w:pPr>
            <w:r w:rsidRPr="00786502">
              <w:rPr>
                <w:rFonts w:ascii="Arial" w:hAnsi="Arial" w:cs="Arial"/>
                <w:color w:val="074A82"/>
                <w:sz w:val="22"/>
                <w:szCs w:val="22"/>
                <w:lang w:val="es-ES"/>
              </w:rPr>
              <w:t xml:space="preserve">Consultar el </w:t>
            </w:r>
            <w:r w:rsidRPr="00786502">
              <w:rPr>
                <w:rFonts w:ascii="Arial" w:hAnsi="Arial" w:cs="Arial"/>
                <w:b/>
                <w:bCs/>
                <w:color w:val="074A82"/>
                <w:sz w:val="22"/>
                <w:szCs w:val="22"/>
                <w:lang w:val="es-ES"/>
              </w:rPr>
              <w:t>Anexo 1</w:t>
            </w:r>
            <w:r w:rsidRPr="00786502">
              <w:rPr>
                <w:rFonts w:ascii="Arial" w:hAnsi="Arial" w:cs="Arial"/>
                <w:color w:val="074A82"/>
                <w:sz w:val="22"/>
                <w:szCs w:val="22"/>
                <w:lang w:val="es-ES"/>
              </w:rPr>
              <w:t xml:space="preserve"> de la presente convocatoria donde puede revisar el detalle de la oferta de</w:t>
            </w:r>
            <w:r>
              <w:rPr>
                <w:rFonts w:ascii="Arial" w:hAnsi="Arial" w:cs="Arial"/>
                <w:color w:val="074A82"/>
                <w:sz w:val="22"/>
                <w:szCs w:val="22"/>
                <w:lang w:val="es-ES"/>
              </w:rPr>
              <w:t xml:space="preserve"> la</w:t>
            </w:r>
            <w:r w:rsidRPr="00786502">
              <w:rPr>
                <w:rFonts w:ascii="Arial" w:hAnsi="Arial" w:cs="Arial"/>
                <w:color w:val="074A82"/>
                <w:sz w:val="22"/>
                <w:szCs w:val="22"/>
                <w:lang w:val="es-ES"/>
              </w:rPr>
              <w:t xml:space="preserve"> maestría</w:t>
            </w:r>
            <w:r>
              <w:rPr>
                <w:rFonts w:ascii="Arial" w:hAnsi="Arial" w:cs="Arial"/>
                <w:color w:val="074A82"/>
                <w:sz w:val="22"/>
                <w:szCs w:val="22"/>
                <w:lang w:val="es-ES"/>
              </w:rPr>
              <w:t xml:space="preserve">. </w:t>
            </w:r>
            <w:r w:rsidRPr="007A79C1">
              <w:rPr>
                <w:rFonts w:ascii="Arial" w:hAnsi="Arial" w:cs="Arial"/>
                <w:color w:val="074A82"/>
                <w:sz w:val="22"/>
                <w:szCs w:val="22"/>
                <w:lang w:val="es-ES"/>
              </w:rPr>
              <w:t>Recuerde que solo se puede inscribir en uno de los programas de formación allí relacionados.</w:t>
            </w:r>
          </w:p>
          <w:p w14:paraId="26703DA8" w14:textId="77777777" w:rsidR="00521CA5" w:rsidRPr="00786502" w:rsidRDefault="00521CA5" w:rsidP="00521CA5">
            <w:pPr>
              <w:pStyle w:val="Prrafodelista"/>
              <w:numPr>
                <w:ilvl w:val="0"/>
                <w:numId w:val="23"/>
              </w:numPr>
              <w:spacing w:before="0" w:after="0" w:line="240" w:lineRule="auto"/>
              <w:rPr>
                <w:rFonts w:ascii="Arial" w:hAnsi="Arial" w:cs="Arial"/>
                <w:color w:val="074A82"/>
                <w:sz w:val="22"/>
                <w:szCs w:val="22"/>
                <w:lang w:val="es-ES"/>
              </w:rPr>
            </w:pPr>
            <w:r w:rsidRPr="00786502">
              <w:rPr>
                <w:rFonts w:ascii="Arial" w:hAnsi="Arial" w:cs="Arial"/>
                <w:color w:val="074A82"/>
                <w:sz w:val="22"/>
                <w:szCs w:val="22"/>
                <w:lang w:val="es-ES"/>
              </w:rPr>
              <w:t xml:space="preserve">Contactar a la Institución de Educación Superior que ofrece la maestría de su interés para conocer las características de ésta, los requisitos, costos y plazos (cronograma) del proceso de admisión, </w:t>
            </w:r>
            <w:r w:rsidRPr="00786502">
              <w:rPr>
                <w:rFonts w:ascii="Arial" w:hAnsi="Arial" w:cs="Arial"/>
                <w:b/>
                <w:bCs/>
                <w:color w:val="074A82"/>
                <w:sz w:val="22"/>
                <w:szCs w:val="22"/>
                <w:lang w:val="es-ES"/>
              </w:rPr>
              <w:t>así como el número máximo de solicitudes de admisión que la IES está en capacidad de recibir en el marco de esta Convocatoria.</w:t>
            </w:r>
          </w:p>
          <w:p w14:paraId="3AFA21EF" w14:textId="77777777" w:rsidR="00521CA5" w:rsidRPr="00786502" w:rsidRDefault="00521CA5" w:rsidP="00521CA5">
            <w:pPr>
              <w:pStyle w:val="Prrafodelista"/>
              <w:numPr>
                <w:ilvl w:val="0"/>
                <w:numId w:val="23"/>
              </w:numPr>
              <w:spacing w:before="0" w:after="0" w:line="240" w:lineRule="auto"/>
              <w:rPr>
                <w:rFonts w:ascii="Arial" w:hAnsi="Arial" w:cs="Arial"/>
                <w:color w:val="074A82"/>
                <w:sz w:val="22"/>
                <w:szCs w:val="22"/>
                <w:lang w:val="es-ES"/>
              </w:rPr>
            </w:pPr>
            <w:r w:rsidRPr="00786502">
              <w:rPr>
                <w:rFonts w:ascii="Arial" w:hAnsi="Arial" w:cs="Arial"/>
                <w:color w:val="074A82"/>
                <w:sz w:val="22"/>
                <w:szCs w:val="22"/>
                <w:lang w:val="es-ES"/>
              </w:rPr>
              <w:t>Revisar que la sede (municipio o ciudad donde se oferta la maestría), horarios y metodología (presencial, distancia o virtual) le permita cumplir con las obligaciones académicas y la asistencia al proceso de formación.</w:t>
            </w:r>
          </w:p>
          <w:p w14:paraId="28F4A7BD" w14:textId="77777777" w:rsidR="00521CA5" w:rsidRPr="00786502" w:rsidRDefault="00521CA5" w:rsidP="00521CA5">
            <w:pPr>
              <w:pStyle w:val="Prrafodelista"/>
              <w:numPr>
                <w:ilvl w:val="0"/>
                <w:numId w:val="23"/>
              </w:numPr>
              <w:spacing w:before="0" w:after="0" w:line="240" w:lineRule="auto"/>
              <w:rPr>
                <w:rFonts w:ascii="Arial" w:hAnsi="Arial" w:cs="Arial"/>
                <w:color w:val="074A82"/>
                <w:sz w:val="22"/>
                <w:szCs w:val="22"/>
                <w:lang w:val="es-ES"/>
              </w:rPr>
            </w:pPr>
            <w:r w:rsidRPr="00786502">
              <w:rPr>
                <w:rFonts w:ascii="Arial" w:hAnsi="Arial" w:cs="Arial"/>
                <w:color w:val="074A82"/>
                <w:sz w:val="22"/>
                <w:szCs w:val="22"/>
                <w:lang w:val="es-ES"/>
              </w:rPr>
              <w:t>El beneficiario del Fondo asume sus gastos de desplazamiento hacia el lugar donde la IES presta el servicio educativo y de conectividad para asistir a los espacios académicos desarrollados a través de herramientas virtuales.</w:t>
            </w:r>
          </w:p>
          <w:p w14:paraId="4CD3D64D" w14:textId="77777777" w:rsidR="00521CA5" w:rsidRPr="00786502" w:rsidRDefault="00521CA5" w:rsidP="00521CA5">
            <w:pPr>
              <w:pStyle w:val="Prrafodelista"/>
              <w:numPr>
                <w:ilvl w:val="0"/>
                <w:numId w:val="23"/>
              </w:numPr>
              <w:spacing w:before="0" w:after="0" w:line="240" w:lineRule="auto"/>
              <w:rPr>
                <w:rFonts w:ascii="Arial" w:hAnsi="Arial" w:cs="Arial"/>
                <w:color w:val="074A82"/>
                <w:sz w:val="22"/>
                <w:szCs w:val="22"/>
                <w:lang w:val="es-ES"/>
              </w:rPr>
            </w:pPr>
            <w:r w:rsidRPr="00786502">
              <w:rPr>
                <w:rFonts w:ascii="Arial" w:hAnsi="Arial" w:cs="Arial"/>
                <w:color w:val="074A82"/>
                <w:sz w:val="22"/>
                <w:szCs w:val="22"/>
                <w:lang w:val="es-ES"/>
              </w:rPr>
              <w:t>Cuando esté seguro de su elección de programa, solicitar a la IES la admisión al programa de maestría elegido.</w:t>
            </w:r>
          </w:p>
          <w:p w14:paraId="4826C387" w14:textId="49EEB4F1" w:rsidR="00AB55CD" w:rsidRPr="00521CA5" w:rsidRDefault="00AB55CD" w:rsidP="00521CA5">
            <w:pPr>
              <w:spacing w:before="0" w:after="0" w:line="240" w:lineRule="auto"/>
              <w:jc w:val="both"/>
              <w:rPr>
                <w:rFonts w:ascii="Arial" w:hAnsi="Arial" w:cs="Arial"/>
                <w:color w:val="074A82"/>
                <w:sz w:val="22"/>
                <w:szCs w:val="22"/>
                <w:lang w:val="es-ES"/>
              </w:rPr>
            </w:pPr>
          </w:p>
        </w:tc>
      </w:tr>
      <w:tr w:rsidR="00455E4E" w:rsidRPr="00786502" w14:paraId="024CF58F" w14:textId="77777777" w:rsidTr="00455E4E">
        <w:trPr>
          <w:trHeight w:val="2910"/>
        </w:trPr>
        <w:tc>
          <w:tcPr>
            <w:tcW w:w="969" w:type="pct"/>
            <w:shd w:val="clear" w:color="auto" w:fill="F2F2F2" w:themeFill="background1" w:themeFillShade="F2"/>
            <w:tcMar>
              <w:top w:w="120" w:type="dxa"/>
              <w:left w:w="120" w:type="dxa"/>
              <w:bottom w:w="120" w:type="dxa"/>
              <w:right w:w="120" w:type="dxa"/>
            </w:tcMar>
            <w:hideMark/>
          </w:tcPr>
          <w:p w14:paraId="23542EF6" w14:textId="77777777" w:rsidR="00455E4E" w:rsidRPr="00786502" w:rsidRDefault="00455E4E" w:rsidP="00AB55CD">
            <w:pPr>
              <w:spacing w:line="240" w:lineRule="auto"/>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t>Solicitud de estudio crediticio (formulario de deudor solidario)</w:t>
            </w:r>
          </w:p>
        </w:tc>
        <w:tc>
          <w:tcPr>
            <w:tcW w:w="4031" w:type="pct"/>
            <w:shd w:val="clear" w:color="auto" w:fill="F2F2F2" w:themeFill="background1" w:themeFillShade="F2"/>
            <w:tcMar>
              <w:top w:w="120" w:type="dxa"/>
              <w:left w:w="120" w:type="dxa"/>
              <w:bottom w:w="120" w:type="dxa"/>
              <w:right w:w="120" w:type="dxa"/>
            </w:tcMar>
          </w:tcPr>
          <w:p w14:paraId="6F9A5C6B" w14:textId="77777777" w:rsidR="00455E4E" w:rsidRPr="00786502" w:rsidRDefault="00455E4E"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Revise cuidadosamente la información requerida sobre el deudor solidario. Recuerde que, de acuerdo con lo establecido en el Reglamento Operativo de este Fondo, el educador puede ser su propio deudor solidario.</w:t>
            </w:r>
          </w:p>
          <w:p w14:paraId="0FD878E6" w14:textId="77777777" w:rsidR="00455E4E" w:rsidRPr="00786502" w:rsidRDefault="00455E4E" w:rsidP="00AB55CD">
            <w:pPr>
              <w:spacing w:line="240" w:lineRule="auto"/>
              <w:contextualSpacing/>
              <w:jc w:val="both"/>
              <w:rPr>
                <w:rFonts w:ascii="Arial" w:hAnsi="Arial" w:cs="Arial"/>
                <w:color w:val="074A82"/>
                <w:sz w:val="22"/>
                <w:szCs w:val="22"/>
                <w:lang w:val="es-ES"/>
              </w:rPr>
            </w:pPr>
          </w:p>
          <w:p w14:paraId="1F89BE0F" w14:textId="39864B88" w:rsidR="00455E4E" w:rsidRPr="00786502" w:rsidRDefault="00455E4E"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Luego de diligenciar el formulario de deudor solidario, solicite el estudio crediticio ante la central de riesgo, diligenciando el </w:t>
            </w:r>
            <w:hyperlink r:id="rId16" w:tgtFrame="_blank" w:tooltip="Nueva ventana formulario de estudio CIFIN" w:history="1">
              <w:r w:rsidRPr="00786502">
                <w:rPr>
                  <w:rFonts w:ascii="Arial" w:hAnsi="Arial" w:cs="Arial"/>
                  <w:b/>
                  <w:bCs/>
                  <w:color w:val="074A82"/>
                  <w:sz w:val="22"/>
                  <w:szCs w:val="22"/>
                  <w:lang w:val="es-ES"/>
                </w:rPr>
                <w:t>formulario de estudio CIFIN</w:t>
              </w:r>
            </w:hyperlink>
          </w:p>
        </w:tc>
      </w:tr>
      <w:tr w:rsidR="00455E4E" w:rsidRPr="00786502" w14:paraId="69656B58" w14:textId="77777777" w:rsidTr="00B94615">
        <w:trPr>
          <w:trHeight w:val="2910"/>
        </w:trPr>
        <w:tc>
          <w:tcPr>
            <w:tcW w:w="5000" w:type="pct"/>
            <w:gridSpan w:val="2"/>
            <w:shd w:val="clear" w:color="auto" w:fill="D4EAF3"/>
            <w:tcMar>
              <w:top w:w="120" w:type="dxa"/>
              <w:left w:w="120" w:type="dxa"/>
              <w:bottom w:w="120" w:type="dxa"/>
              <w:right w:w="120" w:type="dxa"/>
            </w:tcMar>
          </w:tcPr>
          <w:p w14:paraId="0438956C" w14:textId="77777777" w:rsidR="00455E4E" w:rsidRDefault="00455E4E" w:rsidP="00455E4E">
            <w:pPr>
              <w:spacing w:line="240" w:lineRule="auto"/>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lastRenderedPageBreak/>
              <w:t>NOTA 21</w:t>
            </w:r>
          </w:p>
          <w:p w14:paraId="546CE088" w14:textId="0C9D28F2" w:rsidR="00455E4E" w:rsidRPr="00786502" w:rsidRDefault="00455E4E" w:rsidP="00455E4E">
            <w:pPr>
              <w:spacing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CIFIN</w:t>
            </w:r>
            <w:r w:rsidRPr="00786502">
              <w:rPr>
                <w:rFonts w:ascii="Arial" w:hAnsi="Arial" w:cs="Arial"/>
                <w:color w:val="074A82"/>
                <w:sz w:val="22"/>
                <w:szCs w:val="22"/>
                <w:lang w:val="es-ES"/>
              </w:rPr>
              <w:t xml:space="preserve"> es la Central de Información Financiera (TransUnion). Es una central de riesgo que muestra el comportamiento comercial, crediticio y financiero de las personas.</w:t>
            </w:r>
          </w:p>
          <w:p w14:paraId="6FEE9A32" w14:textId="77777777" w:rsidR="00455E4E" w:rsidRPr="00786502" w:rsidRDefault="00455E4E" w:rsidP="00455E4E">
            <w:pPr>
              <w:spacing w:line="240" w:lineRule="auto"/>
              <w:contextualSpacing/>
              <w:jc w:val="both"/>
              <w:rPr>
                <w:rFonts w:ascii="Arial" w:hAnsi="Arial" w:cs="Arial"/>
                <w:color w:val="074A82"/>
                <w:sz w:val="22"/>
                <w:szCs w:val="22"/>
                <w:lang w:val="es-ES"/>
              </w:rPr>
            </w:pPr>
          </w:p>
          <w:p w14:paraId="2F9E535F" w14:textId="77777777" w:rsidR="00455E4E" w:rsidRPr="00786502" w:rsidRDefault="00455E4E" w:rsidP="00455E4E">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Una vez diligencie el formulario de CIFIN y grabe la información, el sistema emite el recibo de pago, el cual podrá hacerlo en cualquier entidad financiera o en línea a través de PSE.</w:t>
            </w:r>
          </w:p>
          <w:p w14:paraId="67F129DE" w14:textId="77777777" w:rsidR="00455E4E" w:rsidRPr="00786502" w:rsidRDefault="00455E4E" w:rsidP="00455E4E">
            <w:pPr>
              <w:spacing w:line="240" w:lineRule="auto"/>
              <w:contextualSpacing/>
              <w:jc w:val="both"/>
              <w:rPr>
                <w:rFonts w:ascii="Arial" w:hAnsi="Arial" w:cs="Arial"/>
                <w:color w:val="074A82"/>
                <w:sz w:val="22"/>
                <w:szCs w:val="22"/>
                <w:lang w:val="es-ES"/>
              </w:rPr>
            </w:pPr>
          </w:p>
          <w:p w14:paraId="29E018FE" w14:textId="77777777" w:rsidR="00455E4E" w:rsidRPr="00786502" w:rsidRDefault="00455E4E" w:rsidP="00455E4E">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Luego de realizado el pago, debe esperar un término entre 24 a 48 horas para ver el resultado. </w:t>
            </w:r>
          </w:p>
          <w:p w14:paraId="152B9EF8" w14:textId="77777777" w:rsidR="00455E4E" w:rsidRPr="00786502" w:rsidRDefault="00455E4E" w:rsidP="00455E4E">
            <w:pPr>
              <w:spacing w:line="240" w:lineRule="auto"/>
              <w:contextualSpacing/>
              <w:jc w:val="both"/>
              <w:rPr>
                <w:rFonts w:ascii="Arial" w:hAnsi="Arial" w:cs="Arial"/>
                <w:color w:val="074A82"/>
                <w:sz w:val="22"/>
                <w:szCs w:val="22"/>
                <w:lang w:val="es-ES"/>
              </w:rPr>
            </w:pPr>
          </w:p>
          <w:p w14:paraId="457E49A4" w14:textId="77777777" w:rsidR="00455E4E" w:rsidRPr="00786502" w:rsidRDefault="00455E4E" w:rsidP="00455E4E">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Para ver su resultado ingrese al siguiente link:</w:t>
            </w:r>
          </w:p>
          <w:p w14:paraId="5C2A9A11" w14:textId="18DBDF3D" w:rsidR="00455E4E" w:rsidRPr="00786502" w:rsidRDefault="00000000" w:rsidP="00455E4E">
            <w:pPr>
              <w:spacing w:line="240" w:lineRule="auto"/>
              <w:contextualSpacing/>
              <w:jc w:val="both"/>
              <w:rPr>
                <w:rFonts w:ascii="Arial" w:hAnsi="Arial" w:cs="Arial"/>
                <w:color w:val="074A82"/>
                <w:sz w:val="22"/>
                <w:szCs w:val="22"/>
                <w:lang w:val="es-ES"/>
              </w:rPr>
            </w:pPr>
            <w:hyperlink r:id="rId17" w:history="1">
              <w:r w:rsidR="00455E4E" w:rsidRPr="00786502">
                <w:rPr>
                  <w:rStyle w:val="Hipervnculo"/>
                  <w:rFonts w:ascii="Arial" w:hAnsi="Arial" w:cs="Arial"/>
                  <w:sz w:val="22"/>
                  <w:szCs w:val="22"/>
                  <w:lang w:val="es-ES"/>
                </w:rPr>
                <w:t>https://cifin.asobancaria.com/cifin/icetexv2/public?accion=consultaEvaluacion</w:t>
              </w:r>
            </w:hyperlink>
          </w:p>
        </w:tc>
      </w:tr>
      <w:tr w:rsidR="00AB55CD" w:rsidRPr="00786502" w14:paraId="73D6B290" w14:textId="77777777" w:rsidTr="00E3080A">
        <w:tc>
          <w:tcPr>
            <w:tcW w:w="969" w:type="pct"/>
            <w:shd w:val="clear" w:color="auto" w:fill="F2F2F2" w:themeFill="background1" w:themeFillShade="F2"/>
            <w:tcMar>
              <w:top w:w="120" w:type="dxa"/>
              <w:left w:w="120" w:type="dxa"/>
              <w:bottom w:w="120" w:type="dxa"/>
              <w:right w:w="120" w:type="dxa"/>
            </w:tcMar>
          </w:tcPr>
          <w:p w14:paraId="5D751396" w14:textId="77777777" w:rsidR="00AB55CD" w:rsidRPr="00786502" w:rsidRDefault="00AB55CD" w:rsidP="00AB55CD">
            <w:pPr>
              <w:spacing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Solicitud del crédito condonable (formulario de inscripción)</w:t>
            </w:r>
          </w:p>
        </w:tc>
        <w:tc>
          <w:tcPr>
            <w:tcW w:w="4031" w:type="pct"/>
            <w:shd w:val="clear" w:color="auto" w:fill="F2F2F2" w:themeFill="background1" w:themeFillShade="F2"/>
            <w:tcMar>
              <w:top w:w="120" w:type="dxa"/>
              <w:left w:w="120" w:type="dxa"/>
              <w:bottom w:w="120" w:type="dxa"/>
              <w:right w:w="120" w:type="dxa"/>
            </w:tcMar>
          </w:tcPr>
          <w:p w14:paraId="6F7D5AE0" w14:textId="77777777" w:rsidR="00AB55CD" w:rsidRPr="00C049CD" w:rsidRDefault="00AB55CD" w:rsidP="00F276F1">
            <w:pPr>
              <w:numPr>
                <w:ilvl w:val="0"/>
                <w:numId w:val="9"/>
              </w:numPr>
              <w:spacing w:line="240" w:lineRule="auto"/>
              <w:contextualSpacing/>
              <w:jc w:val="both"/>
              <w:rPr>
                <w:rFonts w:ascii="Arial" w:hAnsi="Arial" w:cs="Arial"/>
                <w:b/>
                <w:bCs/>
                <w:color w:val="074A82"/>
                <w:sz w:val="22"/>
                <w:szCs w:val="22"/>
                <w:lang w:val="es-ES"/>
              </w:rPr>
            </w:pPr>
            <w:r w:rsidRPr="00786502">
              <w:rPr>
                <w:rFonts w:ascii="Arial" w:hAnsi="Arial" w:cs="Arial"/>
                <w:color w:val="074A82"/>
                <w:sz w:val="22"/>
                <w:szCs w:val="22"/>
                <w:lang w:val="es-ES"/>
              </w:rPr>
              <w:t>Una vez le haya sido aprobado el estudio CIFIN proceda a diligenciar el </w:t>
            </w:r>
            <w:r w:rsidR="00C049CD" w:rsidRPr="00C049CD">
              <w:rPr>
                <w:rFonts w:ascii="Arial" w:hAnsi="Arial" w:cs="Arial"/>
                <w:b/>
                <w:bCs/>
                <w:color w:val="074A82"/>
                <w:sz w:val="22"/>
                <w:szCs w:val="22"/>
                <w:lang w:val="es-ES"/>
              </w:rPr>
              <w:t>formulario de inscripción.</w:t>
            </w:r>
          </w:p>
          <w:p w14:paraId="37143E1C" w14:textId="77777777" w:rsidR="00AB55CD" w:rsidRPr="00786502" w:rsidRDefault="00AB55CD" w:rsidP="00AB55CD">
            <w:pPr>
              <w:spacing w:line="240" w:lineRule="auto"/>
              <w:ind w:left="720"/>
              <w:contextualSpacing/>
              <w:jc w:val="both"/>
              <w:rPr>
                <w:rFonts w:ascii="Arial" w:hAnsi="Arial" w:cs="Arial"/>
                <w:b/>
                <w:bCs/>
                <w:color w:val="074A82"/>
                <w:sz w:val="22"/>
                <w:szCs w:val="22"/>
                <w:lang w:val="es-ES"/>
              </w:rPr>
            </w:pPr>
          </w:p>
          <w:p w14:paraId="1E9F8008" w14:textId="77777777" w:rsidR="00AB55CD" w:rsidRPr="00786502" w:rsidRDefault="00AB55CD" w:rsidP="00F276F1">
            <w:pPr>
              <w:numPr>
                <w:ilvl w:val="0"/>
                <w:numId w:val="9"/>
              </w:num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El formulario le solicitará la siguiente información:</w:t>
            </w:r>
          </w:p>
          <w:p w14:paraId="67FF6DCC"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4D242278" w14:textId="77777777" w:rsidR="00AB55CD" w:rsidRPr="00786502" w:rsidRDefault="00AB55CD" w:rsidP="00F276F1">
            <w:pPr>
              <w:numPr>
                <w:ilvl w:val="0"/>
                <w:numId w:val="10"/>
              </w:num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Datos personales</w:t>
            </w:r>
          </w:p>
          <w:p w14:paraId="7E4B3CFE" w14:textId="77777777" w:rsidR="00AB55CD" w:rsidRPr="00786502" w:rsidRDefault="00AB55CD" w:rsidP="00F276F1">
            <w:pPr>
              <w:numPr>
                <w:ilvl w:val="0"/>
                <w:numId w:val="10"/>
              </w:num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Datos de contacto</w:t>
            </w:r>
          </w:p>
          <w:p w14:paraId="276FCF97" w14:textId="77777777" w:rsidR="00AB55CD" w:rsidRPr="00786502" w:rsidRDefault="00AB55CD" w:rsidP="00F276F1">
            <w:pPr>
              <w:numPr>
                <w:ilvl w:val="0"/>
                <w:numId w:val="10"/>
              </w:num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Datos de una (1) referencia familiar</w:t>
            </w:r>
          </w:p>
          <w:p w14:paraId="077B9C51" w14:textId="77777777" w:rsidR="00AB55CD" w:rsidRPr="00786502" w:rsidRDefault="00AB55CD" w:rsidP="00F276F1">
            <w:pPr>
              <w:numPr>
                <w:ilvl w:val="0"/>
                <w:numId w:val="10"/>
              </w:num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Información laboral </w:t>
            </w:r>
          </w:p>
          <w:p w14:paraId="2C287557" w14:textId="77777777" w:rsidR="00AB55CD" w:rsidRPr="00786502" w:rsidRDefault="00AB55CD" w:rsidP="00F276F1">
            <w:pPr>
              <w:numPr>
                <w:ilvl w:val="0"/>
                <w:numId w:val="10"/>
              </w:num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Información financiera</w:t>
            </w:r>
          </w:p>
          <w:p w14:paraId="272A6100" w14:textId="77777777" w:rsidR="00AB55CD" w:rsidRPr="00786502" w:rsidRDefault="00AB55CD" w:rsidP="00F276F1">
            <w:pPr>
              <w:numPr>
                <w:ilvl w:val="0"/>
                <w:numId w:val="10"/>
              </w:numPr>
              <w:spacing w:line="240" w:lineRule="auto"/>
              <w:contextualSpacing/>
              <w:jc w:val="both"/>
              <w:rPr>
                <w:rFonts w:ascii="Arial" w:hAnsi="Arial" w:cs="Arial"/>
                <w:b/>
                <w:bCs/>
                <w:color w:val="074A82"/>
                <w:sz w:val="22"/>
                <w:szCs w:val="22"/>
                <w:u w:val="single"/>
                <w:lang w:val="es-ES"/>
              </w:rPr>
            </w:pPr>
            <w:r w:rsidRPr="00786502">
              <w:rPr>
                <w:rFonts w:ascii="Arial" w:hAnsi="Arial" w:cs="Arial"/>
                <w:color w:val="074A82"/>
                <w:sz w:val="22"/>
                <w:szCs w:val="22"/>
                <w:lang w:val="es-ES"/>
              </w:rPr>
              <w:t>Tenga en cuenta, el formulario de inscripción le brinda la posibilidad de seleccionar el programa de p</w:t>
            </w:r>
            <w:r w:rsidR="00BB62A5" w:rsidRPr="00786502">
              <w:rPr>
                <w:rFonts w:ascii="Arial" w:hAnsi="Arial" w:cs="Arial"/>
                <w:color w:val="074A82"/>
                <w:sz w:val="22"/>
                <w:szCs w:val="22"/>
                <w:lang w:val="es-ES"/>
              </w:rPr>
              <w:t>osgrado</w:t>
            </w:r>
          </w:p>
          <w:p w14:paraId="1FD8010A" w14:textId="77777777" w:rsidR="00AB55CD" w:rsidRPr="00786502" w:rsidRDefault="00AB55CD" w:rsidP="00F276F1">
            <w:pPr>
              <w:numPr>
                <w:ilvl w:val="0"/>
                <w:numId w:val="10"/>
              </w:numPr>
              <w:spacing w:line="240" w:lineRule="auto"/>
              <w:contextualSpacing/>
              <w:jc w:val="both"/>
              <w:rPr>
                <w:rFonts w:ascii="Arial" w:hAnsi="Arial" w:cs="Arial"/>
                <w:b/>
                <w:bCs/>
                <w:color w:val="074A82"/>
                <w:sz w:val="22"/>
                <w:szCs w:val="22"/>
                <w:lang w:val="es-ES"/>
              </w:rPr>
            </w:pPr>
            <w:r w:rsidRPr="00786502">
              <w:rPr>
                <w:rFonts w:ascii="Arial" w:hAnsi="Arial" w:cs="Arial"/>
                <w:bCs/>
                <w:color w:val="074A82"/>
                <w:sz w:val="22"/>
                <w:szCs w:val="22"/>
                <w:lang w:val="es-ES"/>
              </w:rPr>
              <w:t>El formulario de inscripción también le permitirá cargar los documentos para la certificación de los requisitos específicos en formato digital.</w:t>
            </w:r>
          </w:p>
          <w:p w14:paraId="3CAC8D69"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42B9D880" w14:textId="77777777" w:rsidR="00AB55CD" w:rsidRPr="00786502" w:rsidRDefault="00AB55CD" w:rsidP="00AB55CD">
            <w:pPr>
              <w:spacing w:line="240" w:lineRule="auto"/>
              <w:contextualSpacing/>
              <w:jc w:val="center"/>
              <w:rPr>
                <w:rFonts w:ascii="Arial" w:hAnsi="Arial" w:cs="Arial"/>
                <w:i/>
                <w:iCs/>
                <w:color w:val="074A82"/>
                <w:sz w:val="22"/>
                <w:szCs w:val="22"/>
                <w:lang w:val="es-ES"/>
              </w:rPr>
            </w:pPr>
            <w:r w:rsidRPr="00786502">
              <w:rPr>
                <w:rFonts w:ascii="Arial" w:hAnsi="Arial" w:cs="Arial"/>
                <w:i/>
                <w:iCs/>
                <w:color w:val="074A82"/>
                <w:sz w:val="22"/>
                <w:szCs w:val="22"/>
                <w:lang w:val="es-ES"/>
              </w:rPr>
              <w:t>Recuerde que una vez haya diligenciado el 100% del Formulario</w:t>
            </w:r>
          </w:p>
          <w:p w14:paraId="6EB37ACB" w14:textId="77777777" w:rsidR="00AB55CD" w:rsidRPr="00786502" w:rsidRDefault="00AB55CD" w:rsidP="00AB55CD">
            <w:pPr>
              <w:spacing w:line="240" w:lineRule="auto"/>
              <w:contextualSpacing/>
              <w:jc w:val="center"/>
              <w:rPr>
                <w:rFonts w:ascii="Arial" w:hAnsi="Arial" w:cs="Arial"/>
                <w:i/>
                <w:iCs/>
                <w:color w:val="074A82"/>
                <w:sz w:val="22"/>
                <w:szCs w:val="22"/>
                <w:lang w:val="es-ES"/>
              </w:rPr>
            </w:pPr>
            <w:r w:rsidRPr="00786502">
              <w:rPr>
                <w:rFonts w:ascii="Arial" w:hAnsi="Arial" w:cs="Arial"/>
                <w:i/>
                <w:iCs/>
                <w:color w:val="074A82"/>
                <w:sz w:val="22"/>
                <w:szCs w:val="22"/>
                <w:lang w:val="es-ES"/>
              </w:rPr>
              <w:t xml:space="preserve">debe dar clic en el botón </w:t>
            </w:r>
            <w:r w:rsidRPr="00786502">
              <w:rPr>
                <w:rFonts w:ascii="Arial" w:hAnsi="Arial" w:cs="Arial"/>
                <w:i/>
                <w:iCs/>
                <w:color w:val="074A82"/>
                <w:sz w:val="22"/>
                <w:szCs w:val="22"/>
                <w:u w:val="single"/>
                <w:lang w:val="es-ES"/>
              </w:rPr>
              <w:t>“</w:t>
            </w:r>
            <w:r w:rsidRPr="00786502">
              <w:rPr>
                <w:rFonts w:ascii="Arial" w:hAnsi="Arial" w:cs="Arial"/>
                <w:b/>
                <w:bCs/>
                <w:i/>
                <w:iCs/>
                <w:color w:val="074A82"/>
                <w:sz w:val="22"/>
                <w:szCs w:val="22"/>
                <w:u w:val="single"/>
                <w:lang w:val="es-ES"/>
              </w:rPr>
              <w:t>Completar solicitud</w:t>
            </w:r>
            <w:r w:rsidRPr="00786502">
              <w:rPr>
                <w:rFonts w:ascii="Arial" w:hAnsi="Arial" w:cs="Arial"/>
                <w:i/>
                <w:iCs/>
                <w:color w:val="074A82"/>
                <w:sz w:val="22"/>
                <w:szCs w:val="22"/>
                <w:u w:val="single"/>
                <w:lang w:val="es-ES"/>
              </w:rPr>
              <w:t>”.</w:t>
            </w:r>
          </w:p>
          <w:p w14:paraId="767AA4D8"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5A12F046" w14:textId="77777777" w:rsidR="0017228E" w:rsidRPr="00786502" w:rsidRDefault="0017228E"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Los aspirantes que completen su solicitud de crédito educativo serán incluidos en el proceso de Verificación de Requisitos de la presente Convocatoria y el resultado de la verificación será presentado a la Junta Administradora para que decida sobre la adjudicación del crédito educativo. </w:t>
            </w:r>
          </w:p>
          <w:p w14:paraId="2398865F" w14:textId="77777777" w:rsidR="0017228E" w:rsidRPr="00786502" w:rsidRDefault="0017228E" w:rsidP="00AB55CD">
            <w:pPr>
              <w:spacing w:line="240" w:lineRule="auto"/>
              <w:contextualSpacing/>
              <w:jc w:val="both"/>
              <w:rPr>
                <w:rFonts w:ascii="Arial" w:hAnsi="Arial" w:cs="Arial"/>
                <w:strike/>
                <w:color w:val="074A82"/>
                <w:sz w:val="22"/>
                <w:szCs w:val="22"/>
                <w:lang w:val="es-ES"/>
              </w:rPr>
            </w:pPr>
          </w:p>
          <w:p w14:paraId="2D67B54B" w14:textId="77777777" w:rsidR="0017228E" w:rsidRPr="00786502" w:rsidRDefault="0017228E"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En la sección de consulta de resultados de la Web de la presente Convocatoria podrá consultar el estado de su solicitud:</w:t>
            </w:r>
          </w:p>
          <w:p w14:paraId="7EA2BC5C" w14:textId="77777777" w:rsidR="0017228E" w:rsidRPr="00786502" w:rsidRDefault="0017228E" w:rsidP="00AB55CD">
            <w:pPr>
              <w:spacing w:line="240" w:lineRule="auto"/>
              <w:contextualSpacing/>
              <w:jc w:val="both"/>
              <w:rPr>
                <w:rFonts w:ascii="Arial" w:hAnsi="Arial" w:cs="Arial"/>
                <w:color w:val="074A82"/>
                <w:sz w:val="22"/>
                <w:szCs w:val="22"/>
                <w:lang w:val="es-ES"/>
              </w:rPr>
            </w:pPr>
          </w:p>
          <w:tbl>
            <w:tblPr>
              <w:tblStyle w:val="Tablaconcuadrcula"/>
              <w:tblW w:w="0" w:type="auto"/>
              <w:jc w:val="center"/>
              <w:tblLayout w:type="fixed"/>
              <w:tblLook w:val="04A0" w:firstRow="1" w:lastRow="0" w:firstColumn="1" w:lastColumn="0" w:noHBand="0" w:noVBand="1"/>
            </w:tblPr>
            <w:tblGrid>
              <w:gridCol w:w="1611"/>
              <w:gridCol w:w="3452"/>
            </w:tblGrid>
            <w:tr w:rsidR="00570517" w:rsidRPr="00786502" w14:paraId="6602B901" w14:textId="77777777" w:rsidTr="00E2340D">
              <w:trPr>
                <w:jc w:val="center"/>
              </w:trPr>
              <w:tc>
                <w:tcPr>
                  <w:tcW w:w="1611" w:type="dxa"/>
                </w:tcPr>
                <w:p w14:paraId="44210584" w14:textId="77777777" w:rsidR="00570517" w:rsidRPr="00786502" w:rsidRDefault="00570517" w:rsidP="00E2340D">
                  <w:pPr>
                    <w:contextualSpacing/>
                    <w:jc w:val="center"/>
                    <w:rPr>
                      <w:rFonts w:ascii="Arial" w:hAnsi="Arial" w:cs="Arial"/>
                      <w:b/>
                      <w:bCs/>
                      <w:color w:val="074A82"/>
                      <w:sz w:val="22"/>
                      <w:szCs w:val="22"/>
                      <w:lang w:val="es-ES"/>
                    </w:rPr>
                  </w:pPr>
                  <w:r w:rsidRPr="00786502">
                    <w:rPr>
                      <w:rFonts w:ascii="Arial" w:hAnsi="Arial" w:cs="Arial"/>
                      <w:b/>
                      <w:bCs/>
                      <w:color w:val="074A82"/>
                      <w:sz w:val="22"/>
                      <w:szCs w:val="22"/>
                      <w:lang w:val="es-ES"/>
                    </w:rPr>
                    <w:t>Estado</w:t>
                  </w:r>
                </w:p>
              </w:tc>
              <w:tc>
                <w:tcPr>
                  <w:tcW w:w="3452" w:type="dxa"/>
                </w:tcPr>
                <w:p w14:paraId="41DD689A" w14:textId="77777777" w:rsidR="00570517" w:rsidRPr="00786502" w:rsidRDefault="00570517" w:rsidP="00E2340D">
                  <w:pPr>
                    <w:contextualSpacing/>
                    <w:jc w:val="center"/>
                    <w:rPr>
                      <w:rFonts w:ascii="Arial" w:hAnsi="Arial" w:cs="Arial"/>
                      <w:b/>
                      <w:bCs/>
                      <w:color w:val="074A82"/>
                      <w:sz w:val="22"/>
                      <w:szCs w:val="22"/>
                      <w:lang w:val="es-ES"/>
                    </w:rPr>
                  </w:pPr>
                  <w:r w:rsidRPr="00786502">
                    <w:rPr>
                      <w:rFonts w:ascii="Arial" w:hAnsi="Arial" w:cs="Arial"/>
                      <w:b/>
                      <w:bCs/>
                      <w:color w:val="074A82"/>
                      <w:sz w:val="22"/>
                      <w:szCs w:val="22"/>
                      <w:lang w:val="es-ES"/>
                    </w:rPr>
                    <w:t>Motivo</w:t>
                  </w:r>
                </w:p>
              </w:tc>
            </w:tr>
            <w:tr w:rsidR="00570517" w:rsidRPr="00786502" w14:paraId="40BC493F" w14:textId="77777777" w:rsidTr="00E2340D">
              <w:trPr>
                <w:jc w:val="center"/>
              </w:trPr>
              <w:tc>
                <w:tcPr>
                  <w:tcW w:w="1611" w:type="dxa"/>
                </w:tcPr>
                <w:p w14:paraId="11804C22" w14:textId="77777777" w:rsidR="00570517" w:rsidRPr="00786502" w:rsidRDefault="00570517" w:rsidP="00AB55CD">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En estudio</w:t>
                  </w:r>
                </w:p>
              </w:tc>
              <w:tc>
                <w:tcPr>
                  <w:tcW w:w="3452" w:type="dxa"/>
                </w:tcPr>
                <w:p w14:paraId="01F575FE" w14:textId="77777777" w:rsidR="00570517" w:rsidRPr="00786502" w:rsidRDefault="00570517" w:rsidP="00AB55CD">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Se encuentra en proceso de verificación</w:t>
                  </w:r>
                </w:p>
              </w:tc>
            </w:tr>
            <w:tr w:rsidR="00570517" w:rsidRPr="00786502" w14:paraId="2325D7D1" w14:textId="77777777" w:rsidTr="00E2340D">
              <w:trPr>
                <w:jc w:val="center"/>
              </w:trPr>
              <w:tc>
                <w:tcPr>
                  <w:tcW w:w="1611" w:type="dxa"/>
                </w:tcPr>
                <w:p w14:paraId="1252C3AB" w14:textId="77777777" w:rsidR="00570517" w:rsidRPr="00786502" w:rsidRDefault="00570517" w:rsidP="00AB55CD">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Aprobado</w:t>
                  </w:r>
                </w:p>
              </w:tc>
              <w:tc>
                <w:tcPr>
                  <w:tcW w:w="3452" w:type="dxa"/>
                </w:tcPr>
                <w:p w14:paraId="0C293012" w14:textId="77777777" w:rsidR="00570517" w:rsidRPr="00786502" w:rsidRDefault="00570517" w:rsidP="00AB55CD">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La Junta Administradora aprobó la adjudicación </w:t>
                  </w:r>
                </w:p>
              </w:tc>
            </w:tr>
            <w:tr w:rsidR="00570517" w:rsidRPr="00786502" w14:paraId="79910E9E" w14:textId="77777777" w:rsidTr="00E2340D">
              <w:trPr>
                <w:jc w:val="center"/>
              </w:trPr>
              <w:tc>
                <w:tcPr>
                  <w:tcW w:w="1611" w:type="dxa"/>
                </w:tcPr>
                <w:p w14:paraId="7DD52605" w14:textId="77777777" w:rsidR="00570517" w:rsidRPr="00786502" w:rsidRDefault="00570517" w:rsidP="00AB55CD">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lastRenderedPageBreak/>
                    <w:t>No aprobado</w:t>
                  </w:r>
                </w:p>
              </w:tc>
              <w:tc>
                <w:tcPr>
                  <w:tcW w:w="3452" w:type="dxa"/>
                </w:tcPr>
                <w:p w14:paraId="75207763" w14:textId="77777777" w:rsidR="00570517" w:rsidRPr="00786502" w:rsidRDefault="00570517" w:rsidP="00AB55CD">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La Junta Administradora NO aprobó la adjudicación</w:t>
                  </w:r>
                </w:p>
              </w:tc>
            </w:tr>
          </w:tbl>
          <w:p w14:paraId="4CEAB4C4" w14:textId="77777777" w:rsidR="0017228E" w:rsidRPr="00786502" w:rsidRDefault="0017228E" w:rsidP="00AB55CD">
            <w:pPr>
              <w:spacing w:line="240" w:lineRule="auto"/>
              <w:contextualSpacing/>
              <w:jc w:val="both"/>
              <w:rPr>
                <w:rFonts w:ascii="Arial" w:hAnsi="Arial" w:cs="Arial"/>
                <w:color w:val="074A82"/>
                <w:sz w:val="22"/>
                <w:szCs w:val="22"/>
                <w:lang w:val="es-ES"/>
              </w:rPr>
            </w:pPr>
          </w:p>
          <w:p w14:paraId="6325964C" w14:textId="77777777" w:rsidR="0017228E" w:rsidRPr="00786502" w:rsidRDefault="0017228E" w:rsidP="00AB55CD">
            <w:pPr>
              <w:spacing w:line="240" w:lineRule="auto"/>
              <w:contextualSpacing/>
              <w:jc w:val="both"/>
              <w:rPr>
                <w:rFonts w:ascii="Arial" w:hAnsi="Arial" w:cs="Arial"/>
                <w:strike/>
                <w:color w:val="074A82"/>
                <w:sz w:val="22"/>
                <w:szCs w:val="22"/>
                <w:lang w:val="es-ES"/>
              </w:rPr>
            </w:pPr>
          </w:p>
          <w:p w14:paraId="3403CC4F"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10C1BF5B" w14:textId="52B91889" w:rsidR="00AB55CD" w:rsidRPr="00786502" w:rsidRDefault="00A7266A" w:rsidP="00AB55CD">
            <w:pPr>
              <w:spacing w:line="240" w:lineRule="auto"/>
              <w:contextualSpacing/>
              <w:jc w:val="both"/>
              <w:rPr>
                <w:rFonts w:ascii="Arial" w:hAnsi="Arial" w:cs="Arial"/>
                <w:color w:val="074A82"/>
                <w:sz w:val="22"/>
                <w:szCs w:val="22"/>
                <w:lang w:val="es-ES"/>
              </w:rPr>
            </w:pPr>
            <w:r w:rsidRPr="00A7266A">
              <w:rPr>
                <w:rFonts w:ascii="Arial" w:hAnsi="Arial" w:cs="Arial"/>
                <w:color w:val="074A82"/>
                <w:sz w:val="22"/>
                <w:szCs w:val="22"/>
                <w:lang w:val="es-ES"/>
              </w:rPr>
              <w:t>El ICETEX les informa vía correo electrónico a los aspirantes APROBADOS sobre la legalización de su crédito y los procedimientos que correspondan para tal fin</w:t>
            </w:r>
            <w:r w:rsidR="00AB55CD" w:rsidRPr="00786502">
              <w:rPr>
                <w:rFonts w:ascii="Arial" w:hAnsi="Arial" w:cs="Arial"/>
                <w:color w:val="074A82"/>
                <w:sz w:val="22"/>
                <w:szCs w:val="22"/>
                <w:lang w:val="es-ES"/>
              </w:rPr>
              <w:t>.</w:t>
            </w:r>
          </w:p>
        </w:tc>
      </w:tr>
      <w:tr w:rsidR="00455E4E" w:rsidRPr="00786502" w14:paraId="65AA56D0" w14:textId="77777777" w:rsidTr="00FE243E">
        <w:trPr>
          <w:trHeight w:val="1770"/>
        </w:trPr>
        <w:tc>
          <w:tcPr>
            <w:tcW w:w="969" w:type="pc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Mar>
              <w:top w:w="120" w:type="dxa"/>
              <w:left w:w="120" w:type="dxa"/>
              <w:bottom w:w="120" w:type="dxa"/>
              <w:right w:w="120" w:type="dxa"/>
            </w:tcMar>
          </w:tcPr>
          <w:p w14:paraId="0E8D3A79" w14:textId="77777777" w:rsidR="00455E4E" w:rsidRPr="00786502" w:rsidRDefault="00455E4E" w:rsidP="00AB55CD">
            <w:pPr>
              <w:spacing w:line="240" w:lineRule="auto"/>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lastRenderedPageBreak/>
              <w:t>Admisión al programa de formación</w:t>
            </w:r>
          </w:p>
        </w:tc>
        <w:tc>
          <w:tcPr>
            <w:tcW w:w="4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0" w:type="dxa"/>
              <w:left w:w="120" w:type="dxa"/>
              <w:bottom w:w="120" w:type="dxa"/>
              <w:right w:w="120" w:type="dxa"/>
            </w:tcMar>
          </w:tcPr>
          <w:p w14:paraId="5B08E6AF" w14:textId="77777777" w:rsidR="00455E4E" w:rsidRPr="00786502" w:rsidRDefault="00455E4E" w:rsidP="00AB55CD">
            <w:pPr>
              <w:tabs>
                <w:tab w:val="num" w:pos="720"/>
              </w:tabs>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La admisión al programa académico para el cual el aspirante solicita el crédito educativo es indispensable para acceder al proceso de “</w:t>
            </w:r>
            <w:r w:rsidRPr="00786502">
              <w:rPr>
                <w:rFonts w:ascii="Arial" w:hAnsi="Arial" w:cs="Arial"/>
                <w:b/>
                <w:bCs/>
                <w:color w:val="074A82"/>
                <w:sz w:val="22"/>
                <w:szCs w:val="22"/>
                <w:lang w:val="es-ES"/>
              </w:rPr>
              <w:t>Verificación de requisitos y calificación</w:t>
            </w:r>
            <w:r w:rsidRPr="00786502">
              <w:rPr>
                <w:rFonts w:ascii="Arial" w:hAnsi="Arial" w:cs="Arial"/>
                <w:color w:val="074A82"/>
                <w:sz w:val="22"/>
                <w:szCs w:val="22"/>
                <w:lang w:val="es-ES"/>
              </w:rPr>
              <w:t xml:space="preserve">” establecido en el numeral 3 del calendario de la convocatoria. Este requisito será reportado por la IES a la Secretaría de Educación Distrital, </w:t>
            </w:r>
            <w:r w:rsidRPr="00786502">
              <w:rPr>
                <w:rFonts w:ascii="Arial" w:hAnsi="Arial" w:cs="Arial"/>
                <w:b/>
                <w:bCs/>
                <w:color w:val="074A82"/>
                <w:sz w:val="22"/>
                <w:szCs w:val="22"/>
                <w:lang w:val="es-ES"/>
              </w:rPr>
              <w:t>por lo tanto, es responsabilidad del aspirante ponerse en contacto con la IES que ofrece el programa de su interés para solicitar la admisión.</w:t>
            </w:r>
          </w:p>
          <w:p w14:paraId="7F86A049" w14:textId="77777777" w:rsidR="00455E4E" w:rsidRPr="00786502" w:rsidRDefault="00455E4E" w:rsidP="00AB55CD">
            <w:pPr>
              <w:tabs>
                <w:tab w:val="num" w:pos="720"/>
              </w:tabs>
              <w:spacing w:line="240" w:lineRule="auto"/>
              <w:contextualSpacing/>
              <w:jc w:val="both"/>
              <w:rPr>
                <w:rFonts w:ascii="Arial" w:hAnsi="Arial" w:cs="Arial"/>
                <w:color w:val="074A82"/>
                <w:sz w:val="22"/>
                <w:szCs w:val="22"/>
                <w:lang w:val="es-ES"/>
              </w:rPr>
            </w:pPr>
          </w:p>
          <w:p w14:paraId="6AC0131E" w14:textId="2557D862" w:rsidR="00455E4E" w:rsidRPr="00786502" w:rsidRDefault="00455E4E" w:rsidP="00AB55CD">
            <w:pPr>
              <w:tabs>
                <w:tab w:val="num" w:pos="720"/>
              </w:tabs>
              <w:spacing w:line="240" w:lineRule="auto"/>
              <w:contextualSpacing/>
              <w:jc w:val="both"/>
              <w:rPr>
                <w:rFonts w:ascii="Arial" w:hAnsi="Arial" w:cs="Arial"/>
                <w:b/>
                <w:bCs/>
                <w:i/>
                <w:iCs/>
                <w:color w:val="074A82"/>
                <w:sz w:val="22"/>
                <w:szCs w:val="22"/>
                <w:lang w:val="es-ES"/>
              </w:rPr>
            </w:pPr>
          </w:p>
        </w:tc>
      </w:tr>
      <w:tr w:rsidR="00455E4E" w:rsidRPr="00786502" w14:paraId="375AA289" w14:textId="77777777" w:rsidTr="00157C13">
        <w:trPr>
          <w:trHeight w:val="1282"/>
        </w:trPr>
        <w:tc>
          <w:tcPr>
            <w:tcW w:w="500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4EAF3"/>
            <w:tcMar>
              <w:top w:w="120" w:type="dxa"/>
              <w:left w:w="120" w:type="dxa"/>
              <w:bottom w:w="120" w:type="dxa"/>
              <w:right w:w="120" w:type="dxa"/>
            </w:tcMar>
          </w:tcPr>
          <w:p w14:paraId="3195A975" w14:textId="77777777" w:rsidR="00455E4E" w:rsidRPr="00157C13" w:rsidRDefault="00455E4E" w:rsidP="00AB55CD">
            <w:pPr>
              <w:tabs>
                <w:tab w:val="num" w:pos="720"/>
              </w:tabs>
              <w:spacing w:line="240" w:lineRule="auto"/>
              <w:contextualSpacing/>
              <w:jc w:val="both"/>
              <w:rPr>
                <w:rFonts w:ascii="Arial" w:hAnsi="Arial" w:cs="Arial"/>
                <w:b/>
                <w:bCs/>
                <w:iCs/>
                <w:color w:val="074A82"/>
                <w:sz w:val="22"/>
                <w:szCs w:val="22"/>
                <w:lang w:val="es-ES"/>
              </w:rPr>
            </w:pPr>
            <w:r w:rsidRPr="00157C13">
              <w:rPr>
                <w:rFonts w:ascii="Arial" w:hAnsi="Arial" w:cs="Arial"/>
                <w:b/>
                <w:bCs/>
                <w:iCs/>
                <w:color w:val="074A82"/>
                <w:sz w:val="22"/>
                <w:szCs w:val="22"/>
                <w:lang w:val="es-ES"/>
              </w:rPr>
              <w:t xml:space="preserve">NOTA 22: </w:t>
            </w:r>
          </w:p>
          <w:p w14:paraId="62A03693" w14:textId="4ED95BAF" w:rsidR="00455E4E" w:rsidRPr="007B1597" w:rsidRDefault="00455E4E">
            <w:pPr>
              <w:tabs>
                <w:tab w:val="num" w:pos="720"/>
              </w:tabs>
              <w:spacing w:line="240" w:lineRule="auto"/>
              <w:contextualSpacing/>
              <w:jc w:val="both"/>
              <w:rPr>
                <w:rFonts w:ascii="Arial" w:hAnsi="Arial" w:cs="Arial"/>
                <w:bCs/>
                <w:iCs/>
                <w:color w:val="074A82"/>
                <w:sz w:val="22"/>
                <w:szCs w:val="22"/>
                <w:lang w:val="es-ES"/>
              </w:rPr>
            </w:pPr>
            <w:r>
              <w:rPr>
                <w:rFonts w:ascii="Arial" w:hAnsi="Arial" w:cs="Arial"/>
                <w:bCs/>
                <w:iCs/>
                <w:color w:val="074A82"/>
                <w:sz w:val="22"/>
                <w:szCs w:val="22"/>
                <w:lang w:val="es-ES"/>
              </w:rPr>
              <w:t>L</w:t>
            </w:r>
            <w:r w:rsidRPr="00157C13">
              <w:rPr>
                <w:rFonts w:ascii="Arial" w:hAnsi="Arial" w:cs="Arial"/>
                <w:bCs/>
                <w:iCs/>
                <w:color w:val="074A82"/>
                <w:sz w:val="22"/>
                <w:szCs w:val="22"/>
                <w:lang w:val="es-ES"/>
              </w:rPr>
              <w:t>as Instituciones de Educación Superior participantes de la Convocatoria son autónomas con respecto a los trámites y requisitos, académicos y administrativos para el proceso de admisión. Así mismo, estas instituciones pueden establecer el plazo máximo para solicitar la admisión y el número máximo de solicitudes a recibir.</w:t>
            </w:r>
          </w:p>
        </w:tc>
      </w:tr>
    </w:tbl>
    <w:p w14:paraId="52D15F80"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45498798" w14:textId="77777777" w:rsidR="00AB55CD" w:rsidRPr="00786502" w:rsidRDefault="00AB55CD" w:rsidP="00F276F1">
      <w:pPr>
        <w:pStyle w:val="Ttulo2"/>
        <w:numPr>
          <w:ilvl w:val="0"/>
          <w:numId w:val="5"/>
        </w:numPr>
        <w:spacing w:line="240" w:lineRule="auto"/>
        <w:ind w:left="284" w:hanging="284"/>
        <w:contextualSpacing/>
        <w:rPr>
          <w:rFonts w:ascii="Arial" w:hAnsi="Arial" w:cs="Arial"/>
          <w:color w:val="074A82"/>
          <w:lang w:val="es-ES"/>
        </w:rPr>
      </w:pPr>
      <w:bookmarkStart w:id="45" w:name="_Toc40896142"/>
      <w:r w:rsidRPr="00786502">
        <w:rPr>
          <w:rFonts w:ascii="Arial" w:hAnsi="Arial" w:cs="Arial"/>
          <w:color w:val="074A82"/>
          <w:lang w:val="es-ES"/>
        </w:rPr>
        <w:t>VERIFICACIÓN DE REQUISITOS DE LOS ASPIRANTES</w:t>
      </w:r>
      <w:bookmarkEnd w:id="45"/>
    </w:p>
    <w:p w14:paraId="30E3A0BF"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279A80A7" w14:textId="77777777" w:rsidR="00AB55CD" w:rsidRPr="00786502" w:rsidRDefault="00AB55CD" w:rsidP="00AB55CD">
      <w:pPr>
        <w:spacing w:line="240" w:lineRule="auto"/>
        <w:contextualSpacing/>
        <w:jc w:val="both"/>
        <w:rPr>
          <w:rFonts w:ascii="Arial" w:hAnsi="Arial" w:cs="Arial"/>
          <w:color w:val="074A82"/>
          <w:sz w:val="22"/>
          <w:szCs w:val="22"/>
          <w:lang w:val="es-ES"/>
        </w:rPr>
      </w:pPr>
      <w:bookmarkStart w:id="46" w:name="_Hlk71104281"/>
      <w:r w:rsidRPr="00786502">
        <w:rPr>
          <w:rFonts w:ascii="Arial" w:hAnsi="Arial" w:cs="Arial"/>
          <w:color w:val="074A82"/>
          <w:sz w:val="22"/>
          <w:szCs w:val="22"/>
          <w:lang w:val="es-ES"/>
        </w:rPr>
        <w:t>Una vez finaliza el plazo para la inscripción de docentes aspirantes a la presente convocatoria, el Comité Técnico del Fondo 261 de 2019 realiza las siguientes acciones:</w:t>
      </w:r>
    </w:p>
    <w:p w14:paraId="6D464229"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3B650147" w14:textId="77777777" w:rsidR="00AB55CD" w:rsidRPr="00786502" w:rsidRDefault="00AB55CD" w:rsidP="00E2340D">
      <w:pPr>
        <w:pStyle w:val="Prrafodelista"/>
        <w:numPr>
          <w:ilvl w:val="1"/>
          <w:numId w:val="2"/>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Analiza la información de los potenciales beneficiarios y calificará su postulación de acuerdo con los criterios y puntuación definidos en la presente convocatoria, así:</w:t>
      </w:r>
    </w:p>
    <w:p w14:paraId="2CEEC74D" w14:textId="77777777" w:rsidR="00AB55CD" w:rsidRPr="00786502" w:rsidRDefault="00AB55CD" w:rsidP="00AB55CD">
      <w:pPr>
        <w:spacing w:before="0" w:after="0" w:line="240" w:lineRule="auto"/>
        <w:jc w:val="both"/>
        <w:rPr>
          <w:rFonts w:ascii="Arial" w:hAnsi="Arial" w:cs="Arial"/>
          <w:color w:val="074A82"/>
          <w:sz w:val="22"/>
          <w:szCs w:val="22"/>
          <w:lang w:val="es-ES"/>
        </w:rPr>
      </w:pPr>
    </w:p>
    <w:p w14:paraId="5F60ABE3" w14:textId="0818DF31" w:rsidR="00AB55CD" w:rsidRPr="00786502" w:rsidRDefault="00AB55CD" w:rsidP="00D84611">
      <w:pPr>
        <w:pStyle w:val="Prrafodelista"/>
        <w:numPr>
          <w:ilvl w:val="1"/>
          <w:numId w:val="5"/>
        </w:numPr>
        <w:spacing w:before="0" w:after="0" w:line="240" w:lineRule="auto"/>
        <w:jc w:val="both"/>
        <w:rPr>
          <w:rFonts w:ascii="Arial" w:hAnsi="Arial" w:cs="Arial"/>
          <w:bCs/>
          <w:color w:val="074A82"/>
          <w:sz w:val="22"/>
          <w:szCs w:val="22"/>
          <w:lang w:val="es-ES"/>
        </w:rPr>
      </w:pPr>
      <w:r w:rsidRPr="00786502">
        <w:rPr>
          <w:rFonts w:ascii="Arial" w:hAnsi="Arial" w:cs="Arial"/>
          <w:b/>
          <w:color w:val="074A82"/>
          <w:sz w:val="22"/>
          <w:szCs w:val="22"/>
          <w:lang w:val="es-ES"/>
        </w:rPr>
        <w:t>Verificación de postulaciones:</w:t>
      </w:r>
      <w:r w:rsidRPr="00786502">
        <w:rPr>
          <w:rFonts w:ascii="Arial" w:hAnsi="Arial" w:cs="Arial"/>
          <w:color w:val="074A82"/>
          <w:sz w:val="22"/>
          <w:szCs w:val="22"/>
          <w:lang w:val="es-ES"/>
        </w:rPr>
        <w:t xml:space="preserve"> se verifica que los aspirantes que se hayan registrado en la web de inscripción dentro de los plazos indicados en el calendario de la Convocatoria cuenten con la aprobación del estudio CIFIN y cumplan con los requisitos de participación establecidos en </w:t>
      </w:r>
      <w:r w:rsidRPr="00786502">
        <w:rPr>
          <w:rFonts w:ascii="Arial" w:hAnsi="Arial" w:cs="Arial"/>
          <w:bCs/>
          <w:color w:val="074A82"/>
          <w:sz w:val="22"/>
          <w:szCs w:val="22"/>
          <w:lang w:val="es-ES"/>
        </w:rPr>
        <w:t xml:space="preserve">el literal </w:t>
      </w:r>
      <w:r w:rsidR="00A7266A" w:rsidRPr="00A7266A">
        <w:rPr>
          <w:rFonts w:ascii="Arial" w:hAnsi="Arial" w:cs="Arial"/>
          <w:bCs/>
          <w:color w:val="074A82"/>
          <w:sz w:val="22"/>
          <w:szCs w:val="22"/>
          <w:lang w:val="es-ES"/>
        </w:rPr>
        <w:t>F.</w:t>
      </w:r>
      <w:r w:rsidR="00A7266A" w:rsidRPr="00A7266A">
        <w:rPr>
          <w:rFonts w:ascii="Arial" w:hAnsi="Arial" w:cs="Arial"/>
          <w:bCs/>
          <w:color w:val="074A82"/>
          <w:sz w:val="22"/>
          <w:szCs w:val="22"/>
          <w:lang w:val="es-ES"/>
        </w:rPr>
        <w:tab/>
        <w:t>REQUISITOS PARA SER BENEFICIARIOS DEL CRÉDITO EDUCATIVO DE LA CONVOCATORIA 2023-1</w:t>
      </w:r>
      <w:r w:rsidRPr="00786502">
        <w:rPr>
          <w:rFonts w:ascii="Arial" w:hAnsi="Arial" w:cs="Arial"/>
          <w:bCs/>
          <w:color w:val="074A82"/>
          <w:sz w:val="22"/>
          <w:szCs w:val="22"/>
          <w:lang w:val="es-ES"/>
        </w:rPr>
        <w:t>” del presente documento</w:t>
      </w:r>
      <w:r w:rsidRPr="00786502">
        <w:rPr>
          <w:rFonts w:ascii="Arial" w:hAnsi="Arial" w:cs="Arial"/>
          <w:color w:val="074A82"/>
          <w:sz w:val="22"/>
          <w:szCs w:val="22"/>
          <w:lang w:val="es-ES"/>
        </w:rPr>
        <w:t>.</w:t>
      </w:r>
    </w:p>
    <w:p w14:paraId="1AAF1848" w14:textId="3C5640A9" w:rsidR="00AB55CD" w:rsidRPr="00786502" w:rsidRDefault="00AB55CD" w:rsidP="00D84611">
      <w:pPr>
        <w:pStyle w:val="Prrafodelista"/>
        <w:numPr>
          <w:ilvl w:val="1"/>
          <w:numId w:val="5"/>
        </w:numPr>
        <w:spacing w:before="0" w:after="0" w:line="240" w:lineRule="auto"/>
        <w:jc w:val="both"/>
        <w:rPr>
          <w:rFonts w:ascii="Arial" w:hAnsi="Arial" w:cs="Arial"/>
          <w:bCs/>
          <w:color w:val="074A82"/>
          <w:sz w:val="22"/>
          <w:szCs w:val="22"/>
          <w:lang w:val="es-ES"/>
        </w:rPr>
      </w:pPr>
      <w:r w:rsidRPr="00786502">
        <w:rPr>
          <w:rFonts w:ascii="Arial" w:hAnsi="Arial" w:cs="Arial"/>
          <w:b/>
          <w:color w:val="074A82"/>
          <w:sz w:val="22"/>
          <w:szCs w:val="22"/>
          <w:lang w:val="es-ES"/>
        </w:rPr>
        <w:t>Calificación de postulaciones:</w:t>
      </w:r>
      <w:r w:rsidRPr="00786502">
        <w:rPr>
          <w:rFonts w:ascii="Arial" w:hAnsi="Arial" w:cs="Arial"/>
          <w:bCs/>
          <w:color w:val="074A82"/>
          <w:sz w:val="22"/>
          <w:szCs w:val="22"/>
          <w:lang w:val="es-ES"/>
        </w:rPr>
        <w:t xml:space="preserve"> los aspirantes que cumplen con los requisitos de participación pasan a conformar el listado de potenciales beneficiarios de la </w:t>
      </w:r>
      <w:r w:rsidR="003E4B30" w:rsidRPr="00786502">
        <w:rPr>
          <w:rFonts w:ascii="Arial" w:hAnsi="Arial" w:cs="Arial"/>
          <w:bCs/>
          <w:color w:val="074A82"/>
          <w:sz w:val="22"/>
          <w:szCs w:val="22"/>
          <w:lang w:val="es-ES"/>
        </w:rPr>
        <w:t>CONVOCATORIA: OLGA DEL CARMEN VILLEGAS ROBLES – FORMACIÓN AVANZADA 202</w:t>
      </w:r>
      <w:r w:rsidR="00455E4E">
        <w:rPr>
          <w:rFonts w:ascii="Arial" w:hAnsi="Arial" w:cs="Arial"/>
          <w:bCs/>
          <w:color w:val="074A82"/>
          <w:sz w:val="22"/>
          <w:szCs w:val="22"/>
          <w:lang w:val="es-ES"/>
        </w:rPr>
        <w:t>3</w:t>
      </w:r>
      <w:r w:rsidR="003E4B30" w:rsidRPr="00786502">
        <w:rPr>
          <w:rFonts w:ascii="Arial" w:hAnsi="Arial" w:cs="Arial"/>
          <w:bCs/>
          <w:color w:val="074A82"/>
          <w:sz w:val="22"/>
          <w:szCs w:val="22"/>
          <w:lang w:val="es-ES"/>
        </w:rPr>
        <w:t xml:space="preserve">-1 </w:t>
      </w:r>
      <w:del w:id="47" w:author="alvaro blanquicett gomez" w:date="2022-12-27T07:07:00Z">
        <w:r w:rsidR="003E4B30" w:rsidRPr="00786502" w:rsidDel="00FF39AB">
          <w:rPr>
            <w:rFonts w:ascii="Arial" w:hAnsi="Arial" w:cs="Arial"/>
            <w:bCs/>
            <w:color w:val="074A82"/>
            <w:sz w:val="22"/>
            <w:szCs w:val="22"/>
            <w:lang w:val="es-ES"/>
          </w:rPr>
          <w:delText xml:space="preserve"> </w:delText>
        </w:r>
      </w:del>
      <w:r w:rsidRPr="00786502">
        <w:rPr>
          <w:rFonts w:ascii="Arial" w:hAnsi="Arial" w:cs="Arial"/>
          <w:bCs/>
          <w:color w:val="074A82"/>
          <w:sz w:val="22"/>
          <w:szCs w:val="22"/>
          <w:lang w:val="es-ES"/>
        </w:rPr>
        <w:t xml:space="preserve">y se otorga una calificación a cada uno, de acuerdo con la tabla </w:t>
      </w:r>
      <w:r w:rsidRPr="00786502">
        <w:rPr>
          <w:rFonts w:ascii="Arial" w:hAnsi="Arial" w:cs="Arial"/>
          <w:bCs/>
          <w:color w:val="074A82"/>
          <w:sz w:val="22"/>
          <w:szCs w:val="22"/>
          <w:lang w:val="es-ES"/>
        </w:rPr>
        <w:lastRenderedPageBreak/>
        <w:t>de puntuación establecida en el literal H “</w:t>
      </w:r>
      <w:r w:rsidR="003E4B30" w:rsidRPr="00786502">
        <w:rPr>
          <w:rFonts w:ascii="Arial" w:hAnsi="Arial" w:cs="Arial"/>
          <w:bCs/>
          <w:color w:val="074A82"/>
          <w:sz w:val="22"/>
          <w:szCs w:val="22"/>
          <w:lang w:val="es-ES"/>
        </w:rPr>
        <w:t>REQUISITOS DE PARTICIPACIÓN EN LA CONVOCATORIA: OLGA DEL CARMEN VILLEGAS ROBLES – FORMACIÓN AVANZADA 202</w:t>
      </w:r>
      <w:r w:rsidR="00455E4E">
        <w:rPr>
          <w:rFonts w:ascii="Arial" w:hAnsi="Arial" w:cs="Arial"/>
          <w:bCs/>
          <w:color w:val="074A82"/>
          <w:sz w:val="22"/>
          <w:szCs w:val="22"/>
          <w:lang w:val="es-ES"/>
        </w:rPr>
        <w:t>3</w:t>
      </w:r>
      <w:r w:rsidR="00157C13">
        <w:rPr>
          <w:rFonts w:ascii="Arial" w:hAnsi="Arial" w:cs="Arial"/>
          <w:bCs/>
          <w:color w:val="074A82"/>
          <w:sz w:val="22"/>
          <w:szCs w:val="22"/>
          <w:lang w:val="es-ES"/>
        </w:rPr>
        <w:t xml:space="preserve"> </w:t>
      </w:r>
      <w:r w:rsidR="003E4B30" w:rsidRPr="00786502">
        <w:rPr>
          <w:rFonts w:ascii="Arial" w:hAnsi="Arial" w:cs="Arial"/>
          <w:bCs/>
          <w:color w:val="074A82"/>
          <w:sz w:val="22"/>
          <w:szCs w:val="22"/>
          <w:lang w:val="es-ES"/>
        </w:rPr>
        <w:t>-1</w:t>
      </w:r>
      <w:r w:rsidRPr="00786502">
        <w:rPr>
          <w:rFonts w:ascii="Arial" w:hAnsi="Arial" w:cs="Arial"/>
          <w:bCs/>
          <w:color w:val="074A82"/>
          <w:sz w:val="22"/>
          <w:szCs w:val="22"/>
          <w:lang w:val="es-ES"/>
        </w:rPr>
        <w:t>” del presente documento.</w:t>
      </w:r>
    </w:p>
    <w:p w14:paraId="4A433C73" w14:textId="77777777" w:rsidR="00AB55CD" w:rsidRPr="00786502" w:rsidRDefault="00AB55CD" w:rsidP="00D84611">
      <w:pPr>
        <w:pStyle w:val="Prrafodelista"/>
        <w:numPr>
          <w:ilvl w:val="1"/>
          <w:numId w:val="5"/>
        </w:numPr>
        <w:spacing w:before="0" w:after="0" w:line="240" w:lineRule="auto"/>
        <w:jc w:val="both"/>
        <w:rPr>
          <w:rFonts w:ascii="Arial" w:hAnsi="Arial" w:cs="Arial"/>
          <w:bCs/>
          <w:color w:val="074A82"/>
          <w:sz w:val="22"/>
          <w:szCs w:val="22"/>
          <w:lang w:val="es-ES"/>
        </w:rPr>
      </w:pPr>
      <w:r w:rsidRPr="00786502">
        <w:rPr>
          <w:rFonts w:ascii="Arial" w:hAnsi="Arial" w:cs="Arial"/>
          <w:b/>
          <w:color w:val="074A82"/>
          <w:sz w:val="22"/>
          <w:szCs w:val="22"/>
          <w:lang w:val="es-ES"/>
        </w:rPr>
        <w:t>Conformación de los listados de potenciales beneficiarios:</w:t>
      </w:r>
      <w:r w:rsidRPr="00786502">
        <w:rPr>
          <w:rFonts w:ascii="Arial" w:hAnsi="Arial" w:cs="Arial"/>
          <w:bCs/>
          <w:color w:val="074A82"/>
          <w:sz w:val="22"/>
          <w:szCs w:val="22"/>
          <w:lang w:val="es-ES"/>
        </w:rPr>
        <w:t xml:space="preserve"> para la conformación de los listados de potenciales beneficiarios se tiene en cuenta: </w:t>
      </w:r>
    </w:p>
    <w:p w14:paraId="1072EDC2" w14:textId="53FB5841" w:rsidR="00AB55CD" w:rsidRPr="00786502" w:rsidRDefault="00AB55CD" w:rsidP="00F276F1">
      <w:pPr>
        <w:pStyle w:val="Prrafodelista"/>
        <w:numPr>
          <w:ilvl w:val="0"/>
          <w:numId w:val="8"/>
        </w:numPr>
        <w:spacing w:before="0" w:after="0" w:line="240" w:lineRule="auto"/>
        <w:ind w:left="1560"/>
        <w:jc w:val="both"/>
        <w:rPr>
          <w:rFonts w:ascii="Arial" w:hAnsi="Arial" w:cs="Arial"/>
          <w:color w:val="074A82"/>
          <w:sz w:val="22"/>
          <w:szCs w:val="22"/>
          <w:lang w:val="es-ES"/>
        </w:rPr>
      </w:pPr>
      <w:r w:rsidRPr="00786502">
        <w:rPr>
          <w:rFonts w:ascii="Arial" w:hAnsi="Arial" w:cs="Arial"/>
          <w:color w:val="074A82"/>
          <w:sz w:val="22"/>
          <w:szCs w:val="22"/>
          <w:lang w:val="es-ES"/>
        </w:rPr>
        <w:t>La calificación obtenida por el cumplimiento de los requisitos establecidos en el literal H “</w:t>
      </w:r>
      <w:r w:rsidR="003E4B30" w:rsidRPr="00786502">
        <w:rPr>
          <w:rFonts w:ascii="Arial" w:hAnsi="Arial" w:cs="Arial"/>
          <w:bCs/>
          <w:color w:val="074A82"/>
          <w:sz w:val="22"/>
          <w:szCs w:val="22"/>
          <w:lang w:val="es-ES"/>
        </w:rPr>
        <w:t xml:space="preserve">REQUISITOS DE PARTICIPACIÓN EN LA CONVOCATORIA: OLGA DEL CARMEN VILLEGAS ROBLES – FORMACIÓN AVANZADA </w:t>
      </w:r>
      <w:r w:rsidR="00455E4E" w:rsidRPr="00786502">
        <w:rPr>
          <w:rFonts w:ascii="Arial" w:hAnsi="Arial" w:cs="Arial"/>
          <w:bCs/>
          <w:color w:val="074A82"/>
          <w:sz w:val="22"/>
          <w:szCs w:val="22"/>
          <w:lang w:val="es-ES"/>
        </w:rPr>
        <w:t>202</w:t>
      </w:r>
      <w:r w:rsidR="00455E4E">
        <w:rPr>
          <w:rFonts w:ascii="Arial" w:hAnsi="Arial" w:cs="Arial"/>
          <w:bCs/>
          <w:color w:val="074A82"/>
          <w:sz w:val="22"/>
          <w:szCs w:val="22"/>
          <w:lang w:val="es-ES"/>
        </w:rPr>
        <w:t xml:space="preserve">3 </w:t>
      </w:r>
      <w:r w:rsidR="003E4B30" w:rsidRPr="00786502">
        <w:rPr>
          <w:rFonts w:ascii="Arial" w:hAnsi="Arial" w:cs="Arial"/>
          <w:bCs/>
          <w:color w:val="074A82"/>
          <w:sz w:val="22"/>
          <w:szCs w:val="22"/>
          <w:lang w:val="es-ES"/>
        </w:rPr>
        <w:t>-1</w:t>
      </w:r>
      <w:r w:rsidRPr="00786502">
        <w:rPr>
          <w:rFonts w:ascii="Arial" w:hAnsi="Arial" w:cs="Arial"/>
          <w:color w:val="074A82"/>
          <w:sz w:val="22"/>
          <w:szCs w:val="22"/>
          <w:lang w:val="es-ES"/>
        </w:rPr>
        <w:t>” del presente documento,</w:t>
      </w:r>
    </w:p>
    <w:p w14:paraId="2417E71F" w14:textId="77777777" w:rsidR="00AB55CD" w:rsidRPr="00786502" w:rsidRDefault="00AB55CD" w:rsidP="00F276F1">
      <w:pPr>
        <w:pStyle w:val="Prrafodelista"/>
        <w:numPr>
          <w:ilvl w:val="0"/>
          <w:numId w:val="8"/>
        </w:numPr>
        <w:spacing w:before="0" w:after="0" w:line="240" w:lineRule="auto"/>
        <w:ind w:left="1560"/>
        <w:jc w:val="both"/>
        <w:rPr>
          <w:rFonts w:ascii="Arial" w:hAnsi="Arial" w:cs="Arial"/>
          <w:color w:val="074A82"/>
          <w:sz w:val="22"/>
          <w:szCs w:val="22"/>
          <w:lang w:val="es-ES"/>
        </w:rPr>
      </w:pPr>
      <w:r w:rsidRPr="00786502">
        <w:rPr>
          <w:rFonts w:ascii="Arial" w:hAnsi="Arial" w:cs="Arial"/>
          <w:color w:val="074A82"/>
          <w:sz w:val="22"/>
          <w:szCs w:val="22"/>
          <w:lang w:val="es-ES"/>
        </w:rPr>
        <w:t>Se dará prioridad a la población registrada como víctima del conflicto armado y la población en condición de discapacidad; información que el aspirante puede diligenciar en la página web de inscripción a crédito educativo,</w:t>
      </w:r>
    </w:p>
    <w:p w14:paraId="440A5A37" w14:textId="77777777" w:rsidR="00AB55CD" w:rsidRPr="00786502" w:rsidRDefault="00AB55CD" w:rsidP="00F276F1">
      <w:pPr>
        <w:pStyle w:val="Prrafodelista"/>
        <w:numPr>
          <w:ilvl w:val="0"/>
          <w:numId w:val="8"/>
        </w:numPr>
        <w:spacing w:before="0" w:after="0" w:line="240" w:lineRule="auto"/>
        <w:ind w:left="1560"/>
        <w:jc w:val="both"/>
        <w:rPr>
          <w:rFonts w:ascii="Arial" w:hAnsi="Arial" w:cs="Arial"/>
          <w:color w:val="074A82"/>
          <w:sz w:val="22"/>
          <w:szCs w:val="22"/>
          <w:lang w:val="es-ES"/>
        </w:rPr>
      </w:pPr>
      <w:r w:rsidRPr="00786502">
        <w:rPr>
          <w:rFonts w:ascii="Arial" w:hAnsi="Arial" w:cs="Arial"/>
          <w:color w:val="074A82"/>
          <w:sz w:val="22"/>
          <w:szCs w:val="22"/>
          <w:lang w:val="es-ES"/>
        </w:rPr>
        <w:t>El orden de llegada de las solicitudes, hasta agotar los recursos disponibles en el fondo y sin exceder el número de cupos que dispone la IES para el programa académico para la presente Convocatoria.</w:t>
      </w:r>
    </w:p>
    <w:p w14:paraId="5C33D488" w14:textId="77777777" w:rsidR="00AB55CD" w:rsidRPr="00786502" w:rsidRDefault="00AB55CD" w:rsidP="00E2340D">
      <w:pPr>
        <w:pStyle w:val="Prrafodelista"/>
        <w:numPr>
          <w:ilvl w:val="1"/>
          <w:numId w:val="2"/>
        </w:numPr>
        <w:spacing w:before="0" w:after="0"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Presenta a la Junta Administradora el listado de potenciales beneficiarios que fueron admitidos por las IES, que cumplieron los requisitos de participación y la respectiva calificación obtenida conforme con los criterios de la presente convocatoria y el reglamento operativo.</w:t>
      </w:r>
    </w:p>
    <w:p w14:paraId="4B6D5C78" w14:textId="77777777" w:rsidR="00AB55CD" w:rsidRPr="00786502" w:rsidRDefault="00AB55CD" w:rsidP="00AB55CD">
      <w:pPr>
        <w:spacing w:line="240" w:lineRule="auto"/>
        <w:contextualSpacing/>
        <w:jc w:val="both"/>
        <w:rPr>
          <w:rFonts w:ascii="Arial" w:hAnsi="Arial" w:cs="Arial"/>
          <w:color w:val="074A82"/>
          <w:sz w:val="22"/>
          <w:szCs w:val="22"/>
          <w:lang w:val="es-ES"/>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8828"/>
      </w:tblGrid>
      <w:tr w:rsidR="00AB55CD" w:rsidRPr="00786502" w14:paraId="209309B3" w14:textId="77777777" w:rsidTr="00157C13">
        <w:trPr>
          <w:jc w:val="center"/>
        </w:trPr>
        <w:tc>
          <w:tcPr>
            <w:tcW w:w="8828" w:type="dxa"/>
            <w:shd w:val="clear" w:color="auto" w:fill="D4EAF3"/>
          </w:tcPr>
          <w:p w14:paraId="7FC3D741" w14:textId="77777777" w:rsidR="00455E4E" w:rsidRDefault="00AB55CD" w:rsidP="00A91307">
            <w:pPr>
              <w:pStyle w:val="Prrafodelista"/>
              <w:ind w:left="0"/>
              <w:jc w:val="both"/>
              <w:rPr>
                <w:rFonts w:ascii="Arial" w:hAnsi="Arial" w:cs="Arial"/>
                <w:b/>
                <w:bCs/>
                <w:color w:val="074A82"/>
                <w:lang w:val="es-ES"/>
              </w:rPr>
            </w:pPr>
            <w:r w:rsidRPr="00786502">
              <w:rPr>
                <w:rFonts w:ascii="Arial" w:hAnsi="Arial" w:cs="Arial"/>
                <w:b/>
                <w:bCs/>
                <w:color w:val="074A82"/>
                <w:lang w:val="es-ES"/>
              </w:rPr>
              <w:t xml:space="preserve">NOTA </w:t>
            </w:r>
            <w:r w:rsidR="00D15DF0" w:rsidRPr="00786502">
              <w:rPr>
                <w:rFonts w:ascii="Arial" w:hAnsi="Arial" w:cs="Arial"/>
                <w:b/>
                <w:bCs/>
                <w:color w:val="074A82"/>
                <w:lang w:val="es-ES"/>
              </w:rPr>
              <w:t>2</w:t>
            </w:r>
            <w:r w:rsidR="00455E4E">
              <w:rPr>
                <w:rFonts w:ascii="Arial" w:hAnsi="Arial" w:cs="Arial"/>
                <w:b/>
                <w:bCs/>
                <w:color w:val="074A82"/>
                <w:lang w:val="es-ES"/>
              </w:rPr>
              <w:t>3</w:t>
            </w:r>
          </w:p>
          <w:p w14:paraId="3D81331F" w14:textId="74A2CB98" w:rsidR="00AB55CD" w:rsidRPr="00786502" w:rsidRDefault="00AB55CD" w:rsidP="00A91307">
            <w:pPr>
              <w:pStyle w:val="Prrafodelista"/>
              <w:ind w:left="0"/>
              <w:jc w:val="both"/>
              <w:rPr>
                <w:rFonts w:ascii="Arial" w:hAnsi="Arial" w:cs="Arial"/>
                <w:b/>
                <w:bCs/>
                <w:color w:val="074A82"/>
                <w:sz w:val="22"/>
                <w:szCs w:val="22"/>
                <w:lang w:val="es-ES"/>
              </w:rPr>
            </w:pPr>
            <w:r w:rsidRPr="00786502">
              <w:rPr>
                <w:rFonts w:ascii="Arial" w:hAnsi="Arial" w:cs="Arial"/>
                <w:color w:val="074A82"/>
                <w:lang w:val="es-ES"/>
              </w:rPr>
              <w:t>La presente convocatoria no conformará un banco de candidatos elegibles, ni listas de espera. Los aspirantes que no sean seleccionados para conformar las cohortes de la convocatoria podrán presentarse para las próximas convocatorias que abra el Fondo.</w:t>
            </w:r>
          </w:p>
        </w:tc>
      </w:tr>
      <w:bookmarkEnd w:id="46"/>
    </w:tbl>
    <w:p w14:paraId="43E7DEE9"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315F640A" w14:textId="77777777" w:rsidR="00AB55CD" w:rsidRPr="00786502" w:rsidRDefault="00AB55CD" w:rsidP="00F276F1">
      <w:pPr>
        <w:pStyle w:val="Ttulo2"/>
        <w:numPr>
          <w:ilvl w:val="0"/>
          <w:numId w:val="5"/>
        </w:numPr>
        <w:spacing w:line="240" w:lineRule="auto"/>
        <w:ind w:left="284" w:hanging="284"/>
        <w:contextualSpacing/>
        <w:rPr>
          <w:rFonts w:ascii="Arial" w:hAnsi="Arial" w:cs="Arial"/>
          <w:color w:val="074A82"/>
          <w:lang w:val="es-ES"/>
        </w:rPr>
      </w:pPr>
      <w:bookmarkStart w:id="48" w:name="_Toc40896143"/>
      <w:r w:rsidRPr="00786502">
        <w:rPr>
          <w:rFonts w:ascii="Arial" w:hAnsi="Arial" w:cs="Arial"/>
          <w:color w:val="074A82"/>
          <w:lang w:val="es-ES"/>
        </w:rPr>
        <w:t>ADJUDICACIÓN DEL CRÉDITO EDUCATIVO</w:t>
      </w:r>
      <w:bookmarkEnd w:id="48"/>
    </w:p>
    <w:p w14:paraId="338DB3D8" w14:textId="77777777" w:rsidR="00AB55CD" w:rsidRPr="00786502" w:rsidRDefault="00AB55CD"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La Junta Administradora del Fondo adopta las decisiones que correspondan para adjudicar o no los créditos educativos con base en la información suministrada por el Comité Técnico.</w:t>
      </w:r>
    </w:p>
    <w:p w14:paraId="5E3921A2" w14:textId="77777777" w:rsidR="00AB55CD" w:rsidRPr="00786502" w:rsidRDefault="00AB55CD" w:rsidP="00F276F1">
      <w:pPr>
        <w:pStyle w:val="Ttulo2"/>
        <w:numPr>
          <w:ilvl w:val="0"/>
          <w:numId w:val="5"/>
        </w:numPr>
        <w:spacing w:line="240" w:lineRule="auto"/>
        <w:ind w:left="284" w:hanging="284"/>
        <w:contextualSpacing/>
        <w:rPr>
          <w:rFonts w:ascii="Arial" w:hAnsi="Arial" w:cs="Arial"/>
          <w:color w:val="074A82"/>
          <w:lang w:val="es-ES"/>
        </w:rPr>
      </w:pPr>
      <w:bookmarkStart w:id="49" w:name="_Toc40896144"/>
      <w:r w:rsidRPr="00786502">
        <w:rPr>
          <w:rFonts w:ascii="Arial" w:hAnsi="Arial" w:cs="Arial"/>
          <w:color w:val="074A82"/>
          <w:lang w:val="es-ES"/>
        </w:rPr>
        <w:t>PUBLICACIÓN DE RESULTADOS</w:t>
      </w:r>
      <w:bookmarkEnd w:id="49"/>
    </w:p>
    <w:p w14:paraId="50CC3E95" w14:textId="3B72DA26" w:rsidR="00AB55CD" w:rsidRPr="00786502" w:rsidRDefault="00AB55CD"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El ICETEX publica los resultados de la selección de potenciales beneficiarios en el enlace “Consulta de resultados”. Los resultados estarán publicados </w:t>
      </w:r>
      <w:r w:rsidRPr="008E111C">
        <w:rPr>
          <w:rFonts w:ascii="Arial" w:hAnsi="Arial" w:cs="Arial"/>
          <w:color w:val="074A82"/>
          <w:sz w:val="22"/>
          <w:szCs w:val="22"/>
          <w:lang w:val="es-ES"/>
        </w:rPr>
        <w:t xml:space="preserve">el </w:t>
      </w:r>
      <w:r w:rsidR="00915023" w:rsidRPr="008E111C">
        <w:rPr>
          <w:rFonts w:ascii="Arial" w:hAnsi="Arial" w:cs="Arial"/>
          <w:color w:val="074A82"/>
          <w:sz w:val="22"/>
          <w:szCs w:val="22"/>
          <w:lang w:val="es-ES"/>
        </w:rPr>
        <w:t xml:space="preserve">02 de </w:t>
      </w:r>
      <w:r w:rsidR="008E111C" w:rsidRPr="008E111C">
        <w:rPr>
          <w:rFonts w:ascii="Arial" w:hAnsi="Arial" w:cs="Arial"/>
          <w:color w:val="074A82"/>
          <w:sz w:val="22"/>
          <w:szCs w:val="22"/>
          <w:lang w:val="es-ES"/>
        </w:rPr>
        <w:t>abril</w:t>
      </w:r>
      <w:r w:rsidR="00985B7B" w:rsidRPr="008E111C">
        <w:rPr>
          <w:rFonts w:ascii="Arial" w:hAnsi="Arial" w:cs="Arial"/>
          <w:color w:val="074A82"/>
          <w:sz w:val="22"/>
          <w:szCs w:val="22"/>
          <w:lang w:val="es-ES"/>
        </w:rPr>
        <w:t xml:space="preserve"> de 2023</w:t>
      </w:r>
    </w:p>
    <w:p w14:paraId="4689C833" w14:textId="77777777" w:rsidR="00AB55CD" w:rsidRPr="00786502" w:rsidRDefault="00AB55CD" w:rsidP="00AB55CD">
      <w:pPr>
        <w:spacing w:line="240" w:lineRule="auto"/>
        <w:contextualSpacing/>
        <w:jc w:val="both"/>
        <w:rPr>
          <w:rFonts w:ascii="Arial" w:hAnsi="Arial" w:cs="Arial"/>
          <w:color w:val="074A82"/>
          <w:sz w:val="22"/>
          <w:szCs w:val="22"/>
          <w:lang w:val="es-ES"/>
        </w:rPr>
      </w:pPr>
    </w:p>
    <w:p w14:paraId="2ED21FD9" w14:textId="77777777" w:rsidR="00AB55CD" w:rsidRPr="00786502" w:rsidRDefault="00AB55CD" w:rsidP="00AB55CD">
      <w:pPr>
        <w:spacing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A partir de la publicación de resultados, los aspirantes con crédito educativo adjudicado deben proceder con el trámite de legalización de crédito educativo ante el ICETEX, tal como se indica en la pestaña “Legalización” y en el Reglamento Operativo del Fondo.</w:t>
      </w:r>
    </w:p>
    <w:p w14:paraId="18CB3BE8" w14:textId="47C5EE06" w:rsidR="00985B7B" w:rsidRDefault="00985B7B" w:rsidP="00AB55CD">
      <w:pPr>
        <w:spacing w:line="240" w:lineRule="auto"/>
        <w:contextualSpacing/>
        <w:jc w:val="both"/>
        <w:rPr>
          <w:rFonts w:ascii="Arial" w:hAnsi="Arial" w:cs="Arial"/>
          <w:color w:val="074A82"/>
          <w:sz w:val="22"/>
          <w:szCs w:val="22"/>
          <w:lang w:val="es-ES"/>
        </w:rPr>
      </w:pPr>
    </w:p>
    <w:p w14:paraId="0F49459B" w14:textId="5342F14D" w:rsidR="00985B7B" w:rsidRDefault="00985B7B" w:rsidP="00AB55CD">
      <w:pPr>
        <w:spacing w:line="240" w:lineRule="auto"/>
        <w:contextualSpacing/>
        <w:jc w:val="both"/>
        <w:rPr>
          <w:rFonts w:ascii="Arial" w:hAnsi="Arial" w:cs="Arial"/>
          <w:color w:val="074A82"/>
          <w:sz w:val="22"/>
          <w:szCs w:val="22"/>
          <w:lang w:val="es-ES"/>
        </w:rPr>
      </w:pPr>
    </w:p>
    <w:p w14:paraId="4A300C3C" w14:textId="7DDFF760" w:rsidR="008E111C" w:rsidRDefault="008E111C" w:rsidP="00AB55CD">
      <w:pPr>
        <w:spacing w:line="240" w:lineRule="auto"/>
        <w:contextualSpacing/>
        <w:jc w:val="both"/>
        <w:rPr>
          <w:rFonts w:ascii="Arial" w:hAnsi="Arial" w:cs="Arial"/>
          <w:color w:val="074A82"/>
          <w:sz w:val="22"/>
          <w:szCs w:val="22"/>
          <w:lang w:val="es-ES"/>
        </w:rPr>
      </w:pPr>
    </w:p>
    <w:p w14:paraId="14220F18" w14:textId="77777777" w:rsidR="008E111C" w:rsidRPr="00786502" w:rsidRDefault="008E111C" w:rsidP="00AB55CD">
      <w:pPr>
        <w:spacing w:line="240" w:lineRule="auto"/>
        <w:contextualSpacing/>
        <w:jc w:val="both"/>
        <w:rPr>
          <w:rFonts w:ascii="Arial" w:hAnsi="Arial" w:cs="Arial"/>
          <w:color w:val="074A82"/>
          <w:sz w:val="22"/>
          <w:szCs w:val="22"/>
          <w:lang w:val="es-ES"/>
        </w:rPr>
      </w:pPr>
    </w:p>
    <w:p w14:paraId="56CC29CB" w14:textId="77777777" w:rsidR="00204995" w:rsidRPr="00786502" w:rsidRDefault="0015526B" w:rsidP="00E2340D">
      <w:pPr>
        <w:pStyle w:val="Ttulo2"/>
        <w:numPr>
          <w:ilvl w:val="0"/>
          <w:numId w:val="2"/>
        </w:numPr>
        <w:spacing w:line="240" w:lineRule="auto"/>
        <w:ind w:left="426"/>
        <w:contextualSpacing/>
        <w:rPr>
          <w:rFonts w:ascii="Arial" w:hAnsi="Arial" w:cs="Arial"/>
          <w:color w:val="074A82"/>
          <w:lang w:val="es-ES"/>
        </w:rPr>
      </w:pPr>
      <w:r w:rsidRPr="00786502">
        <w:rPr>
          <w:rFonts w:ascii="Arial" w:hAnsi="Arial" w:cs="Arial"/>
          <w:color w:val="074A82"/>
          <w:lang w:val="es-ES"/>
        </w:rPr>
        <w:lastRenderedPageBreak/>
        <w:t>OFERTA DE FORMACIÓN</w:t>
      </w:r>
    </w:p>
    <w:p w14:paraId="716C4256" w14:textId="121004EA" w:rsidR="00204995" w:rsidRPr="00985B7B" w:rsidRDefault="00C85D8C" w:rsidP="00E2340D">
      <w:pPr>
        <w:pStyle w:val="Prrafodelista"/>
        <w:numPr>
          <w:ilvl w:val="1"/>
          <w:numId w:val="2"/>
        </w:numPr>
        <w:spacing w:line="240" w:lineRule="auto"/>
        <w:jc w:val="both"/>
        <w:rPr>
          <w:rFonts w:ascii="Arial" w:hAnsi="Arial" w:cs="Arial"/>
          <w:b/>
          <w:bCs/>
          <w:color w:val="074A82"/>
          <w:sz w:val="22"/>
          <w:szCs w:val="22"/>
          <w:u w:val="single"/>
          <w:lang w:val="es-ES"/>
        </w:rPr>
      </w:pPr>
      <w:r w:rsidRPr="00985B7B">
        <w:rPr>
          <w:rFonts w:ascii="Arial" w:hAnsi="Arial" w:cs="Arial"/>
          <w:b/>
          <w:bCs/>
          <w:color w:val="074A82"/>
          <w:sz w:val="22"/>
          <w:szCs w:val="22"/>
          <w:u w:val="single"/>
          <w:lang w:val="es-ES"/>
        </w:rPr>
        <w:t>MAESTRÍA</w:t>
      </w:r>
    </w:p>
    <w:p w14:paraId="6139C52B" w14:textId="77777777" w:rsidR="009B590E" w:rsidRPr="00786502" w:rsidRDefault="009B590E" w:rsidP="00AB55CD">
      <w:pPr>
        <w:spacing w:line="240" w:lineRule="auto"/>
        <w:contextualSpacing/>
        <w:jc w:val="both"/>
        <w:rPr>
          <w:rFonts w:ascii="Arial" w:hAnsi="Arial" w:cs="Arial"/>
          <w:b/>
          <w:bCs/>
          <w:color w:val="074A82"/>
          <w:sz w:val="22"/>
          <w:szCs w:val="22"/>
          <w:u w:val="single"/>
          <w:lang w:val="es-ES"/>
        </w:rPr>
      </w:pPr>
    </w:p>
    <w:tbl>
      <w:tblPr>
        <w:tblStyle w:val="Tabladelista4-nfasis31"/>
        <w:tblW w:w="5000" w:type="pct"/>
        <w:tblLook w:val="0600" w:firstRow="0" w:lastRow="0" w:firstColumn="0" w:lastColumn="0" w:noHBand="1" w:noVBand="1"/>
        <w:tblPrChange w:id="50" w:author="alvaro blanquicett gomez [2]" w:date="2023-02-13T11:14:00Z">
          <w:tblPr>
            <w:tblStyle w:val="Tabladelista4-nfasis31"/>
            <w:tblW w:w="5000" w:type="pct"/>
            <w:tblLook w:val="0600" w:firstRow="0" w:lastRow="0" w:firstColumn="0" w:lastColumn="0" w:noHBand="1" w:noVBand="1"/>
          </w:tblPr>
        </w:tblPrChange>
      </w:tblPr>
      <w:tblGrid>
        <w:gridCol w:w="2267"/>
        <w:gridCol w:w="3587"/>
        <w:gridCol w:w="1178"/>
        <w:gridCol w:w="1796"/>
        <w:tblGridChange w:id="51">
          <w:tblGrid>
            <w:gridCol w:w="2267"/>
            <w:gridCol w:w="3587"/>
            <w:gridCol w:w="1178"/>
            <w:gridCol w:w="1796"/>
          </w:tblGrid>
        </w:tblGridChange>
      </w:tblGrid>
      <w:tr w:rsidR="00C10D58" w:rsidRPr="00F4567B" w14:paraId="3B65C065" w14:textId="77777777" w:rsidTr="00FB1F67">
        <w:trPr>
          <w:trHeight w:val="113"/>
          <w:trPrChange w:id="52" w:author="alvaro blanquicett gomez [2]" w:date="2023-02-13T11:14:00Z">
            <w:trPr>
              <w:trHeight w:val="113"/>
            </w:trPr>
          </w:trPrChange>
        </w:trPr>
        <w:tc>
          <w:tcPr>
            <w:tcW w:w="1284" w:type="pct"/>
            <w:shd w:val="clear" w:color="auto" w:fill="3494BA"/>
            <w:vAlign w:val="center"/>
            <w:hideMark/>
            <w:tcPrChange w:id="53" w:author="alvaro blanquicett gomez [2]" w:date="2023-02-13T11:14:00Z">
              <w:tcPr>
                <w:tcW w:w="1284" w:type="pct"/>
                <w:shd w:val="clear" w:color="auto" w:fill="3494BA"/>
                <w:vAlign w:val="center"/>
                <w:hideMark/>
              </w:tcPr>
            </w:tcPrChange>
          </w:tcPr>
          <w:p w14:paraId="004DDA11" w14:textId="77777777" w:rsidR="00C10D58" w:rsidRPr="00F4567B" w:rsidRDefault="00C10D58" w:rsidP="00B93588">
            <w:pPr>
              <w:contextualSpacing/>
              <w:jc w:val="center"/>
              <w:rPr>
                <w:rFonts w:ascii="Arial" w:hAnsi="Arial" w:cs="Arial"/>
                <w:b/>
                <w:bCs/>
                <w:color w:val="FFFFFF" w:themeColor="background1"/>
                <w:sz w:val="18"/>
                <w:szCs w:val="18"/>
                <w:lang w:val="es-ES"/>
              </w:rPr>
            </w:pPr>
            <w:bookmarkStart w:id="54" w:name="_Hlk127179310"/>
            <w:r w:rsidRPr="00F4567B">
              <w:rPr>
                <w:rFonts w:ascii="Arial" w:hAnsi="Arial" w:cs="Arial"/>
                <w:b/>
                <w:bCs/>
                <w:color w:val="FFFFFF" w:themeColor="background1"/>
                <w:sz w:val="18"/>
                <w:szCs w:val="18"/>
                <w:lang w:val="es-ES"/>
              </w:rPr>
              <w:t>NOMBRE_INSTITUCIÓN</w:t>
            </w:r>
          </w:p>
        </w:tc>
        <w:tc>
          <w:tcPr>
            <w:tcW w:w="2032" w:type="pct"/>
            <w:shd w:val="clear" w:color="auto" w:fill="3494BA"/>
            <w:vAlign w:val="center"/>
            <w:hideMark/>
            <w:tcPrChange w:id="55" w:author="alvaro blanquicett gomez [2]" w:date="2023-02-13T11:14:00Z">
              <w:tcPr>
                <w:tcW w:w="2032" w:type="pct"/>
                <w:shd w:val="clear" w:color="auto" w:fill="3494BA"/>
                <w:vAlign w:val="center"/>
                <w:hideMark/>
              </w:tcPr>
            </w:tcPrChange>
          </w:tcPr>
          <w:p w14:paraId="45B370AD" w14:textId="77777777" w:rsidR="00C10D58" w:rsidRPr="00F4567B" w:rsidRDefault="00C10D58" w:rsidP="00B93588">
            <w:pPr>
              <w:contextualSpacing/>
              <w:jc w:val="center"/>
              <w:rPr>
                <w:rFonts w:ascii="Arial" w:hAnsi="Arial" w:cs="Arial"/>
                <w:b/>
                <w:bCs/>
                <w:color w:val="FFFFFF" w:themeColor="background1"/>
                <w:sz w:val="18"/>
                <w:szCs w:val="18"/>
                <w:lang w:val="es-ES"/>
              </w:rPr>
            </w:pPr>
            <w:r w:rsidRPr="00F4567B">
              <w:rPr>
                <w:rFonts w:ascii="Arial" w:hAnsi="Arial" w:cs="Arial"/>
                <w:b/>
                <w:bCs/>
                <w:color w:val="FFFFFF" w:themeColor="background1"/>
                <w:sz w:val="18"/>
                <w:szCs w:val="18"/>
                <w:lang w:val="es-ES"/>
              </w:rPr>
              <w:t>NOMBRE_DEL_PROGRAMA</w:t>
            </w:r>
          </w:p>
        </w:tc>
        <w:tc>
          <w:tcPr>
            <w:tcW w:w="667" w:type="pct"/>
            <w:shd w:val="clear" w:color="auto" w:fill="3494BA"/>
            <w:vAlign w:val="center"/>
            <w:hideMark/>
            <w:tcPrChange w:id="56" w:author="alvaro blanquicett gomez [2]" w:date="2023-02-13T11:14:00Z">
              <w:tcPr>
                <w:tcW w:w="667" w:type="pct"/>
                <w:shd w:val="clear" w:color="auto" w:fill="3494BA"/>
                <w:vAlign w:val="center"/>
                <w:hideMark/>
              </w:tcPr>
            </w:tcPrChange>
          </w:tcPr>
          <w:p w14:paraId="0FF68707" w14:textId="77777777" w:rsidR="00C10D58" w:rsidRPr="00F4567B" w:rsidRDefault="00C10D58" w:rsidP="00B93588">
            <w:pPr>
              <w:contextualSpacing/>
              <w:jc w:val="center"/>
              <w:rPr>
                <w:rFonts w:ascii="Arial" w:hAnsi="Arial" w:cs="Arial"/>
                <w:b/>
                <w:bCs/>
                <w:color w:val="FFFFFF" w:themeColor="background1"/>
                <w:sz w:val="18"/>
                <w:szCs w:val="18"/>
                <w:lang w:val="es-ES"/>
              </w:rPr>
            </w:pPr>
            <w:r w:rsidRPr="00F4567B">
              <w:rPr>
                <w:rFonts w:ascii="Arial" w:hAnsi="Arial" w:cs="Arial"/>
                <w:b/>
                <w:bCs/>
                <w:color w:val="FFFFFF" w:themeColor="background1"/>
                <w:sz w:val="18"/>
                <w:szCs w:val="18"/>
                <w:lang w:val="es-ES"/>
              </w:rPr>
              <w:t>SEDE</w:t>
            </w:r>
          </w:p>
        </w:tc>
        <w:tc>
          <w:tcPr>
            <w:tcW w:w="1017" w:type="pct"/>
            <w:shd w:val="clear" w:color="auto" w:fill="3494BA"/>
            <w:vAlign w:val="center"/>
            <w:hideMark/>
            <w:tcPrChange w:id="57" w:author="alvaro blanquicett gomez [2]" w:date="2023-02-13T11:14:00Z">
              <w:tcPr>
                <w:tcW w:w="1018" w:type="pct"/>
                <w:shd w:val="clear" w:color="auto" w:fill="3494BA"/>
                <w:vAlign w:val="center"/>
                <w:hideMark/>
              </w:tcPr>
            </w:tcPrChange>
          </w:tcPr>
          <w:p w14:paraId="7FA6C1CD" w14:textId="77777777" w:rsidR="00C10D58" w:rsidRPr="00F4567B" w:rsidRDefault="00C10D58" w:rsidP="00B93588">
            <w:pPr>
              <w:contextualSpacing/>
              <w:jc w:val="center"/>
              <w:rPr>
                <w:rFonts w:ascii="Arial" w:hAnsi="Arial" w:cs="Arial"/>
                <w:b/>
                <w:bCs/>
                <w:color w:val="FFFFFF" w:themeColor="background1"/>
                <w:sz w:val="18"/>
                <w:szCs w:val="18"/>
                <w:lang w:val="es-ES"/>
              </w:rPr>
            </w:pPr>
            <w:r w:rsidRPr="00F4567B">
              <w:rPr>
                <w:rFonts w:ascii="Arial" w:hAnsi="Arial" w:cs="Arial"/>
                <w:b/>
                <w:bCs/>
                <w:color w:val="FFFFFF" w:themeColor="background1"/>
                <w:sz w:val="18"/>
                <w:szCs w:val="18"/>
                <w:lang w:val="es-ES"/>
              </w:rPr>
              <w:t>MODALIDAD</w:t>
            </w:r>
          </w:p>
        </w:tc>
      </w:tr>
      <w:tr w:rsidR="00C10D58" w:rsidRPr="00786502" w14:paraId="0152701C" w14:textId="77777777" w:rsidTr="00FB1F67">
        <w:trPr>
          <w:trHeight w:val="113"/>
          <w:trPrChange w:id="58" w:author="alvaro blanquicett gomez [2]" w:date="2023-02-13T11:14:00Z">
            <w:trPr>
              <w:trHeight w:val="113"/>
            </w:trPr>
          </w:trPrChange>
        </w:trPr>
        <w:tc>
          <w:tcPr>
            <w:tcW w:w="1284" w:type="pct"/>
            <w:vAlign w:val="center"/>
            <w:tcPrChange w:id="59" w:author="alvaro blanquicett gomez [2]" w:date="2023-02-13T11:14:00Z">
              <w:tcPr>
                <w:tcW w:w="1284" w:type="pct"/>
                <w:vAlign w:val="center"/>
              </w:tcPr>
            </w:tcPrChange>
          </w:tcPr>
          <w:p w14:paraId="4992C453" w14:textId="4A9FB9EA" w:rsidR="00C10D58" w:rsidRPr="00157C13" w:rsidRDefault="00C1668B" w:rsidP="00B93588">
            <w:pPr>
              <w:contextualSpacing/>
              <w:rPr>
                <w:rFonts w:ascii="Arial" w:hAnsi="Arial" w:cs="Arial"/>
                <w:color w:val="074A82"/>
                <w:sz w:val="18"/>
                <w:szCs w:val="18"/>
                <w:lang w:val="es-ES"/>
              </w:rPr>
            </w:pPr>
            <w:r w:rsidRPr="00157C13">
              <w:rPr>
                <w:rFonts w:ascii="Arial" w:hAnsi="Arial" w:cs="Arial"/>
                <w:color w:val="074A82"/>
                <w:sz w:val="18"/>
                <w:szCs w:val="18"/>
                <w:lang w:val="es-ES"/>
              </w:rPr>
              <w:t>UNIVERSIDAD DE CARTAGENA</w:t>
            </w:r>
          </w:p>
        </w:tc>
        <w:tc>
          <w:tcPr>
            <w:tcW w:w="2032" w:type="pct"/>
            <w:vAlign w:val="center"/>
            <w:tcPrChange w:id="60" w:author="alvaro blanquicett gomez [2]" w:date="2023-02-13T11:14:00Z">
              <w:tcPr>
                <w:tcW w:w="2032" w:type="pct"/>
                <w:vAlign w:val="center"/>
              </w:tcPr>
            </w:tcPrChange>
          </w:tcPr>
          <w:p w14:paraId="1E8271A1" w14:textId="725A0A84" w:rsidR="00C10D58" w:rsidRPr="00157C13" w:rsidRDefault="00C1668B" w:rsidP="00B93588">
            <w:pPr>
              <w:contextualSpacing/>
              <w:rPr>
                <w:rFonts w:ascii="Arial" w:hAnsi="Arial" w:cs="Arial"/>
                <w:color w:val="074A82"/>
                <w:sz w:val="18"/>
                <w:szCs w:val="18"/>
                <w:lang w:val="es-ES"/>
              </w:rPr>
            </w:pPr>
            <w:r w:rsidRPr="00157C13">
              <w:rPr>
                <w:rFonts w:ascii="Arial" w:hAnsi="Arial" w:cs="Arial"/>
                <w:color w:val="074A82"/>
                <w:sz w:val="18"/>
                <w:szCs w:val="18"/>
                <w:lang w:val="es-ES"/>
              </w:rPr>
              <w:t xml:space="preserve">Maestría en </w:t>
            </w:r>
            <w:r w:rsidR="0015290C" w:rsidRPr="00157C13">
              <w:rPr>
                <w:rFonts w:ascii="Arial" w:hAnsi="Arial" w:cs="Arial"/>
                <w:color w:val="074A82"/>
                <w:sz w:val="18"/>
                <w:szCs w:val="18"/>
                <w:lang w:val="es-ES"/>
              </w:rPr>
              <w:t>Conflicto Social y Construcción de Paz</w:t>
            </w:r>
          </w:p>
        </w:tc>
        <w:tc>
          <w:tcPr>
            <w:tcW w:w="667" w:type="pct"/>
            <w:vAlign w:val="center"/>
            <w:tcPrChange w:id="61" w:author="alvaro blanquicett gomez [2]" w:date="2023-02-13T11:14:00Z">
              <w:tcPr>
                <w:tcW w:w="667" w:type="pct"/>
                <w:vAlign w:val="center"/>
              </w:tcPr>
            </w:tcPrChange>
          </w:tcPr>
          <w:p w14:paraId="0D4E004A" w14:textId="77777777" w:rsidR="00C10D58" w:rsidRPr="00157C13" w:rsidRDefault="00071934" w:rsidP="00B93588">
            <w:pPr>
              <w:contextualSpacing/>
              <w:rPr>
                <w:rFonts w:ascii="Arial" w:hAnsi="Arial" w:cs="Arial"/>
                <w:color w:val="074A82"/>
                <w:sz w:val="18"/>
                <w:szCs w:val="18"/>
                <w:lang w:val="es-ES"/>
              </w:rPr>
            </w:pPr>
            <w:r w:rsidRPr="00157C13">
              <w:rPr>
                <w:rFonts w:ascii="Arial" w:hAnsi="Arial" w:cs="Arial"/>
                <w:color w:val="074A82"/>
                <w:sz w:val="18"/>
                <w:szCs w:val="18"/>
                <w:lang w:val="es-ES"/>
              </w:rPr>
              <w:t>Cartagena</w:t>
            </w:r>
          </w:p>
        </w:tc>
        <w:tc>
          <w:tcPr>
            <w:tcW w:w="1017" w:type="pct"/>
            <w:vAlign w:val="center"/>
            <w:tcPrChange w:id="62" w:author="alvaro blanquicett gomez [2]" w:date="2023-02-13T11:14:00Z">
              <w:tcPr>
                <w:tcW w:w="1018" w:type="pct"/>
                <w:vAlign w:val="center"/>
              </w:tcPr>
            </w:tcPrChange>
          </w:tcPr>
          <w:p w14:paraId="046DBF59" w14:textId="03525DCC" w:rsidR="00C10D58" w:rsidRPr="00157C13" w:rsidRDefault="0015290C" w:rsidP="00B93588">
            <w:pPr>
              <w:contextualSpacing/>
              <w:rPr>
                <w:rFonts w:ascii="Arial" w:hAnsi="Arial" w:cs="Arial"/>
                <w:color w:val="074A82"/>
                <w:sz w:val="18"/>
                <w:szCs w:val="18"/>
                <w:lang w:val="es-ES"/>
              </w:rPr>
            </w:pPr>
            <w:r w:rsidRPr="00157C13">
              <w:rPr>
                <w:rFonts w:ascii="Arial" w:hAnsi="Arial" w:cs="Arial"/>
                <w:color w:val="074A82"/>
                <w:sz w:val="18"/>
                <w:szCs w:val="18"/>
                <w:lang w:val="es-ES"/>
              </w:rPr>
              <w:t>Presencial</w:t>
            </w:r>
          </w:p>
        </w:tc>
      </w:tr>
      <w:bookmarkEnd w:id="54"/>
    </w:tbl>
    <w:p w14:paraId="2F945F77" w14:textId="77777777" w:rsidR="00204995" w:rsidRPr="00786502" w:rsidRDefault="00204995" w:rsidP="00AB55CD">
      <w:pPr>
        <w:spacing w:line="240" w:lineRule="auto"/>
        <w:contextualSpacing/>
        <w:jc w:val="both"/>
        <w:rPr>
          <w:rFonts w:ascii="Arial" w:hAnsi="Arial" w:cs="Arial"/>
          <w:b/>
          <w:bCs/>
          <w:color w:val="074A82"/>
          <w:sz w:val="22"/>
          <w:szCs w:val="22"/>
          <w:u w:val="single"/>
          <w:lang w:val="es-ES"/>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4EAF3" w:themeFill="accent1" w:themeFillTint="33"/>
        <w:tblLook w:val="04A0" w:firstRow="1" w:lastRow="0" w:firstColumn="1" w:lastColumn="0" w:noHBand="0" w:noVBand="1"/>
      </w:tblPr>
      <w:tblGrid>
        <w:gridCol w:w="8828"/>
      </w:tblGrid>
      <w:tr w:rsidR="004B6E40" w:rsidRPr="00786502" w14:paraId="78D05874" w14:textId="77777777" w:rsidTr="004E4E11">
        <w:trPr>
          <w:jc w:val="center"/>
        </w:trPr>
        <w:tc>
          <w:tcPr>
            <w:tcW w:w="8828" w:type="dxa"/>
            <w:shd w:val="clear" w:color="auto" w:fill="D4EAF3" w:themeFill="accent1" w:themeFillTint="33"/>
          </w:tcPr>
          <w:p w14:paraId="769CCF79" w14:textId="4CFEE22F" w:rsidR="004B6E40" w:rsidRPr="00786502" w:rsidRDefault="004B6E40" w:rsidP="004E4E11">
            <w:pPr>
              <w:contextualSpacing/>
              <w:jc w:val="both"/>
              <w:rPr>
                <w:rFonts w:ascii="Arial" w:hAnsi="Arial" w:cs="Arial"/>
                <w:b/>
                <w:bCs/>
                <w:color w:val="074A82"/>
                <w:lang w:val="es-ES"/>
              </w:rPr>
            </w:pPr>
            <w:r w:rsidRPr="00786502">
              <w:rPr>
                <w:rFonts w:ascii="Arial" w:hAnsi="Arial" w:cs="Arial"/>
                <w:b/>
                <w:bCs/>
                <w:color w:val="074A82"/>
                <w:lang w:val="es-ES"/>
              </w:rPr>
              <w:t xml:space="preserve">NOTA </w:t>
            </w:r>
            <w:r w:rsidR="00D15DF0" w:rsidRPr="00786502">
              <w:rPr>
                <w:rFonts w:ascii="Arial" w:hAnsi="Arial" w:cs="Arial"/>
                <w:b/>
                <w:bCs/>
                <w:color w:val="074A82"/>
                <w:lang w:val="es-ES"/>
              </w:rPr>
              <w:t>2</w:t>
            </w:r>
            <w:r w:rsidR="00446A9F" w:rsidRPr="00786502">
              <w:rPr>
                <w:rFonts w:ascii="Arial" w:hAnsi="Arial" w:cs="Arial"/>
                <w:b/>
                <w:bCs/>
                <w:color w:val="074A82"/>
                <w:lang w:val="es-ES"/>
              </w:rPr>
              <w:t>4</w:t>
            </w:r>
            <w:r w:rsidRPr="00786502">
              <w:rPr>
                <w:rFonts w:ascii="Arial" w:hAnsi="Arial" w:cs="Arial"/>
                <w:b/>
                <w:bCs/>
                <w:color w:val="074A82"/>
                <w:lang w:val="es-ES"/>
              </w:rPr>
              <w:t xml:space="preserve">: </w:t>
            </w:r>
            <w:r w:rsidRPr="00786502">
              <w:rPr>
                <w:rFonts w:ascii="Arial" w:hAnsi="Arial" w:cs="Arial"/>
                <w:color w:val="074A82"/>
                <w:lang w:val="es-ES"/>
              </w:rPr>
              <w:t xml:space="preserve">La apertura y desarrollo de las </w:t>
            </w:r>
            <w:r w:rsidR="00950CCC" w:rsidRPr="00786502">
              <w:rPr>
                <w:rFonts w:ascii="Arial" w:hAnsi="Arial" w:cs="Arial"/>
                <w:color w:val="074A82"/>
                <w:lang w:val="es-ES"/>
              </w:rPr>
              <w:t>maestrías</w:t>
            </w:r>
            <w:r w:rsidR="004B7DB0" w:rsidRPr="00786502">
              <w:rPr>
                <w:rFonts w:ascii="Arial" w:hAnsi="Arial" w:cs="Arial"/>
                <w:color w:val="074A82"/>
                <w:lang w:val="es-ES"/>
              </w:rPr>
              <w:t xml:space="preserve"> </w:t>
            </w:r>
            <w:r w:rsidRPr="00786502">
              <w:rPr>
                <w:rFonts w:ascii="Arial" w:hAnsi="Arial" w:cs="Arial"/>
                <w:color w:val="074A82"/>
                <w:lang w:val="es-ES"/>
              </w:rPr>
              <w:t>depende de la conformación de grupos con un número mínimo de educadores. Si el número de inscritos es menor al número de cupos disponibles, el Ministerio de Educación no garantiza que el programa se desarrolle.</w:t>
            </w:r>
          </w:p>
        </w:tc>
      </w:tr>
    </w:tbl>
    <w:p w14:paraId="6BDE51F3" w14:textId="77777777" w:rsidR="004B6E40" w:rsidRPr="00786502" w:rsidRDefault="004B6E40" w:rsidP="00AB55CD">
      <w:pPr>
        <w:spacing w:line="240" w:lineRule="auto"/>
        <w:contextualSpacing/>
        <w:jc w:val="both"/>
        <w:rPr>
          <w:rFonts w:ascii="Arial" w:hAnsi="Arial" w:cs="Arial"/>
          <w:b/>
          <w:bCs/>
          <w:color w:val="074A82"/>
          <w:sz w:val="22"/>
          <w:szCs w:val="22"/>
          <w:u w:val="single"/>
          <w:lang w:val="es-ES"/>
        </w:rPr>
      </w:pPr>
    </w:p>
    <w:p w14:paraId="4AFAC233" w14:textId="77777777" w:rsidR="00D15A4D" w:rsidRPr="00786502" w:rsidRDefault="00D15A4D" w:rsidP="00AB55CD">
      <w:pPr>
        <w:spacing w:line="240" w:lineRule="auto"/>
        <w:contextualSpacing/>
        <w:jc w:val="both"/>
        <w:rPr>
          <w:rFonts w:ascii="Arial" w:hAnsi="Arial" w:cs="Arial"/>
          <w:b/>
          <w:bCs/>
          <w:color w:val="074A82"/>
          <w:sz w:val="22"/>
          <w:szCs w:val="22"/>
          <w:u w:val="single"/>
          <w:lang w:val="es-ES"/>
        </w:rPr>
      </w:pPr>
      <w:r w:rsidRPr="00786502">
        <w:rPr>
          <w:rFonts w:ascii="Arial" w:hAnsi="Arial" w:cs="Arial"/>
          <w:b/>
          <w:bCs/>
          <w:color w:val="074A82"/>
          <w:sz w:val="22"/>
          <w:szCs w:val="22"/>
          <w:u w:val="single"/>
          <w:lang w:val="es-ES"/>
        </w:rPr>
        <w:t xml:space="preserve">REVISE EL DETALLE DE CADA PROGRAMA DE LA OFERTA DE FORMACIÓN EN EL ANEXO </w:t>
      </w:r>
      <w:r w:rsidR="00204995" w:rsidRPr="00786502">
        <w:rPr>
          <w:rFonts w:ascii="Arial" w:hAnsi="Arial" w:cs="Arial"/>
          <w:b/>
          <w:bCs/>
          <w:color w:val="074A82"/>
          <w:sz w:val="22"/>
          <w:szCs w:val="22"/>
          <w:u w:val="single"/>
          <w:lang w:val="es-ES"/>
        </w:rPr>
        <w:t>1</w:t>
      </w:r>
    </w:p>
    <w:p w14:paraId="10F90029" w14:textId="77777777" w:rsidR="004514DD" w:rsidRPr="00786502" w:rsidRDefault="004514DD" w:rsidP="00AB55CD">
      <w:pPr>
        <w:spacing w:line="240" w:lineRule="auto"/>
        <w:contextualSpacing/>
        <w:jc w:val="both"/>
        <w:rPr>
          <w:rFonts w:ascii="Arial" w:hAnsi="Arial" w:cs="Arial"/>
          <w:b/>
          <w:color w:val="074A82"/>
          <w:sz w:val="22"/>
          <w:szCs w:val="22"/>
          <w:u w:val="single"/>
          <w:lang w:val="es-ES"/>
        </w:rPr>
      </w:pPr>
    </w:p>
    <w:p w14:paraId="3B87F25F"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63" w:name="_Toc40896150"/>
      <w:commentRangeStart w:id="64"/>
      <w:commentRangeStart w:id="65"/>
      <w:r w:rsidRPr="00786502">
        <w:rPr>
          <w:rFonts w:ascii="Arial" w:hAnsi="Arial" w:cs="Arial"/>
          <w:lang w:val="es-ES"/>
        </w:rPr>
        <w:t>LEGALIZACIÓN DEL CRÉDITO educativo adjudicado</w:t>
      </w:r>
      <w:bookmarkEnd w:id="63"/>
      <w:commentRangeEnd w:id="64"/>
      <w:r w:rsidR="00640982">
        <w:rPr>
          <w:rStyle w:val="Refdecomentario"/>
          <w:b w:val="0"/>
          <w:bCs w:val="0"/>
          <w:caps w:val="0"/>
          <w:color w:val="auto"/>
          <w:spacing w:val="0"/>
        </w:rPr>
        <w:commentReference w:id="64"/>
      </w:r>
      <w:commentRangeEnd w:id="65"/>
      <w:r w:rsidR="000F0CD9">
        <w:rPr>
          <w:rStyle w:val="Refdecomentario"/>
          <w:b w:val="0"/>
          <w:bCs w:val="0"/>
          <w:caps w:val="0"/>
          <w:color w:val="auto"/>
          <w:spacing w:val="0"/>
        </w:rPr>
        <w:commentReference w:id="65"/>
      </w:r>
    </w:p>
    <w:p w14:paraId="6969F94E" w14:textId="77777777" w:rsidR="00D15DF0" w:rsidRPr="00786502" w:rsidRDefault="00557314" w:rsidP="00557314">
      <w:pPr>
        <w:contextualSpacing/>
        <w:jc w:val="both"/>
        <w:rPr>
          <w:rFonts w:ascii="Arial" w:hAnsi="Arial" w:cs="Arial"/>
          <w:b/>
          <w:color w:val="074A82"/>
          <w:sz w:val="22"/>
          <w:szCs w:val="22"/>
          <w:lang w:val="es-ES"/>
        </w:rPr>
      </w:pPr>
      <w:r w:rsidRPr="00786502">
        <w:rPr>
          <w:rFonts w:ascii="Arial" w:hAnsi="Arial" w:cs="Arial"/>
          <w:bCs/>
          <w:color w:val="074A82"/>
          <w:sz w:val="22"/>
          <w:szCs w:val="22"/>
          <w:lang w:val="es-ES"/>
        </w:rPr>
        <w:t>Una vez adjudicados los créditos educativos por la Junta administradora; El ICETEX informa a los aspirantes que pueden iniciar el proceso de legalización del Crédito Condonable</w:t>
      </w:r>
      <w:r w:rsidR="00D15DF0" w:rsidRPr="00786502">
        <w:rPr>
          <w:rFonts w:ascii="Arial" w:hAnsi="Arial" w:cs="Arial"/>
          <w:bCs/>
          <w:color w:val="074A82"/>
          <w:sz w:val="22"/>
          <w:szCs w:val="22"/>
          <w:lang w:val="es-ES"/>
        </w:rPr>
        <w:t>, de acuerdo con el paso a paso que se detalla a continuación:</w:t>
      </w:r>
      <w:r w:rsidRPr="00786502">
        <w:rPr>
          <w:rFonts w:ascii="Arial" w:hAnsi="Arial" w:cs="Arial"/>
          <w:bCs/>
          <w:color w:val="074A82"/>
          <w:sz w:val="22"/>
          <w:szCs w:val="22"/>
          <w:lang w:val="es-ES"/>
        </w:rPr>
        <w:t xml:space="preserve"> </w:t>
      </w:r>
    </w:p>
    <w:p w14:paraId="218E1A87" w14:textId="77777777" w:rsidR="00612E8B" w:rsidRPr="00786502" w:rsidRDefault="00612E8B" w:rsidP="00557314">
      <w:pPr>
        <w:contextualSpacing/>
        <w:jc w:val="both"/>
        <w:rPr>
          <w:rFonts w:ascii="Arial" w:hAnsi="Arial" w:cs="Arial"/>
          <w:b/>
          <w:color w:val="074A82"/>
          <w:sz w:val="22"/>
          <w:szCs w:val="22"/>
          <w:lang w:val="es-ES"/>
        </w:rPr>
      </w:pPr>
    </w:p>
    <w:tbl>
      <w:tblPr>
        <w:tblW w:w="5037" w:type="pct"/>
        <w:tblInd w:w="-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003"/>
        <w:gridCol w:w="6890"/>
      </w:tblGrid>
      <w:tr w:rsidR="00557314" w:rsidRPr="00786502" w14:paraId="0F33B97E" w14:textId="77777777" w:rsidTr="00746721">
        <w:tc>
          <w:tcPr>
            <w:tcW w:w="1126" w:type="pct"/>
            <w:shd w:val="clear" w:color="auto" w:fill="3494BA" w:themeFill="accent1"/>
            <w:tcMar>
              <w:top w:w="120" w:type="dxa"/>
              <w:left w:w="120" w:type="dxa"/>
              <w:bottom w:w="120" w:type="dxa"/>
              <w:right w:w="120" w:type="dxa"/>
            </w:tcMar>
            <w:hideMark/>
          </w:tcPr>
          <w:p w14:paraId="639C63D0" w14:textId="77777777" w:rsidR="00557314" w:rsidRPr="00786502" w:rsidRDefault="00557314" w:rsidP="00E3080A">
            <w:pPr>
              <w:contextualSpacing/>
              <w:rPr>
                <w:rFonts w:ascii="Arial" w:hAnsi="Arial" w:cs="Arial"/>
                <w:b/>
                <w:color w:val="FFFFFF" w:themeColor="background1"/>
                <w:sz w:val="22"/>
                <w:szCs w:val="22"/>
                <w:lang w:val="es-ES"/>
              </w:rPr>
            </w:pPr>
            <w:bookmarkStart w:id="66" w:name="_Hlk71104660"/>
            <w:r w:rsidRPr="00786502">
              <w:rPr>
                <w:rFonts w:ascii="Arial" w:hAnsi="Arial" w:cs="Arial"/>
                <w:b/>
                <w:color w:val="FFFFFF" w:themeColor="background1"/>
                <w:sz w:val="22"/>
                <w:szCs w:val="22"/>
                <w:lang w:val="es-ES"/>
              </w:rPr>
              <w:t>Actividades</w:t>
            </w:r>
          </w:p>
        </w:tc>
        <w:tc>
          <w:tcPr>
            <w:tcW w:w="3874" w:type="pct"/>
            <w:shd w:val="clear" w:color="auto" w:fill="3494BA" w:themeFill="accent1"/>
            <w:tcMar>
              <w:top w:w="120" w:type="dxa"/>
              <w:left w:w="120" w:type="dxa"/>
              <w:bottom w:w="120" w:type="dxa"/>
              <w:right w:w="120" w:type="dxa"/>
            </w:tcMar>
            <w:hideMark/>
          </w:tcPr>
          <w:p w14:paraId="01AE1A4D" w14:textId="77777777" w:rsidR="00557314" w:rsidRPr="00786502" w:rsidRDefault="00557314" w:rsidP="00E3080A">
            <w:pPr>
              <w:contextualSpacing/>
              <w:rPr>
                <w:rFonts w:ascii="Arial" w:hAnsi="Arial" w:cs="Arial"/>
                <w:b/>
                <w:color w:val="FFFFFF" w:themeColor="background1"/>
                <w:sz w:val="22"/>
                <w:szCs w:val="22"/>
                <w:lang w:val="es-ES"/>
              </w:rPr>
            </w:pPr>
            <w:r w:rsidRPr="00786502">
              <w:rPr>
                <w:rFonts w:ascii="Arial" w:hAnsi="Arial" w:cs="Arial"/>
                <w:b/>
                <w:color w:val="FFFFFF" w:themeColor="background1"/>
                <w:sz w:val="22"/>
                <w:szCs w:val="22"/>
                <w:lang w:val="es-ES"/>
              </w:rPr>
              <w:t>Descripción</w:t>
            </w:r>
          </w:p>
        </w:tc>
      </w:tr>
      <w:tr w:rsidR="00557314" w:rsidRPr="00786502" w14:paraId="4106E6FD" w14:textId="77777777" w:rsidTr="00746721">
        <w:tc>
          <w:tcPr>
            <w:tcW w:w="1126" w:type="pct"/>
            <w:shd w:val="clear" w:color="auto" w:fill="F2F2F2" w:themeFill="background1" w:themeFillShade="F2"/>
            <w:tcMar>
              <w:top w:w="120" w:type="dxa"/>
              <w:left w:w="120" w:type="dxa"/>
              <w:bottom w:w="120" w:type="dxa"/>
              <w:right w:w="120" w:type="dxa"/>
            </w:tcMar>
          </w:tcPr>
          <w:p w14:paraId="4E5FCF1F" w14:textId="77777777" w:rsidR="00557314" w:rsidRPr="00786502" w:rsidRDefault="00557314" w:rsidP="00E3080A">
            <w:pPr>
              <w:contextualSpacing/>
              <w:rPr>
                <w:rFonts w:ascii="Arial" w:hAnsi="Arial" w:cs="Arial"/>
                <w:color w:val="074A82"/>
                <w:sz w:val="22"/>
                <w:szCs w:val="22"/>
                <w:lang w:val="es-ES"/>
              </w:rPr>
            </w:pPr>
            <w:r w:rsidRPr="00786502">
              <w:rPr>
                <w:rFonts w:ascii="Arial" w:hAnsi="Arial" w:cs="Arial"/>
                <w:b/>
                <w:bCs/>
                <w:color w:val="074A82"/>
                <w:sz w:val="22"/>
                <w:szCs w:val="22"/>
                <w:lang w:val="es-ES"/>
              </w:rPr>
              <w:t>Pasos para legalizar su solicitud de crédito</w:t>
            </w:r>
          </w:p>
        </w:tc>
        <w:tc>
          <w:tcPr>
            <w:tcW w:w="3874" w:type="pct"/>
            <w:shd w:val="clear" w:color="auto" w:fill="F2F2F2" w:themeFill="background1" w:themeFillShade="F2"/>
            <w:tcMar>
              <w:top w:w="120" w:type="dxa"/>
              <w:left w:w="120" w:type="dxa"/>
              <w:bottom w:w="120" w:type="dxa"/>
              <w:right w:w="120" w:type="dxa"/>
            </w:tcMar>
          </w:tcPr>
          <w:p w14:paraId="4C99B985"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Para continuar con la formalización del ingreso al Fondo y ser beneficiario del crédito condonable, es necesario que realice el proceso de </w:t>
            </w:r>
            <w:r w:rsidRPr="00786502">
              <w:rPr>
                <w:rFonts w:ascii="Arial" w:hAnsi="Arial" w:cs="Arial"/>
                <w:b/>
                <w:color w:val="074A82"/>
                <w:sz w:val="22"/>
                <w:szCs w:val="22"/>
                <w:lang w:val="es-ES"/>
              </w:rPr>
              <w:t>legalización</w:t>
            </w:r>
            <w:r w:rsidRPr="00786502">
              <w:rPr>
                <w:rFonts w:ascii="Arial" w:hAnsi="Arial" w:cs="Arial"/>
                <w:color w:val="074A82"/>
                <w:sz w:val="22"/>
                <w:szCs w:val="22"/>
                <w:lang w:val="es-ES"/>
              </w:rPr>
              <w:t xml:space="preserve">. </w:t>
            </w:r>
          </w:p>
          <w:p w14:paraId="406EF450" w14:textId="77777777" w:rsidR="00557314" w:rsidRPr="00786502" w:rsidRDefault="00557314" w:rsidP="00E3080A">
            <w:pPr>
              <w:contextualSpacing/>
              <w:jc w:val="both"/>
              <w:rPr>
                <w:rFonts w:ascii="Arial" w:hAnsi="Arial" w:cs="Arial"/>
                <w:color w:val="074A82"/>
                <w:sz w:val="22"/>
                <w:szCs w:val="22"/>
                <w:lang w:val="es-ES"/>
              </w:rPr>
            </w:pPr>
          </w:p>
          <w:p w14:paraId="7B9F8876"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Para ello, contará con una plataforma electrónica en la que debe realizar el cargue de los documentos conforme a lo estipulado en la convocatoria. La información de este proceso le será comunicada por el ICETEX, vía correo electrónico.</w:t>
            </w:r>
          </w:p>
          <w:p w14:paraId="32430A2F" w14:textId="77777777" w:rsidR="00557314" w:rsidRPr="00786502" w:rsidRDefault="00557314" w:rsidP="00E3080A">
            <w:pPr>
              <w:contextualSpacing/>
              <w:jc w:val="both"/>
              <w:rPr>
                <w:rFonts w:ascii="Arial" w:hAnsi="Arial" w:cs="Arial"/>
                <w:color w:val="074A82"/>
                <w:sz w:val="22"/>
                <w:szCs w:val="22"/>
                <w:lang w:val="es-ES"/>
              </w:rPr>
            </w:pPr>
          </w:p>
          <w:p w14:paraId="50EA7587"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A continuación, le indicamos los pasos a seguir: </w:t>
            </w:r>
          </w:p>
          <w:p w14:paraId="4DABAEAF" w14:textId="77777777" w:rsidR="00557314" w:rsidRPr="00786502" w:rsidRDefault="00557314" w:rsidP="00E3080A">
            <w:pPr>
              <w:contextualSpacing/>
              <w:jc w:val="both"/>
              <w:rPr>
                <w:rFonts w:ascii="Arial" w:hAnsi="Arial" w:cs="Arial"/>
                <w:color w:val="074A82"/>
                <w:sz w:val="22"/>
                <w:szCs w:val="22"/>
                <w:lang w:val="es-ES"/>
              </w:rPr>
            </w:pPr>
          </w:p>
          <w:p w14:paraId="4E5945F7"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Ingrese al siguiente enlace:</w:t>
            </w:r>
          </w:p>
          <w:p w14:paraId="51DDFF21" w14:textId="77777777" w:rsidR="00557314" w:rsidRPr="00786502" w:rsidRDefault="00000000" w:rsidP="00E3080A">
            <w:pPr>
              <w:contextualSpacing/>
              <w:jc w:val="both"/>
              <w:rPr>
                <w:rFonts w:ascii="Arial" w:hAnsi="Arial" w:cs="Arial"/>
                <w:color w:val="074A82"/>
                <w:sz w:val="22"/>
                <w:szCs w:val="22"/>
                <w:lang w:val="es-ES"/>
              </w:rPr>
            </w:pPr>
            <w:hyperlink r:id="rId18" w:history="1">
              <w:r w:rsidR="00557314" w:rsidRPr="00786502">
                <w:rPr>
                  <w:rStyle w:val="Hipervnculo"/>
                  <w:rFonts w:ascii="Arial" w:hAnsi="Arial" w:cs="Arial"/>
                  <w:sz w:val="22"/>
                  <w:szCs w:val="22"/>
                  <w:lang w:val="es-ES"/>
                </w:rPr>
                <w:t>https://aplicaciones.icetex.gov.co/CargueArchivos</w:t>
              </w:r>
            </w:hyperlink>
            <w:r w:rsidR="00557314" w:rsidRPr="00786502">
              <w:rPr>
                <w:rFonts w:ascii="Arial" w:hAnsi="Arial" w:cs="Arial"/>
                <w:color w:val="074A82"/>
                <w:sz w:val="22"/>
                <w:szCs w:val="22"/>
                <w:lang w:val="es-ES"/>
              </w:rPr>
              <w:t xml:space="preserve"> </w:t>
            </w:r>
          </w:p>
          <w:p w14:paraId="4C916C21" w14:textId="77777777" w:rsidR="00557314" w:rsidRPr="00786502" w:rsidRDefault="00557314" w:rsidP="00E3080A">
            <w:pPr>
              <w:contextualSpacing/>
              <w:jc w:val="both"/>
              <w:rPr>
                <w:rFonts w:ascii="Arial" w:hAnsi="Arial" w:cs="Arial"/>
                <w:color w:val="074A82"/>
                <w:sz w:val="22"/>
                <w:szCs w:val="22"/>
                <w:lang w:val="es-ES"/>
              </w:rPr>
            </w:pPr>
          </w:p>
          <w:p w14:paraId="01EE1159" w14:textId="77777777" w:rsidR="00557314" w:rsidRPr="00786502" w:rsidRDefault="00557314" w:rsidP="00F276F1">
            <w:pPr>
              <w:numPr>
                <w:ilvl w:val="0"/>
                <w:numId w:val="11"/>
              </w:numPr>
              <w:spacing w:before="0" w:after="0"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Debe ingresar su </w:t>
            </w:r>
            <w:r w:rsidRPr="00786502">
              <w:rPr>
                <w:rFonts w:ascii="Arial" w:hAnsi="Arial" w:cs="Arial"/>
                <w:b/>
                <w:color w:val="074A82"/>
                <w:sz w:val="22"/>
                <w:szCs w:val="22"/>
                <w:lang w:val="es-ES"/>
              </w:rPr>
              <w:t>usuario</w:t>
            </w:r>
            <w:r w:rsidRPr="00786502">
              <w:rPr>
                <w:rFonts w:ascii="Arial" w:hAnsi="Arial" w:cs="Arial"/>
                <w:color w:val="074A82"/>
                <w:sz w:val="22"/>
                <w:szCs w:val="22"/>
                <w:lang w:val="es-ES"/>
              </w:rPr>
              <w:t xml:space="preserve"> y </w:t>
            </w:r>
            <w:r w:rsidRPr="00786502">
              <w:rPr>
                <w:rFonts w:ascii="Arial" w:hAnsi="Arial" w:cs="Arial"/>
                <w:b/>
                <w:color w:val="074A82"/>
                <w:sz w:val="22"/>
                <w:szCs w:val="22"/>
                <w:lang w:val="es-ES"/>
              </w:rPr>
              <w:t>contraseña</w:t>
            </w:r>
            <w:r w:rsidRPr="00786502">
              <w:rPr>
                <w:rFonts w:ascii="Arial" w:hAnsi="Arial" w:cs="Arial"/>
                <w:color w:val="074A82"/>
                <w:sz w:val="22"/>
                <w:szCs w:val="22"/>
                <w:lang w:val="es-ES"/>
              </w:rPr>
              <w:t xml:space="preserve"> que se informará a través de correo electrónico. </w:t>
            </w:r>
          </w:p>
          <w:p w14:paraId="251C3144" w14:textId="77777777" w:rsidR="00557314" w:rsidRPr="00786502" w:rsidRDefault="00557314" w:rsidP="00F276F1">
            <w:pPr>
              <w:numPr>
                <w:ilvl w:val="0"/>
                <w:numId w:val="11"/>
              </w:numPr>
              <w:spacing w:before="0" w:after="0"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Debe realizar la operación matemática y escribir la respuesta (comprobación Captcha).</w:t>
            </w:r>
          </w:p>
          <w:p w14:paraId="459ABE72" w14:textId="77777777" w:rsidR="00557314" w:rsidRPr="00786502" w:rsidRDefault="00557314" w:rsidP="00F276F1">
            <w:pPr>
              <w:numPr>
                <w:ilvl w:val="0"/>
                <w:numId w:val="11"/>
              </w:numPr>
              <w:spacing w:before="0" w:after="0" w:line="240" w:lineRule="auto"/>
              <w:contextualSpacing/>
              <w:jc w:val="both"/>
              <w:rPr>
                <w:rFonts w:ascii="Arial" w:hAnsi="Arial" w:cs="Arial"/>
                <w:color w:val="074A82"/>
                <w:sz w:val="22"/>
                <w:szCs w:val="22"/>
                <w:lang w:val="es-ES"/>
              </w:rPr>
            </w:pPr>
            <w:r w:rsidRPr="00786502">
              <w:rPr>
                <w:rFonts w:ascii="Arial" w:hAnsi="Arial" w:cs="Arial"/>
                <w:color w:val="074A82"/>
                <w:sz w:val="22"/>
                <w:szCs w:val="22"/>
                <w:lang w:val="es-ES"/>
              </w:rPr>
              <w:t>Dar clic en el botón ‘</w:t>
            </w:r>
            <w:r w:rsidRPr="00786502">
              <w:rPr>
                <w:rFonts w:ascii="Arial" w:hAnsi="Arial" w:cs="Arial"/>
                <w:b/>
                <w:color w:val="074A82"/>
                <w:sz w:val="22"/>
                <w:szCs w:val="22"/>
                <w:lang w:val="es-ES"/>
              </w:rPr>
              <w:t>Iniciar sesión’</w:t>
            </w:r>
          </w:p>
          <w:p w14:paraId="5C88E37E" w14:textId="77777777" w:rsidR="00557314" w:rsidRPr="00786502" w:rsidRDefault="00557314" w:rsidP="00E3080A">
            <w:pPr>
              <w:contextualSpacing/>
              <w:jc w:val="both"/>
              <w:rPr>
                <w:rFonts w:ascii="Arial" w:hAnsi="Arial" w:cs="Arial"/>
                <w:color w:val="074A82"/>
                <w:sz w:val="22"/>
                <w:szCs w:val="22"/>
                <w:lang w:val="es-ES"/>
              </w:rPr>
            </w:pPr>
          </w:p>
          <w:p w14:paraId="0A8C4EF0"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b/>
                <w:color w:val="074A82"/>
                <w:sz w:val="22"/>
                <w:szCs w:val="22"/>
                <w:lang w:val="es-ES"/>
              </w:rPr>
              <w:t>Importante</w:t>
            </w:r>
            <w:r w:rsidRPr="00786502">
              <w:rPr>
                <w:rFonts w:ascii="Arial" w:hAnsi="Arial" w:cs="Arial"/>
                <w:color w:val="074A82"/>
                <w:sz w:val="22"/>
                <w:szCs w:val="22"/>
                <w:lang w:val="es-ES"/>
              </w:rPr>
              <w:t xml:space="preserve">: Antes de iniciar el cargue de documentos debe tener en cuenta los siguientes aspectos: </w:t>
            </w:r>
          </w:p>
          <w:p w14:paraId="43BD11D2" w14:textId="77777777" w:rsidR="00557314" w:rsidRPr="00786502" w:rsidRDefault="00557314" w:rsidP="00E3080A">
            <w:pPr>
              <w:contextualSpacing/>
              <w:jc w:val="both"/>
              <w:rPr>
                <w:rFonts w:ascii="Arial" w:hAnsi="Arial" w:cs="Arial"/>
                <w:color w:val="074A82"/>
                <w:sz w:val="22"/>
                <w:szCs w:val="22"/>
                <w:lang w:val="es-ES"/>
              </w:rPr>
            </w:pPr>
          </w:p>
          <w:p w14:paraId="47618DD0" w14:textId="77777777" w:rsidR="00557314" w:rsidRPr="00786502" w:rsidRDefault="00557314" w:rsidP="00F276F1">
            <w:pPr>
              <w:numPr>
                <w:ilvl w:val="0"/>
                <w:numId w:val="10"/>
              </w:numPr>
              <w:spacing w:before="0" w:after="0" w:line="240" w:lineRule="auto"/>
              <w:ind w:left="732"/>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Cada documento debe ser escaneado en formato PDF. La plataforma no permite adjuntar documentos en otros formatos. </w:t>
            </w:r>
          </w:p>
          <w:p w14:paraId="048A4D51" w14:textId="77777777" w:rsidR="00557314" w:rsidRPr="00786502" w:rsidRDefault="00557314" w:rsidP="00F276F1">
            <w:pPr>
              <w:numPr>
                <w:ilvl w:val="0"/>
                <w:numId w:val="10"/>
              </w:numPr>
              <w:spacing w:before="0" w:after="0" w:line="240" w:lineRule="auto"/>
              <w:ind w:left="732"/>
              <w:contextualSpacing/>
              <w:jc w:val="both"/>
              <w:rPr>
                <w:rFonts w:ascii="Arial" w:hAnsi="Arial" w:cs="Arial"/>
                <w:color w:val="074A82"/>
                <w:sz w:val="22"/>
                <w:szCs w:val="22"/>
                <w:lang w:val="es-ES"/>
              </w:rPr>
            </w:pPr>
            <w:r w:rsidRPr="00786502">
              <w:rPr>
                <w:rFonts w:ascii="Arial" w:hAnsi="Arial" w:cs="Arial"/>
                <w:color w:val="074A82"/>
                <w:sz w:val="22"/>
                <w:szCs w:val="22"/>
                <w:lang w:val="es-ES"/>
              </w:rPr>
              <w:t>El documento cargado en PDF no debe superar 2MB.</w:t>
            </w:r>
          </w:p>
          <w:p w14:paraId="48C4CD5B" w14:textId="77777777" w:rsidR="00557314" w:rsidRPr="00786502" w:rsidRDefault="00557314" w:rsidP="00F276F1">
            <w:pPr>
              <w:numPr>
                <w:ilvl w:val="0"/>
                <w:numId w:val="10"/>
              </w:numPr>
              <w:spacing w:before="0" w:after="0" w:line="240" w:lineRule="auto"/>
              <w:ind w:left="732"/>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No se verificarán los documentos adjuntos que se encuentren cifrados, encriptados o con contraseñas. </w:t>
            </w:r>
          </w:p>
        </w:tc>
      </w:tr>
      <w:tr w:rsidR="00557314" w:rsidRPr="00786502" w14:paraId="19AA980D" w14:textId="77777777" w:rsidTr="00601EFD">
        <w:trPr>
          <w:trHeight w:val="2513"/>
        </w:trPr>
        <w:tc>
          <w:tcPr>
            <w:tcW w:w="1126" w:type="pct"/>
            <w:shd w:val="clear" w:color="auto" w:fill="F2F2F2" w:themeFill="background1" w:themeFillShade="F2"/>
            <w:tcMar>
              <w:top w:w="120" w:type="dxa"/>
              <w:left w:w="120" w:type="dxa"/>
              <w:bottom w:w="120" w:type="dxa"/>
              <w:right w:w="120" w:type="dxa"/>
            </w:tcMar>
          </w:tcPr>
          <w:p w14:paraId="40D843F6" w14:textId="77777777" w:rsidR="00557314" w:rsidRPr="00786502" w:rsidRDefault="00557314" w:rsidP="00E3080A">
            <w:pPr>
              <w:contextualSpacing/>
              <w:rPr>
                <w:rFonts w:ascii="Arial" w:hAnsi="Arial" w:cs="Arial"/>
                <w:b/>
                <w:bCs/>
                <w:color w:val="074A82"/>
                <w:sz w:val="22"/>
                <w:szCs w:val="22"/>
                <w:lang w:val="es-ES"/>
              </w:rPr>
            </w:pPr>
          </w:p>
        </w:tc>
        <w:tc>
          <w:tcPr>
            <w:tcW w:w="3874" w:type="pct"/>
            <w:shd w:val="clear" w:color="auto" w:fill="F2F2F2" w:themeFill="background1" w:themeFillShade="F2"/>
            <w:tcMar>
              <w:top w:w="120" w:type="dxa"/>
              <w:left w:w="120" w:type="dxa"/>
              <w:bottom w:w="120" w:type="dxa"/>
              <w:right w:w="120" w:type="dxa"/>
            </w:tcMar>
          </w:tcPr>
          <w:p w14:paraId="43B41C38" w14:textId="77777777" w:rsidR="00C049CD" w:rsidRPr="00C049CD" w:rsidRDefault="00C049CD" w:rsidP="00E3080A">
            <w:pPr>
              <w:contextualSpacing/>
              <w:jc w:val="both"/>
              <w:rPr>
                <w:rFonts w:ascii="Arial" w:hAnsi="Arial" w:cs="Arial"/>
                <w:b/>
                <w:bCs/>
                <w:color w:val="074A82"/>
                <w:sz w:val="22"/>
                <w:szCs w:val="22"/>
                <w:lang w:val="es-ES"/>
              </w:rPr>
            </w:pPr>
            <w:r w:rsidRPr="00C049CD">
              <w:rPr>
                <w:rFonts w:ascii="Arial" w:hAnsi="Arial" w:cs="Arial"/>
                <w:b/>
                <w:bCs/>
                <w:color w:val="074A82"/>
                <w:sz w:val="22"/>
                <w:szCs w:val="22"/>
                <w:lang w:val="es-ES"/>
              </w:rPr>
              <w:t>Documentos requeridos en el proceso de legalización y parámetros de entrega</w:t>
            </w:r>
          </w:p>
          <w:p w14:paraId="6FAB60BD" w14:textId="77777777" w:rsidR="00557314" w:rsidRPr="00786502" w:rsidRDefault="00557314" w:rsidP="00E3080A">
            <w:pPr>
              <w:contextualSpacing/>
              <w:jc w:val="both"/>
              <w:rPr>
                <w:rFonts w:ascii="Arial" w:hAnsi="Arial" w:cs="Arial"/>
                <w:color w:val="074A82"/>
                <w:sz w:val="22"/>
                <w:szCs w:val="22"/>
                <w:lang w:val="es-ES"/>
              </w:rPr>
            </w:pPr>
          </w:p>
          <w:p w14:paraId="1CAB2F0B"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Lugar de entrega de los documentos</w:t>
            </w:r>
          </w:p>
          <w:p w14:paraId="6E38808D"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Plataforma electrónica: La información de este proceso le será comunicada por el ICETEX, vía correo electrónico.</w:t>
            </w:r>
          </w:p>
          <w:p w14:paraId="08A88CF9"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Plazo de entrega de los documentos</w:t>
            </w:r>
          </w:p>
          <w:p w14:paraId="4534E7BA" w14:textId="7D0EC4DE"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Para la legalización del crédito condonable, </w:t>
            </w:r>
            <w:r w:rsidR="00A05E93">
              <w:rPr>
                <w:rFonts w:ascii="Arial" w:hAnsi="Arial" w:cs="Arial"/>
                <w:color w:val="074A82"/>
                <w:sz w:val="22"/>
                <w:szCs w:val="22"/>
                <w:lang w:val="es-ES"/>
              </w:rPr>
              <w:t>05 de abril al 15 de mayo</w:t>
            </w:r>
            <w:r w:rsidR="00521CA5" w:rsidRPr="00786502">
              <w:rPr>
                <w:rFonts w:ascii="Arial" w:hAnsi="Arial" w:cs="Arial"/>
                <w:color w:val="074A82"/>
                <w:sz w:val="22"/>
                <w:szCs w:val="22"/>
                <w:lang w:val="es-ES"/>
              </w:rPr>
              <w:t xml:space="preserve"> de 202</w:t>
            </w:r>
            <w:r w:rsidR="00521CA5">
              <w:rPr>
                <w:rFonts w:ascii="Arial" w:hAnsi="Arial" w:cs="Arial"/>
                <w:color w:val="074A82"/>
                <w:sz w:val="22"/>
                <w:szCs w:val="22"/>
                <w:lang w:val="es-ES"/>
              </w:rPr>
              <w:t>3</w:t>
            </w:r>
          </w:p>
        </w:tc>
      </w:tr>
      <w:tr w:rsidR="00557314" w:rsidRPr="00786502" w14:paraId="7038F851" w14:textId="77777777" w:rsidTr="00746721">
        <w:tc>
          <w:tcPr>
            <w:tcW w:w="1126" w:type="pct"/>
            <w:shd w:val="clear" w:color="auto" w:fill="F2F2F2" w:themeFill="background1" w:themeFillShade="F2"/>
            <w:tcMar>
              <w:top w:w="120" w:type="dxa"/>
              <w:left w:w="120" w:type="dxa"/>
              <w:bottom w:w="120" w:type="dxa"/>
              <w:right w:w="120" w:type="dxa"/>
            </w:tcMar>
          </w:tcPr>
          <w:p w14:paraId="4097D728" w14:textId="77777777" w:rsidR="00557314" w:rsidRPr="00786502" w:rsidRDefault="00557314" w:rsidP="00E3080A">
            <w:pPr>
              <w:contextualSpacing/>
              <w:rPr>
                <w:rFonts w:ascii="Arial" w:hAnsi="Arial" w:cs="Arial"/>
                <w:b/>
                <w:bCs/>
                <w:color w:val="074A82"/>
                <w:sz w:val="22"/>
                <w:szCs w:val="22"/>
                <w:lang w:val="es-ES"/>
              </w:rPr>
            </w:pPr>
            <w:bookmarkStart w:id="67" w:name="_Hlk69732141"/>
            <w:r w:rsidRPr="00786502">
              <w:rPr>
                <w:rFonts w:ascii="Arial" w:hAnsi="Arial" w:cs="Arial"/>
                <w:b/>
                <w:bCs/>
                <w:color w:val="074A82"/>
                <w:sz w:val="22"/>
                <w:szCs w:val="22"/>
                <w:lang w:val="es-ES"/>
              </w:rPr>
              <w:t>Documentación necesaria para la legalización de la solicitud de su crédito</w:t>
            </w:r>
          </w:p>
          <w:p w14:paraId="1C25E85C" w14:textId="77777777" w:rsidR="00557314" w:rsidRPr="00786502" w:rsidRDefault="00557314" w:rsidP="00E3080A">
            <w:pPr>
              <w:contextualSpacing/>
              <w:rPr>
                <w:rFonts w:ascii="Arial" w:hAnsi="Arial" w:cs="Arial"/>
                <w:b/>
                <w:bCs/>
                <w:color w:val="074A82"/>
                <w:sz w:val="22"/>
                <w:szCs w:val="22"/>
                <w:lang w:val="es-ES"/>
              </w:rPr>
            </w:pPr>
          </w:p>
        </w:tc>
        <w:tc>
          <w:tcPr>
            <w:tcW w:w="3874" w:type="pct"/>
            <w:shd w:val="clear" w:color="auto" w:fill="F2F2F2" w:themeFill="background1" w:themeFillShade="F2"/>
            <w:tcMar>
              <w:top w:w="120" w:type="dxa"/>
              <w:left w:w="120" w:type="dxa"/>
              <w:bottom w:w="120" w:type="dxa"/>
              <w:right w:w="120" w:type="dxa"/>
            </w:tcMar>
          </w:tcPr>
          <w:p w14:paraId="754FC831" w14:textId="77777777" w:rsidR="00557314" w:rsidRPr="00786502" w:rsidRDefault="00557314" w:rsidP="00E3080A">
            <w:pPr>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t>Documentación para legalizar:</w:t>
            </w:r>
          </w:p>
          <w:p w14:paraId="10BFF78A" w14:textId="13ADF4C4" w:rsidR="00557314" w:rsidRPr="00786502" w:rsidDel="001E1DDA" w:rsidRDefault="00557314" w:rsidP="00E3080A">
            <w:pPr>
              <w:contextualSpacing/>
              <w:jc w:val="both"/>
              <w:rPr>
                <w:del w:id="68" w:author="alvaro blanquicett gomez" w:date="2022-12-09T07:41:00Z"/>
                <w:rFonts w:ascii="Arial" w:hAnsi="Arial" w:cs="Arial"/>
                <w:b/>
                <w:bCs/>
                <w:color w:val="074A82"/>
                <w:sz w:val="22"/>
                <w:szCs w:val="22"/>
                <w:lang w:val="es-ES"/>
              </w:rPr>
            </w:pPr>
          </w:p>
          <w:p w14:paraId="2F8826CD" w14:textId="77777777" w:rsidR="00557314" w:rsidRPr="00157C13" w:rsidRDefault="00557314" w:rsidP="00157C13">
            <w:pPr>
              <w:pStyle w:val="Prrafodelista"/>
              <w:numPr>
                <w:ilvl w:val="0"/>
                <w:numId w:val="39"/>
              </w:numPr>
              <w:jc w:val="both"/>
              <w:rPr>
                <w:rFonts w:ascii="Arial" w:hAnsi="Arial" w:cs="Arial"/>
                <w:b/>
                <w:bCs/>
                <w:color w:val="074A82"/>
                <w:sz w:val="22"/>
                <w:szCs w:val="22"/>
                <w:u w:val="single"/>
                <w:lang w:val="es-ES"/>
              </w:rPr>
            </w:pPr>
            <w:r w:rsidRPr="00157C13">
              <w:rPr>
                <w:rFonts w:ascii="Arial" w:hAnsi="Arial" w:cs="Arial"/>
                <w:b/>
                <w:bCs/>
                <w:color w:val="074A82"/>
                <w:sz w:val="22"/>
                <w:szCs w:val="22"/>
                <w:u w:val="single"/>
                <w:lang w:val="es-ES"/>
              </w:rPr>
              <w:t>Por parte del educador como beneficiario del crédito:</w:t>
            </w:r>
          </w:p>
          <w:p w14:paraId="15454CC2" w14:textId="1393ACA4" w:rsidR="00557314" w:rsidRPr="00786502" w:rsidDel="001E1DDA" w:rsidRDefault="00557314" w:rsidP="00E3080A">
            <w:pPr>
              <w:contextualSpacing/>
              <w:jc w:val="both"/>
              <w:rPr>
                <w:del w:id="69" w:author="alvaro blanquicett gomez" w:date="2022-12-09T07:41:00Z"/>
                <w:rFonts w:ascii="Arial" w:hAnsi="Arial" w:cs="Arial"/>
                <w:bCs/>
                <w:color w:val="074A82"/>
                <w:sz w:val="22"/>
                <w:szCs w:val="22"/>
                <w:lang w:val="es-ES"/>
              </w:rPr>
            </w:pPr>
          </w:p>
          <w:p w14:paraId="1E9E707E" w14:textId="77777777" w:rsidR="00557314" w:rsidRPr="00786502" w:rsidRDefault="00557314" w:rsidP="00F276F1">
            <w:pPr>
              <w:numPr>
                <w:ilvl w:val="0"/>
                <w:numId w:val="13"/>
              </w:numPr>
              <w:spacing w:before="0" w:after="0" w:line="240" w:lineRule="auto"/>
              <w:contextualSpacing/>
              <w:jc w:val="both"/>
              <w:rPr>
                <w:rFonts w:ascii="Arial" w:hAnsi="Arial" w:cs="Arial"/>
                <w:bCs/>
                <w:color w:val="074A82"/>
                <w:sz w:val="22"/>
                <w:szCs w:val="22"/>
                <w:lang w:val="es-ES"/>
              </w:rPr>
            </w:pPr>
            <w:r w:rsidRPr="00786502">
              <w:rPr>
                <w:rFonts w:ascii="Arial" w:hAnsi="Arial" w:cs="Arial"/>
                <w:b/>
                <w:bCs/>
                <w:color w:val="074A82"/>
                <w:sz w:val="22"/>
                <w:szCs w:val="22"/>
                <w:lang w:val="es-ES"/>
              </w:rPr>
              <w:t>Formulario de solicitud</w:t>
            </w:r>
            <w:r w:rsidRPr="00786502">
              <w:rPr>
                <w:rFonts w:ascii="Arial" w:hAnsi="Arial" w:cs="Arial"/>
                <w:bCs/>
                <w:color w:val="074A82"/>
                <w:sz w:val="22"/>
                <w:szCs w:val="22"/>
                <w:lang w:val="es-ES"/>
              </w:rPr>
              <w:t xml:space="preserve"> de crédito del ICETEX en PDF. El formulario debe ser diligenciado, impreso, firmado y escaneado como archivo PDF. Puede consultar y descargar el formulario en </w:t>
            </w:r>
            <w:r w:rsidRPr="00786502">
              <w:rPr>
                <w:rFonts w:ascii="Arial" w:hAnsi="Arial" w:cs="Arial"/>
                <w:b/>
                <w:bCs/>
                <w:color w:val="074A82"/>
                <w:sz w:val="22"/>
                <w:szCs w:val="22"/>
                <w:lang w:val="es-ES"/>
              </w:rPr>
              <w:t>Mis solicitudes</w:t>
            </w:r>
            <w:r w:rsidRPr="00786502">
              <w:rPr>
                <w:rFonts w:ascii="Arial" w:hAnsi="Arial" w:cs="Arial"/>
                <w:bCs/>
                <w:color w:val="074A82"/>
                <w:sz w:val="22"/>
                <w:szCs w:val="22"/>
                <w:lang w:val="es-ES"/>
              </w:rPr>
              <w:t xml:space="preserve"> en el siguiente link: </w:t>
            </w:r>
            <w:hyperlink r:id="rId19" w:history="1">
              <w:r w:rsidRPr="00786502">
                <w:rPr>
                  <w:rStyle w:val="Hipervnculo"/>
                  <w:rFonts w:ascii="Arial" w:hAnsi="Arial" w:cs="Arial"/>
                  <w:bCs/>
                  <w:sz w:val="22"/>
                  <w:szCs w:val="22"/>
                  <w:lang w:val="es-ES"/>
                </w:rPr>
                <w:t>https://solicitudes.icetex.gov.co/solicitudes/login.sm</w:t>
              </w:r>
            </w:hyperlink>
            <w:r w:rsidRPr="00786502">
              <w:rPr>
                <w:rFonts w:ascii="Arial" w:hAnsi="Arial" w:cs="Arial"/>
                <w:bCs/>
                <w:color w:val="074A82"/>
                <w:sz w:val="22"/>
                <w:szCs w:val="22"/>
                <w:lang w:val="es-ES"/>
              </w:rPr>
              <w:t xml:space="preserve"> (Adjuntar en PDF).</w:t>
            </w:r>
          </w:p>
          <w:p w14:paraId="3F4E4639" w14:textId="77777777" w:rsidR="00557314" w:rsidRPr="00786502" w:rsidRDefault="00557314" w:rsidP="00F276F1">
            <w:pPr>
              <w:numPr>
                <w:ilvl w:val="0"/>
                <w:numId w:val="13"/>
              </w:numPr>
              <w:spacing w:before="0" w:after="0" w:line="240" w:lineRule="auto"/>
              <w:contextualSpacing/>
              <w:jc w:val="both"/>
              <w:rPr>
                <w:rFonts w:ascii="Arial" w:hAnsi="Arial" w:cs="Arial"/>
                <w:bCs/>
                <w:color w:val="074A82"/>
                <w:sz w:val="22"/>
                <w:szCs w:val="22"/>
                <w:lang w:val="es-ES"/>
              </w:rPr>
            </w:pPr>
            <w:r w:rsidRPr="00786502">
              <w:rPr>
                <w:rFonts w:ascii="Arial" w:hAnsi="Arial" w:cs="Arial"/>
                <w:b/>
                <w:bCs/>
                <w:color w:val="074A82"/>
                <w:sz w:val="22"/>
                <w:szCs w:val="22"/>
                <w:lang w:val="es-ES"/>
              </w:rPr>
              <w:t>Recibo de matrícula expedido por la IES</w:t>
            </w:r>
            <w:r w:rsidRPr="00786502">
              <w:rPr>
                <w:rFonts w:ascii="Arial" w:hAnsi="Arial" w:cs="Arial"/>
                <w:bCs/>
                <w:color w:val="074A82"/>
                <w:sz w:val="22"/>
                <w:szCs w:val="22"/>
                <w:lang w:val="es-ES"/>
              </w:rPr>
              <w:t>. El educador debe contactar a la universidad en la cual se inscribió, fue admitido y cuenta con crédito educativo adjudicado, para solicitar el recibo de matrícula. (Adjuntar en PDF).</w:t>
            </w:r>
          </w:p>
          <w:p w14:paraId="38E8D83E" w14:textId="77777777" w:rsidR="00557314" w:rsidRPr="00786502" w:rsidRDefault="00557314" w:rsidP="00F276F1">
            <w:pPr>
              <w:numPr>
                <w:ilvl w:val="0"/>
                <w:numId w:val="13"/>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Para el caso de los aspirantes que se postularon como estudiantes activos</w:t>
            </w:r>
            <w:r w:rsidRPr="00786502">
              <w:rPr>
                <w:rFonts w:ascii="Arial" w:hAnsi="Arial" w:cs="Arial"/>
                <w:color w:val="074A82"/>
                <w:sz w:val="22"/>
                <w:szCs w:val="22"/>
                <w:lang w:val="es-ES"/>
              </w:rPr>
              <w:t>: documento expedido por la IES donde conste 1) su vinculación al programa académico, 2) el periodo académico en el cual se matriculará tan pronto culmine y apruebe el periodo que cursa actualmente y 3) el costo estimado que tendrá la matrícula (Adjuntar en PDF).</w:t>
            </w:r>
          </w:p>
          <w:p w14:paraId="57BC8CB4" w14:textId="77777777" w:rsidR="00557314" w:rsidRPr="00786502" w:rsidRDefault="00557314" w:rsidP="00F276F1">
            <w:pPr>
              <w:numPr>
                <w:ilvl w:val="0"/>
                <w:numId w:val="13"/>
              </w:numPr>
              <w:spacing w:before="0" w:after="0" w:line="240" w:lineRule="auto"/>
              <w:contextualSpacing/>
              <w:jc w:val="both"/>
              <w:rPr>
                <w:rFonts w:ascii="Arial" w:hAnsi="Arial" w:cs="Arial"/>
                <w:bCs/>
                <w:color w:val="074A82"/>
                <w:sz w:val="22"/>
                <w:szCs w:val="22"/>
                <w:lang w:val="es-ES"/>
              </w:rPr>
            </w:pPr>
            <w:r w:rsidRPr="00786502">
              <w:rPr>
                <w:rFonts w:ascii="Arial" w:hAnsi="Arial" w:cs="Arial"/>
                <w:bCs/>
                <w:color w:val="074A82"/>
                <w:sz w:val="22"/>
                <w:szCs w:val="22"/>
                <w:lang w:val="es-ES"/>
              </w:rPr>
              <w:lastRenderedPageBreak/>
              <w:t xml:space="preserve">Una (1) </w:t>
            </w:r>
            <w:r w:rsidRPr="00786502">
              <w:rPr>
                <w:rFonts w:ascii="Arial" w:hAnsi="Arial" w:cs="Arial"/>
                <w:b/>
                <w:bCs/>
                <w:color w:val="074A82"/>
                <w:sz w:val="22"/>
                <w:szCs w:val="22"/>
                <w:lang w:val="es-ES"/>
              </w:rPr>
              <w:t>copia del documento de identidad</w:t>
            </w:r>
            <w:r w:rsidRPr="00786502">
              <w:rPr>
                <w:rFonts w:ascii="Arial" w:hAnsi="Arial" w:cs="Arial"/>
                <w:bCs/>
                <w:color w:val="074A82"/>
                <w:sz w:val="22"/>
                <w:szCs w:val="22"/>
                <w:lang w:val="es-ES"/>
              </w:rPr>
              <w:t xml:space="preserve"> ampliado al 150% (Adjuntar en PDF).</w:t>
            </w:r>
          </w:p>
          <w:p w14:paraId="776EA87C" w14:textId="77777777" w:rsidR="00557314" w:rsidRPr="00786502" w:rsidRDefault="00557314" w:rsidP="00F276F1">
            <w:pPr>
              <w:numPr>
                <w:ilvl w:val="0"/>
                <w:numId w:val="13"/>
              </w:numPr>
              <w:spacing w:before="0" w:after="0" w:line="240" w:lineRule="auto"/>
              <w:contextualSpacing/>
              <w:jc w:val="both"/>
              <w:rPr>
                <w:rFonts w:ascii="Arial" w:hAnsi="Arial" w:cs="Arial"/>
                <w:bCs/>
                <w:color w:val="074A82"/>
                <w:sz w:val="22"/>
                <w:szCs w:val="22"/>
                <w:lang w:val="es-ES"/>
              </w:rPr>
            </w:pPr>
            <w:r w:rsidRPr="00786502">
              <w:rPr>
                <w:rFonts w:ascii="Arial" w:hAnsi="Arial" w:cs="Arial"/>
                <w:b/>
                <w:color w:val="074A82"/>
                <w:sz w:val="22"/>
                <w:szCs w:val="22"/>
                <w:lang w:val="es-ES"/>
              </w:rPr>
              <w:t>Certificación laboral expedida por la Secretar</w:t>
            </w:r>
            <w:r w:rsidR="008828C2" w:rsidRPr="00786502">
              <w:rPr>
                <w:rFonts w:ascii="Arial" w:hAnsi="Arial" w:cs="Arial"/>
                <w:b/>
                <w:color w:val="074A82"/>
                <w:sz w:val="22"/>
                <w:szCs w:val="22"/>
                <w:lang w:val="es-ES"/>
              </w:rPr>
              <w:t>í</w:t>
            </w:r>
            <w:r w:rsidRPr="00786502">
              <w:rPr>
                <w:rFonts w:ascii="Arial" w:hAnsi="Arial" w:cs="Arial"/>
                <w:b/>
                <w:color w:val="074A82"/>
                <w:sz w:val="22"/>
                <w:szCs w:val="22"/>
                <w:lang w:val="es-ES"/>
              </w:rPr>
              <w:t xml:space="preserve">a de Educación de la entidad territorial certificada a la que está adscrito </w:t>
            </w:r>
            <w:r w:rsidRPr="00786502">
              <w:rPr>
                <w:rFonts w:ascii="Arial" w:hAnsi="Arial" w:cs="Arial"/>
                <w:bCs/>
                <w:color w:val="074A82"/>
                <w:sz w:val="22"/>
                <w:szCs w:val="22"/>
                <w:lang w:val="es-ES"/>
              </w:rPr>
              <w:t>en la que conste su vinculación a la misma en calidad de docente en propiedad. (Adjuntar en PDF)</w:t>
            </w:r>
          </w:p>
          <w:p w14:paraId="6B4287BE" w14:textId="77777777" w:rsidR="00557314" w:rsidRPr="00786502" w:rsidRDefault="00557314" w:rsidP="00E3080A">
            <w:pPr>
              <w:contextualSpacing/>
              <w:jc w:val="both"/>
              <w:rPr>
                <w:rFonts w:ascii="Arial" w:hAnsi="Arial" w:cs="Arial"/>
                <w:bCs/>
                <w:color w:val="074A82"/>
                <w:sz w:val="22"/>
                <w:szCs w:val="22"/>
                <w:lang w:val="es-ES"/>
              </w:rPr>
            </w:pPr>
          </w:p>
          <w:p w14:paraId="725E7709" w14:textId="77777777" w:rsidR="00557314" w:rsidRPr="00157C13" w:rsidRDefault="00557314" w:rsidP="00157C13">
            <w:pPr>
              <w:pStyle w:val="Prrafodelista"/>
              <w:numPr>
                <w:ilvl w:val="0"/>
                <w:numId w:val="39"/>
              </w:numPr>
              <w:jc w:val="both"/>
              <w:rPr>
                <w:rFonts w:ascii="Arial" w:hAnsi="Arial" w:cs="Arial"/>
                <w:b/>
                <w:bCs/>
                <w:color w:val="074A82"/>
                <w:sz w:val="22"/>
                <w:szCs w:val="22"/>
                <w:u w:val="single"/>
                <w:lang w:val="es-ES"/>
              </w:rPr>
            </w:pPr>
            <w:r w:rsidRPr="00157C13">
              <w:rPr>
                <w:rFonts w:ascii="Arial" w:hAnsi="Arial" w:cs="Arial"/>
                <w:b/>
                <w:bCs/>
                <w:color w:val="074A82"/>
                <w:sz w:val="22"/>
                <w:szCs w:val="22"/>
                <w:u w:val="single"/>
                <w:lang w:val="es-ES"/>
              </w:rPr>
              <w:t>Por parte del deudor solidario del educador beneficiario del crédito:</w:t>
            </w:r>
          </w:p>
          <w:p w14:paraId="2D098D94" w14:textId="33F12EF2" w:rsidR="00557314" w:rsidRPr="00786502" w:rsidDel="001E1DDA" w:rsidRDefault="00557314" w:rsidP="00E3080A">
            <w:pPr>
              <w:contextualSpacing/>
              <w:jc w:val="both"/>
              <w:rPr>
                <w:del w:id="70" w:author="alvaro blanquicett gomez" w:date="2022-12-09T07:41:00Z"/>
                <w:rFonts w:ascii="Arial" w:hAnsi="Arial" w:cs="Arial"/>
                <w:bCs/>
                <w:color w:val="074A82"/>
                <w:sz w:val="22"/>
                <w:szCs w:val="22"/>
                <w:lang w:val="es-ES"/>
              </w:rPr>
            </w:pPr>
          </w:p>
          <w:p w14:paraId="6289439A" w14:textId="77777777" w:rsidR="00557314" w:rsidRPr="00786502" w:rsidRDefault="00557314" w:rsidP="00F276F1">
            <w:pPr>
              <w:numPr>
                <w:ilvl w:val="0"/>
                <w:numId w:val="14"/>
              </w:numPr>
              <w:spacing w:before="0" w:after="0" w:line="240" w:lineRule="auto"/>
              <w:contextualSpacing/>
              <w:jc w:val="both"/>
              <w:rPr>
                <w:rFonts w:ascii="Arial" w:hAnsi="Arial" w:cs="Arial"/>
                <w:bCs/>
                <w:color w:val="074A82"/>
                <w:sz w:val="22"/>
                <w:szCs w:val="22"/>
                <w:lang w:val="es-ES"/>
              </w:rPr>
            </w:pPr>
            <w:r w:rsidRPr="00786502">
              <w:rPr>
                <w:rFonts w:ascii="Arial" w:hAnsi="Arial" w:cs="Arial"/>
                <w:bCs/>
                <w:color w:val="074A82"/>
                <w:sz w:val="22"/>
                <w:szCs w:val="22"/>
                <w:lang w:val="es-ES"/>
              </w:rPr>
              <w:t xml:space="preserve">Una (1) </w:t>
            </w:r>
            <w:r w:rsidRPr="00786502">
              <w:rPr>
                <w:rFonts w:ascii="Arial" w:hAnsi="Arial" w:cs="Arial"/>
                <w:b/>
                <w:bCs/>
                <w:color w:val="074A82"/>
                <w:sz w:val="22"/>
                <w:szCs w:val="22"/>
                <w:lang w:val="es-ES"/>
              </w:rPr>
              <w:t>copia del documento de identidad</w:t>
            </w:r>
            <w:r w:rsidRPr="00786502">
              <w:rPr>
                <w:rFonts w:ascii="Arial" w:hAnsi="Arial" w:cs="Arial"/>
                <w:bCs/>
                <w:color w:val="074A82"/>
                <w:sz w:val="22"/>
                <w:szCs w:val="22"/>
                <w:lang w:val="es-ES"/>
              </w:rPr>
              <w:t xml:space="preserve"> ampliado al 150% (Adjuntar en PDF).</w:t>
            </w:r>
          </w:p>
          <w:p w14:paraId="46F346CF" w14:textId="77777777" w:rsidR="00557314" w:rsidRPr="00786502" w:rsidRDefault="00557314" w:rsidP="00F276F1">
            <w:pPr>
              <w:numPr>
                <w:ilvl w:val="0"/>
                <w:numId w:val="14"/>
              </w:numPr>
              <w:spacing w:before="0" w:after="0" w:line="240" w:lineRule="auto"/>
              <w:contextualSpacing/>
              <w:jc w:val="both"/>
              <w:rPr>
                <w:rFonts w:ascii="Arial" w:hAnsi="Arial" w:cs="Arial"/>
                <w:bCs/>
                <w:color w:val="074A82"/>
                <w:sz w:val="22"/>
                <w:szCs w:val="22"/>
                <w:lang w:val="es-ES"/>
              </w:rPr>
            </w:pPr>
            <w:r w:rsidRPr="00786502">
              <w:rPr>
                <w:rFonts w:ascii="Arial" w:hAnsi="Arial" w:cs="Arial"/>
                <w:b/>
                <w:bCs/>
                <w:color w:val="074A82"/>
                <w:sz w:val="22"/>
                <w:szCs w:val="22"/>
                <w:lang w:val="es-ES"/>
              </w:rPr>
              <w:t>Aprobación del estudio</w:t>
            </w:r>
            <w:r w:rsidRPr="00786502">
              <w:rPr>
                <w:rFonts w:ascii="Arial" w:hAnsi="Arial" w:cs="Arial"/>
                <w:bCs/>
                <w:color w:val="074A82"/>
                <w:sz w:val="22"/>
                <w:szCs w:val="22"/>
                <w:lang w:val="es-ES"/>
              </w:rPr>
              <w:t xml:space="preserve"> </w:t>
            </w:r>
            <w:r w:rsidRPr="00786502">
              <w:rPr>
                <w:rFonts w:ascii="Arial" w:hAnsi="Arial" w:cs="Arial"/>
                <w:b/>
                <w:bCs/>
                <w:color w:val="074A82"/>
                <w:sz w:val="22"/>
                <w:szCs w:val="22"/>
                <w:lang w:val="es-ES"/>
              </w:rPr>
              <w:t>crediticio</w:t>
            </w:r>
            <w:r w:rsidRPr="00786502">
              <w:rPr>
                <w:rFonts w:ascii="Arial" w:hAnsi="Arial" w:cs="Arial"/>
                <w:bCs/>
                <w:color w:val="074A82"/>
                <w:sz w:val="22"/>
                <w:szCs w:val="22"/>
                <w:lang w:val="es-ES"/>
              </w:rPr>
              <w:t xml:space="preserve"> realizado por la central de riesgos determinada por el ICETEX. Descargar en el link: </w:t>
            </w:r>
            <w:hyperlink r:id="rId20" w:history="1">
              <w:r w:rsidRPr="00786502">
                <w:rPr>
                  <w:rStyle w:val="Hipervnculo"/>
                  <w:rFonts w:ascii="Arial" w:hAnsi="Arial" w:cs="Arial"/>
                  <w:bCs/>
                  <w:sz w:val="22"/>
                  <w:szCs w:val="22"/>
                  <w:lang w:val="es-ES"/>
                </w:rPr>
                <w:t>https://cifin.asobancaria.com/cifin/icetexv2/public?accion=consultaEvaluacion</w:t>
              </w:r>
            </w:hyperlink>
          </w:p>
          <w:p w14:paraId="7DF04132" w14:textId="77777777" w:rsidR="00557314" w:rsidRPr="00786502" w:rsidRDefault="00557314" w:rsidP="00F276F1">
            <w:pPr>
              <w:numPr>
                <w:ilvl w:val="0"/>
                <w:numId w:val="14"/>
              </w:numPr>
              <w:spacing w:before="0" w:after="0" w:line="240" w:lineRule="auto"/>
              <w:contextualSpacing/>
              <w:jc w:val="both"/>
              <w:rPr>
                <w:rFonts w:ascii="Arial" w:hAnsi="Arial" w:cs="Arial"/>
                <w:bCs/>
                <w:color w:val="074A82"/>
                <w:sz w:val="22"/>
                <w:szCs w:val="22"/>
                <w:lang w:val="es-ES"/>
              </w:rPr>
            </w:pPr>
            <w:r w:rsidRPr="00786502">
              <w:rPr>
                <w:rFonts w:ascii="Arial" w:hAnsi="Arial" w:cs="Arial"/>
                <w:b/>
                <w:bCs/>
                <w:color w:val="074A82"/>
                <w:sz w:val="22"/>
                <w:szCs w:val="22"/>
                <w:lang w:val="es-ES"/>
              </w:rPr>
              <w:t>Formulario del deudor solidario</w:t>
            </w:r>
            <w:r w:rsidRPr="00786502">
              <w:rPr>
                <w:rFonts w:ascii="Arial" w:hAnsi="Arial" w:cs="Arial"/>
                <w:bCs/>
                <w:color w:val="074A82"/>
                <w:sz w:val="22"/>
                <w:szCs w:val="22"/>
                <w:lang w:val="es-ES"/>
              </w:rPr>
              <w:t>. El formulario debe ser diligenciado, impreso, firmado y escaneado como archivo PDF.</w:t>
            </w:r>
          </w:p>
          <w:p w14:paraId="05021EBE" w14:textId="77777777" w:rsidR="00557314" w:rsidRPr="00786502" w:rsidRDefault="00557314" w:rsidP="00F276F1">
            <w:pPr>
              <w:numPr>
                <w:ilvl w:val="0"/>
                <w:numId w:val="14"/>
              </w:numPr>
              <w:spacing w:before="0" w:after="0" w:line="240" w:lineRule="auto"/>
              <w:contextualSpacing/>
              <w:jc w:val="both"/>
              <w:rPr>
                <w:rFonts w:ascii="Arial" w:hAnsi="Arial" w:cs="Arial"/>
                <w:bCs/>
                <w:color w:val="074A82"/>
                <w:sz w:val="22"/>
                <w:szCs w:val="22"/>
                <w:lang w:val="es-ES"/>
              </w:rPr>
            </w:pPr>
            <w:r w:rsidRPr="00786502">
              <w:rPr>
                <w:rFonts w:ascii="Arial" w:hAnsi="Arial" w:cs="Arial"/>
                <w:b/>
                <w:bCs/>
                <w:color w:val="074A82"/>
                <w:sz w:val="22"/>
                <w:szCs w:val="22"/>
                <w:lang w:val="es-ES"/>
              </w:rPr>
              <w:t>Constancia laboral del codeudor</w:t>
            </w:r>
            <w:r w:rsidRPr="00786502">
              <w:rPr>
                <w:rFonts w:ascii="Arial" w:hAnsi="Arial" w:cs="Arial"/>
                <w:bCs/>
                <w:color w:val="074A82"/>
                <w:sz w:val="22"/>
                <w:szCs w:val="22"/>
                <w:lang w:val="es-ES"/>
              </w:rPr>
              <w:t xml:space="preserve"> con fecha de expedición no mayor a 60 días. En caso de ser dependiente (Adjuntar en PDF).</w:t>
            </w:r>
          </w:p>
          <w:p w14:paraId="3D621100" w14:textId="77777777" w:rsidR="00557314" w:rsidRPr="00786502" w:rsidRDefault="00557314" w:rsidP="00F276F1">
            <w:pPr>
              <w:numPr>
                <w:ilvl w:val="0"/>
                <w:numId w:val="14"/>
              </w:numPr>
              <w:spacing w:before="0" w:after="0" w:line="240" w:lineRule="auto"/>
              <w:contextualSpacing/>
              <w:jc w:val="both"/>
              <w:rPr>
                <w:rFonts w:ascii="Arial" w:hAnsi="Arial" w:cs="Arial"/>
                <w:bCs/>
                <w:color w:val="074A82"/>
                <w:sz w:val="22"/>
                <w:szCs w:val="22"/>
                <w:lang w:val="es-ES"/>
              </w:rPr>
            </w:pPr>
            <w:r w:rsidRPr="00786502">
              <w:rPr>
                <w:rFonts w:ascii="Arial" w:hAnsi="Arial" w:cs="Arial"/>
                <w:b/>
                <w:bCs/>
                <w:color w:val="074A82"/>
                <w:sz w:val="22"/>
                <w:szCs w:val="22"/>
                <w:lang w:val="es-ES"/>
              </w:rPr>
              <w:t>Si es trabajador independiente:</w:t>
            </w:r>
            <w:r w:rsidRPr="00786502">
              <w:rPr>
                <w:rFonts w:ascii="Arial" w:hAnsi="Arial" w:cs="Arial"/>
                <w:bCs/>
                <w:color w:val="074A82"/>
                <w:sz w:val="22"/>
                <w:szCs w:val="22"/>
                <w:lang w:val="es-ES"/>
              </w:rPr>
              <w:t xml:space="preserve"> Certificación de Ingresos expedida por la persona competente, si es expedido por contador público se debe acompañar con copia legible de la tarjeta profesional y del documento de identidad del contador (Adjuntar en PDF).</w:t>
            </w:r>
          </w:p>
          <w:p w14:paraId="76330CC1" w14:textId="77777777" w:rsidR="00557314" w:rsidRPr="00786502" w:rsidRDefault="00557314" w:rsidP="00E3080A">
            <w:pPr>
              <w:contextualSpacing/>
              <w:jc w:val="both"/>
              <w:rPr>
                <w:rFonts w:ascii="Arial" w:hAnsi="Arial" w:cs="Arial"/>
                <w:bCs/>
                <w:color w:val="074A82"/>
                <w:sz w:val="22"/>
                <w:szCs w:val="22"/>
                <w:u w:val="single"/>
                <w:lang w:val="es-ES"/>
              </w:rPr>
            </w:pPr>
          </w:p>
          <w:p w14:paraId="1F7D4D90" w14:textId="77777777" w:rsidR="00557314" w:rsidRPr="00786502" w:rsidRDefault="00557314" w:rsidP="00E3080A">
            <w:pPr>
              <w:contextualSpacing/>
              <w:jc w:val="both"/>
              <w:rPr>
                <w:rFonts w:ascii="Arial" w:hAnsi="Arial" w:cs="Arial"/>
                <w:bCs/>
                <w:color w:val="074A82"/>
                <w:sz w:val="22"/>
                <w:szCs w:val="22"/>
                <w:u w:val="single"/>
                <w:lang w:val="es-ES"/>
              </w:rPr>
            </w:pPr>
            <w:r w:rsidRPr="00786502">
              <w:rPr>
                <w:rFonts w:ascii="Arial" w:hAnsi="Arial" w:cs="Arial"/>
                <w:bCs/>
                <w:color w:val="074A82"/>
                <w:sz w:val="22"/>
                <w:szCs w:val="22"/>
                <w:u w:val="single"/>
                <w:lang w:val="es-ES"/>
              </w:rPr>
              <w:t xml:space="preserve">Para imprimir el </w:t>
            </w:r>
            <w:r w:rsidRPr="00786502">
              <w:rPr>
                <w:rFonts w:ascii="Arial" w:hAnsi="Arial" w:cs="Arial"/>
                <w:b/>
                <w:bCs/>
                <w:color w:val="074A82"/>
                <w:sz w:val="22"/>
                <w:szCs w:val="22"/>
                <w:u w:val="single"/>
                <w:lang w:val="es-ES"/>
              </w:rPr>
              <w:t>formulario del deudor solidario</w:t>
            </w:r>
            <w:r w:rsidRPr="00786502">
              <w:rPr>
                <w:rFonts w:ascii="Arial" w:hAnsi="Arial" w:cs="Arial"/>
                <w:bCs/>
                <w:color w:val="074A82"/>
                <w:sz w:val="22"/>
                <w:szCs w:val="22"/>
                <w:u w:val="single"/>
                <w:lang w:val="es-ES"/>
              </w:rPr>
              <w:t xml:space="preserve"> debe ingresar al enlace según sea su caso: </w:t>
            </w:r>
          </w:p>
          <w:p w14:paraId="2515541F" w14:textId="77777777" w:rsidR="00557314" w:rsidRPr="00786502" w:rsidRDefault="00557314" w:rsidP="00E3080A">
            <w:pPr>
              <w:contextualSpacing/>
              <w:jc w:val="both"/>
              <w:rPr>
                <w:rFonts w:ascii="Arial" w:hAnsi="Arial" w:cs="Arial"/>
                <w:bCs/>
                <w:color w:val="074A82"/>
                <w:sz w:val="22"/>
                <w:szCs w:val="22"/>
                <w:lang w:val="es-ES"/>
              </w:rPr>
            </w:pPr>
            <w:r w:rsidRPr="00786502">
              <w:rPr>
                <w:rFonts w:ascii="Arial" w:hAnsi="Arial" w:cs="Arial"/>
                <w:bCs/>
                <w:color w:val="074A82"/>
                <w:sz w:val="22"/>
                <w:szCs w:val="22"/>
                <w:lang w:val="es-ES"/>
              </w:rPr>
              <w:t xml:space="preserve"> </w:t>
            </w:r>
          </w:p>
          <w:p w14:paraId="3E48F5B0" w14:textId="77777777" w:rsidR="00557314" w:rsidRPr="00786502" w:rsidRDefault="00557314" w:rsidP="00E3080A">
            <w:pPr>
              <w:contextualSpacing/>
              <w:jc w:val="both"/>
              <w:rPr>
                <w:rFonts w:ascii="Arial" w:hAnsi="Arial" w:cs="Arial"/>
                <w:bCs/>
                <w:color w:val="074A82"/>
                <w:sz w:val="22"/>
                <w:szCs w:val="22"/>
                <w:lang w:val="es-ES"/>
              </w:rPr>
            </w:pPr>
            <w:r w:rsidRPr="00786502">
              <w:rPr>
                <w:rFonts w:ascii="Segoe UI Symbol" w:hAnsi="Segoe UI Symbol" w:cs="Segoe UI Symbol"/>
                <w:bCs/>
                <w:color w:val="074A82"/>
                <w:sz w:val="22"/>
                <w:szCs w:val="22"/>
                <w:lang w:val="es-ES"/>
              </w:rPr>
              <w:t>✓</w:t>
            </w:r>
            <w:r w:rsidRPr="00786502">
              <w:rPr>
                <w:rFonts w:ascii="Arial" w:hAnsi="Arial" w:cs="Arial"/>
                <w:bCs/>
                <w:color w:val="074A82"/>
                <w:sz w:val="22"/>
                <w:szCs w:val="22"/>
                <w:lang w:val="es-ES"/>
              </w:rPr>
              <w:t xml:space="preserve"> Si su deudor fue aprobado y desea imprimir el formulario: </w:t>
            </w:r>
          </w:p>
          <w:p w14:paraId="10064545" w14:textId="77777777" w:rsidR="00557314" w:rsidRPr="00786502" w:rsidRDefault="00000000" w:rsidP="00E3080A">
            <w:pPr>
              <w:contextualSpacing/>
              <w:jc w:val="both"/>
              <w:rPr>
                <w:rFonts w:ascii="Arial" w:hAnsi="Arial" w:cs="Arial"/>
                <w:bCs/>
                <w:color w:val="074A82"/>
                <w:sz w:val="22"/>
                <w:szCs w:val="22"/>
                <w:lang w:val="es-ES"/>
              </w:rPr>
            </w:pPr>
            <w:hyperlink r:id="rId21" w:history="1">
              <w:r w:rsidR="00557314" w:rsidRPr="00786502">
                <w:rPr>
                  <w:rStyle w:val="Hipervnculo"/>
                  <w:rFonts w:ascii="Arial" w:hAnsi="Arial" w:cs="Arial"/>
                  <w:bCs/>
                  <w:sz w:val="22"/>
                  <w:szCs w:val="22"/>
                  <w:lang w:val="es-ES"/>
                </w:rPr>
                <w:t>https://cifin.asobancaria.com/cifin/icetexv2/public?accion=InicioFormularioDeudorSolidario</w:t>
              </w:r>
            </w:hyperlink>
            <w:r w:rsidR="00557314" w:rsidRPr="00786502">
              <w:rPr>
                <w:rFonts w:ascii="Arial" w:hAnsi="Arial" w:cs="Arial"/>
                <w:bCs/>
                <w:color w:val="074A82"/>
                <w:sz w:val="22"/>
                <w:szCs w:val="22"/>
                <w:lang w:val="es-ES"/>
              </w:rPr>
              <w:t xml:space="preserve"> </w:t>
            </w:r>
          </w:p>
          <w:p w14:paraId="5B9C23DC" w14:textId="77777777" w:rsidR="00557314" w:rsidRPr="00786502" w:rsidRDefault="00557314" w:rsidP="00E3080A">
            <w:pPr>
              <w:contextualSpacing/>
              <w:jc w:val="both"/>
              <w:rPr>
                <w:rFonts w:ascii="Arial" w:hAnsi="Arial" w:cs="Arial"/>
                <w:bCs/>
                <w:color w:val="074A82"/>
                <w:sz w:val="22"/>
                <w:szCs w:val="22"/>
                <w:lang w:val="es-ES"/>
              </w:rPr>
            </w:pPr>
            <w:r w:rsidRPr="00786502">
              <w:rPr>
                <w:rFonts w:ascii="Segoe UI Symbol" w:hAnsi="Segoe UI Symbol" w:cs="Segoe UI Symbol"/>
                <w:bCs/>
                <w:color w:val="074A82"/>
                <w:sz w:val="22"/>
                <w:szCs w:val="22"/>
                <w:lang w:val="es-ES"/>
              </w:rPr>
              <w:t>✓</w:t>
            </w:r>
            <w:r w:rsidRPr="00786502">
              <w:rPr>
                <w:rFonts w:ascii="Arial" w:hAnsi="Arial" w:cs="Arial"/>
                <w:bCs/>
                <w:color w:val="074A82"/>
                <w:sz w:val="22"/>
                <w:szCs w:val="22"/>
                <w:lang w:val="es-ES"/>
              </w:rPr>
              <w:t xml:space="preserve"> Si usted es el mismo deudor y desea imprimir el formulario: </w:t>
            </w:r>
          </w:p>
          <w:p w14:paraId="101886D1" w14:textId="77777777" w:rsidR="00557314" w:rsidRPr="00786502" w:rsidRDefault="00000000" w:rsidP="00E3080A">
            <w:pPr>
              <w:contextualSpacing/>
              <w:jc w:val="both"/>
              <w:rPr>
                <w:rFonts w:ascii="Arial" w:hAnsi="Arial" w:cs="Arial"/>
                <w:bCs/>
                <w:color w:val="074A82"/>
                <w:sz w:val="22"/>
                <w:szCs w:val="22"/>
                <w:lang w:val="es-ES"/>
              </w:rPr>
            </w:pPr>
            <w:hyperlink r:id="rId22" w:history="1">
              <w:r w:rsidR="00557314" w:rsidRPr="00786502">
                <w:rPr>
                  <w:rStyle w:val="Hipervnculo"/>
                  <w:rFonts w:ascii="Arial" w:hAnsi="Arial" w:cs="Arial"/>
                  <w:bCs/>
                  <w:sz w:val="22"/>
                  <w:szCs w:val="22"/>
                  <w:lang w:val="es-ES"/>
                </w:rPr>
                <w:t>https://cifin.asobancaria.com/cifin/icetexv2/public?accion=InicioFormularioBeneficiario</w:t>
              </w:r>
            </w:hyperlink>
            <w:r w:rsidR="00557314" w:rsidRPr="00786502">
              <w:rPr>
                <w:rFonts w:ascii="Arial" w:hAnsi="Arial" w:cs="Arial"/>
                <w:bCs/>
                <w:color w:val="074A82"/>
                <w:sz w:val="22"/>
                <w:szCs w:val="22"/>
                <w:lang w:val="es-ES"/>
              </w:rPr>
              <w:t xml:space="preserve"> </w:t>
            </w:r>
          </w:p>
          <w:p w14:paraId="17F8B5E0" w14:textId="77777777" w:rsidR="00557314" w:rsidRPr="00786502" w:rsidRDefault="00557314" w:rsidP="00E3080A">
            <w:pPr>
              <w:contextualSpacing/>
              <w:jc w:val="both"/>
              <w:rPr>
                <w:rFonts w:ascii="Arial" w:hAnsi="Arial" w:cs="Arial"/>
                <w:bCs/>
                <w:color w:val="074A82"/>
                <w:sz w:val="22"/>
                <w:szCs w:val="22"/>
                <w:lang w:val="es-ES"/>
              </w:rPr>
            </w:pPr>
            <w:r w:rsidRPr="00786502">
              <w:rPr>
                <w:rFonts w:ascii="Arial" w:hAnsi="Arial" w:cs="Arial"/>
                <w:bCs/>
                <w:color w:val="074A82"/>
                <w:sz w:val="22"/>
                <w:szCs w:val="22"/>
                <w:lang w:val="es-ES"/>
              </w:rPr>
              <w:t xml:space="preserve"> </w:t>
            </w:r>
          </w:p>
          <w:p w14:paraId="3B6623D3" w14:textId="77777777" w:rsidR="00557314" w:rsidRPr="00786502" w:rsidRDefault="00557314" w:rsidP="00E3080A">
            <w:pPr>
              <w:contextualSpacing/>
              <w:jc w:val="both"/>
              <w:rPr>
                <w:rFonts w:ascii="Arial" w:hAnsi="Arial" w:cs="Arial"/>
                <w:bCs/>
                <w:color w:val="074A82"/>
                <w:sz w:val="22"/>
                <w:szCs w:val="22"/>
                <w:lang w:val="es-ES"/>
              </w:rPr>
            </w:pPr>
            <w:r w:rsidRPr="00786502">
              <w:rPr>
                <w:rFonts w:ascii="Arial" w:hAnsi="Arial" w:cs="Arial"/>
                <w:bCs/>
                <w:color w:val="074A82"/>
                <w:sz w:val="22"/>
                <w:szCs w:val="22"/>
                <w:lang w:val="es-ES"/>
              </w:rPr>
              <w:t xml:space="preserve">Digite la información solicitada. </w:t>
            </w:r>
          </w:p>
          <w:p w14:paraId="58791A23" w14:textId="77777777" w:rsidR="00557314" w:rsidRPr="00786502" w:rsidRDefault="00557314" w:rsidP="00E3080A">
            <w:pPr>
              <w:contextualSpacing/>
              <w:jc w:val="both"/>
              <w:rPr>
                <w:rFonts w:ascii="Arial" w:hAnsi="Arial" w:cs="Arial"/>
                <w:bCs/>
                <w:color w:val="074A82"/>
                <w:sz w:val="22"/>
                <w:szCs w:val="22"/>
                <w:lang w:val="es-ES"/>
              </w:rPr>
            </w:pPr>
            <w:r w:rsidRPr="00786502">
              <w:rPr>
                <w:rFonts w:ascii="Arial" w:hAnsi="Arial" w:cs="Arial"/>
                <w:bCs/>
                <w:color w:val="074A82"/>
                <w:sz w:val="22"/>
                <w:szCs w:val="22"/>
                <w:lang w:val="es-ES"/>
              </w:rPr>
              <w:t xml:space="preserve"> </w:t>
            </w:r>
          </w:p>
          <w:p w14:paraId="38EC8B4E" w14:textId="77777777" w:rsidR="00557314" w:rsidRPr="00786502" w:rsidRDefault="00557314" w:rsidP="00E3080A">
            <w:pPr>
              <w:contextualSpacing/>
              <w:jc w:val="both"/>
              <w:rPr>
                <w:rFonts w:ascii="Arial" w:hAnsi="Arial" w:cs="Arial"/>
                <w:bCs/>
                <w:color w:val="074A82"/>
                <w:sz w:val="22"/>
                <w:szCs w:val="22"/>
                <w:u w:val="single"/>
                <w:lang w:val="es-ES"/>
              </w:rPr>
            </w:pPr>
            <w:r w:rsidRPr="00786502">
              <w:rPr>
                <w:rFonts w:ascii="Arial" w:hAnsi="Arial" w:cs="Arial"/>
                <w:bCs/>
                <w:color w:val="074A82"/>
                <w:sz w:val="22"/>
                <w:szCs w:val="22"/>
                <w:u w:val="single"/>
                <w:lang w:val="es-ES"/>
              </w:rPr>
              <w:t xml:space="preserve">Para consultar su </w:t>
            </w:r>
            <w:r w:rsidRPr="00786502">
              <w:rPr>
                <w:rFonts w:ascii="Arial" w:hAnsi="Arial" w:cs="Arial"/>
                <w:b/>
                <w:bCs/>
                <w:color w:val="074A82"/>
                <w:sz w:val="22"/>
                <w:szCs w:val="22"/>
                <w:u w:val="single"/>
                <w:lang w:val="es-ES"/>
              </w:rPr>
              <w:t>número de referencia CIFIN</w:t>
            </w:r>
            <w:r w:rsidRPr="00786502">
              <w:rPr>
                <w:rFonts w:ascii="Arial" w:hAnsi="Arial" w:cs="Arial"/>
                <w:bCs/>
                <w:color w:val="074A82"/>
                <w:sz w:val="22"/>
                <w:szCs w:val="22"/>
                <w:u w:val="single"/>
                <w:lang w:val="es-ES"/>
              </w:rPr>
              <w:t xml:space="preserve"> ingrese: </w:t>
            </w:r>
          </w:p>
          <w:p w14:paraId="65A8F9F6" w14:textId="77777777" w:rsidR="00C049CD" w:rsidRPr="00786502" w:rsidRDefault="00000000" w:rsidP="00C049CD">
            <w:pPr>
              <w:contextualSpacing/>
              <w:jc w:val="both"/>
              <w:rPr>
                <w:rFonts w:ascii="Arial" w:hAnsi="Arial" w:cs="Arial"/>
                <w:bCs/>
                <w:color w:val="074A82"/>
                <w:sz w:val="22"/>
                <w:szCs w:val="22"/>
                <w:lang w:val="es-ES"/>
              </w:rPr>
            </w:pPr>
            <w:hyperlink r:id="rId23" w:history="1">
              <w:r w:rsidR="00C049CD" w:rsidRPr="00786502">
                <w:rPr>
                  <w:rStyle w:val="Hipervnculo"/>
                  <w:rFonts w:ascii="Arial" w:hAnsi="Arial" w:cs="Arial"/>
                  <w:bCs/>
                  <w:sz w:val="22"/>
                  <w:szCs w:val="22"/>
                  <w:lang w:val="es-ES"/>
                </w:rPr>
                <w:t>https://cifin.asobancaria.com/cifin/icetexv2/public?accion=consultaBeneficiario</w:t>
              </w:r>
            </w:hyperlink>
          </w:p>
          <w:p w14:paraId="1E8A4F46" w14:textId="77777777" w:rsidR="00557314" w:rsidRPr="00786502" w:rsidRDefault="00557314" w:rsidP="00E3080A">
            <w:pPr>
              <w:contextualSpacing/>
              <w:jc w:val="both"/>
              <w:rPr>
                <w:rFonts w:ascii="Arial" w:hAnsi="Arial" w:cs="Arial"/>
                <w:color w:val="074A82"/>
                <w:sz w:val="22"/>
                <w:szCs w:val="22"/>
                <w:lang w:val="es-ES"/>
              </w:rPr>
            </w:pPr>
          </w:p>
          <w:p w14:paraId="3B100267" w14:textId="05A43D61" w:rsidR="00557314" w:rsidRPr="00786502" w:rsidRDefault="00557314" w:rsidP="00E3080A">
            <w:pPr>
              <w:contextualSpacing/>
              <w:jc w:val="both"/>
              <w:rPr>
                <w:rFonts w:ascii="Arial" w:hAnsi="Arial" w:cs="Arial"/>
                <w:b/>
                <w:bCs/>
                <w:color w:val="074A82"/>
                <w:sz w:val="22"/>
                <w:szCs w:val="22"/>
                <w:lang w:val="es-ES"/>
              </w:rPr>
            </w:pPr>
          </w:p>
        </w:tc>
      </w:tr>
      <w:tr w:rsidR="001E1DDA" w:rsidRPr="00786502" w14:paraId="73AEA5AF" w14:textId="77777777" w:rsidTr="00746721">
        <w:tc>
          <w:tcPr>
            <w:tcW w:w="5000" w:type="pct"/>
            <w:gridSpan w:val="2"/>
            <w:shd w:val="clear" w:color="auto" w:fill="D4EAF3"/>
            <w:tcMar>
              <w:top w:w="120" w:type="dxa"/>
              <w:left w:w="120" w:type="dxa"/>
              <w:bottom w:w="120" w:type="dxa"/>
              <w:right w:w="120" w:type="dxa"/>
            </w:tcMar>
          </w:tcPr>
          <w:p w14:paraId="51CE6934" w14:textId="77777777" w:rsidR="001E1DDA" w:rsidRDefault="001E1DDA" w:rsidP="00E3080A">
            <w:pPr>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lastRenderedPageBreak/>
              <w:t>NOTA 25</w:t>
            </w:r>
          </w:p>
          <w:p w14:paraId="5BF57C4E" w14:textId="316A305F" w:rsidR="001E1DDA" w:rsidRPr="00786502" w:rsidRDefault="001E1DDA" w:rsidP="00E3080A">
            <w:pPr>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t xml:space="preserve">El ICETEX </w:t>
            </w:r>
            <w:r w:rsidRPr="00157C13">
              <w:rPr>
                <w:rFonts w:ascii="Arial" w:hAnsi="Arial" w:cs="Arial"/>
                <w:bCs/>
                <w:color w:val="074A82"/>
                <w:sz w:val="22"/>
                <w:szCs w:val="22"/>
                <w:lang w:val="es-ES"/>
              </w:rPr>
              <w:t>entrega a la Secretaría de Educación Distrital de Cartagena un reporte que dé cuenta de los créditos legalizados y los no legalizados.</w:t>
            </w:r>
          </w:p>
        </w:tc>
      </w:tr>
      <w:bookmarkEnd w:id="67"/>
      <w:tr w:rsidR="00557314" w:rsidRPr="00786502" w14:paraId="2E805603" w14:textId="77777777" w:rsidTr="00746721">
        <w:tc>
          <w:tcPr>
            <w:tcW w:w="1126" w:type="pct"/>
            <w:shd w:val="clear" w:color="auto" w:fill="F2F2F2" w:themeFill="background1" w:themeFillShade="F2"/>
            <w:tcMar>
              <w:top w:w="120" w:type="dxa"/>
              <w:left w:w="120" w:type="dxa"/>
              <w:bottom w:w="120" w:type="dxa"/>
              <w:right w:w="120" w:type="dxa"/>
            </w:tcMar>
            <w:hideMark/>
          </w:tcPr>
          <w:p w14:paraId="549B1F87" w14:textId="77777777" w:rsidR="00557314" w:rsidRPr="00786502" w:rsidRDefault="00557314" w:rsidP="00E3080A">
            <w:pPr>
              <w:contextualSpacing/>
              <w:rPr>
                <w:rFonts w:ascii="Arial" w:hAnsi="Arial" w:cs="Arial"/>
                <w:b/>
                <w:bCs/>
                <w:color w:val="074A82"/>
                <w:sz w:val="22"/>
                <w:szCs w:val="22"/>
                <w:lang w:val="es-ES"/>
              </w:rPr>
            </w:pPr>
            <w:r w:rsidRPr="00786502">
              <w:rPr>
                <w:rFonts w:ascii="Arial" w:hAnsi="Arial" w:cs="Arial"/>
                <w:b/>
                <w:bCs/>
                <w:color w:val="074A82"/>
                <w:sz w:val="22"/>
                <w:szCs w:val="22"/>
                <w:lang w:val="es-ES"/>
              </w:rPr>
              <w:t>Tenga en cuenta</w:t>
            </w:r>
          </w:p>
        </w:tc>
        <w:tc>
          <w:tcPr>
            <w:tcW w:w="3874" w:type="pct"/>
            <w:shd w:val="clear" w:color="auto" w:fill="F2F2F2" w:themeFill="background1" w:themeFillShade="F2"/>
            <w:tcMar>
              <w:top w:w="120" w:type="dxa"/>
              <w:left w:w="120" w:type="dxa"/>
              <w:bottom w:w="120" w:type="dxa"/>
              <w:right w:w="120" w:type="dxa"/>
            </w:tcMar>
          </w:tcPr>
          <w:p w14:paraId="5E1571A8"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El ICETEX y las IES revisan la documentación y verifican la información que el educador reporte en el formulario de inscripción. </w:t>
            </w:r>
          </w:p>
          <w:p w14:paraId="77B61E48" w14:textId="77777777" w:rsidR="00557314" w:rsidRPr="00786502" w:rsidRDefault="00557314" w:rsidP="00E3080A">
            <w:pPr>
              <w:contextualSpacing/>
              <w:jc w:val="both"/>
              <w:rPr>
                <w:rFonts w:ascii="Arial" w:hAnsi="Arial" w:cs="Arial"/>
                <w:color w:val="074A82"/>
                <w:sz w:val="22"/>
                <w:szCs w:val="22"/>
                <w:lang w:val="es-ES"/>
              </w:rPr>
            </w:pPr>
          </w:p>
          <w:p w14:paraId="20B4B1B6" w14:textId="77777777" w:rsidR="00557314" w:rsidRPr="00786502" w:rsidRDefault="00557314" w:rsidP="00E3080A">
            <w:pPr>
              <w:contextualSpacing/>
              <w:jc w:val="both"/>
              <w:rPr>
                <w:rFonts w:ascii="Arial" w:hAnsi="Arial" w:cs="Arial"/>
                <w:b/>
                <w:bCs/>
                <w:color w:val="074A82"/>
                <w:sz w:val="22"/>
                <w:szCs w:val="22"/>
                <w:u w:val="single"/>
                <w:lang w:val="es-ES"/>
              </w:rPr>
            </w:pPr>
            <w:r w:rsidRPr="00786502">
              <w:rPr>
                <w:rFonts w:ascii="Arial" w:hAnsi="Arial" w:cs="Arial"/>
                <w:b/>
                <w:bCs/>
                <w:color w:val="074A82"/>
                <w:sz w:val="22"/>
                <w:szCs w:val="22"/>
                <w:u w:val="single"/>
                <w:lang w:val="es-ES"/>
              </w:rPr>
              <w:t>No se tendrán en cuenta las solicitudes de legalización que se presenten con documentación incompleta o con inconsistencias en la información registrada en el formulario de inscripción o que sean entregadas de manera extemporánea. En caso de que deba realizar ajustes a esta documentación será contactado por el ICETEX para que lo realice de manera inmediata.</w:t>
            </w:r>
          </w:p>
          <w:p w14:paraId="4F1248D7" w14:textId="77777777" w:rsidR="00557314" w:rsidRPr="00786502" w:rsidRDefault="00557314" w:rsidP="00E3080A">
            <w:pPr>
              <w:contextualSpacing/>
              <w:jc w:val="both"/>
              <w:rPr>
                <w:rFonts w:ascii="Arial" w:hAnsi="Arial" w:cs="Arial"/>
                <w:color w:val="074A82"/>
                <w:sz w:val="22"/>
                <w:szCs w:val="22"/>
                <w:lang w:val="es-ES"/>
              </w:rPr>
            </w:pPr>
          </w:p>
          <w:p w14:paraId="0B814304"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Una vez cuente con los dos </w:t>
            </w:r>
            <w:r w:rsidRPr="00786502">
              <w:rPr>
                <w:rFonts w:ascii="Arial" w:hAnsi="Arial" w:cs="Arial"/>
                <w:b/>
                <w:color w:val="074A82"/>
                <w:sz w:val="22"/>
                <w:szCs w:val="22"/>
                <w:lang w:val="es-ES"/>
              </w:rPr>
              <w:t>Verificados</w:t>
            </w:r>
            <w:r w:rsidRPr="00786502">
              <w:rPr>
                <w:rFonts w:ascii="Arial" w:hAnsi="Arial" w:cs="Arial"/>
                <w:color w:val="074A82"/>
                <w:sz w:val="22"/>
                <w:szCs w:val="22"/>
                <w:lang w:val="es-ES"/>
              </w:rPr>
              <w:t xml:space="preserve"> de parte del ICETEX y de la IES, recibirá a través de correo electrónico, las instrucciones para ingresar a </w:t>
            </w:r>
            <w:r w:rsidRPr="00786502">
              <w:rPr>
                <w:rFonts w:ascii="Arial" w:hAnsi="Arial" w:cs="Arial"/>
                <w:b/>
                <w:bCs/>
                <w:color w:val="074A82"/>
                <w:sz w:val="22"/>
                <w:szCs w:val="22"/>
                <w:lang w:val="es-ES"/>
              </w:rPr>
              <w:t>DECEVAL</w:t>
            </w:r>
            <w:r w:rsidRPr="00786502">
              <w:rPr>
                <w:rFonts w:ascii="Arial" w:hAnsi="Arial" w:cs="Arial"/>
                <w:color w:val="074A82"/>
                <w:sz w:val="22"/>
                <w:szCs w:val="22"/>
                <w:lang w:val="es-ES"/>
              </w:rPr>
              <w:t xml:space="preserve"> para firmar de manera electrónica el pagaré y las garantías que respaldan su crédito condonable. </w:t>
            </w:r>
          </w:p>
          <w:p w14:paraId="78F49AEF" w14:textId="77777777" w:rsidR="00557314" w:rsidRPr="00786502" w:rsidRDefault="00557314" w:rsidP="00E3080A">
            <w:pPr>
              <w:contextualSpacing/>
              <w:jc w:val="both"/>
              <w:rPr>
                <w:rFonts w:ascii="Arial" w:hAnsi="Arial" w:cs="Arial"/>
                <w:color w:val="074A82"/>
                <w:sz w:val="22"/>
                <w:szCs w:val="22"/>
                <w:lang w:val="es-ES"/>
              </w:rPr>
            </w:pPr>
          </w:p>
          <w:p w14:paraId="5AE8C2A7" w14:textId="77777777" w:rsidR="00557314" w:rsidRPr="00786502" w:rsidRDefault="00557314" w:rsidP="00E3080A">
            <w:pPr>
              <w:contextualSpacing/>
              <w:jc w:val="both"/>
              <w:rPr>
                <w:rFonts w:ascii="Arial" w:hAnsi="Arial" w:cs="Arial"/>
                <w:b/>
                <w:bCs/>
                <w:color w:val="074A82"/>
                <w:sz w:val="22"/>
                <w:szCs w:val="22"/>
                <w:u w:val="single"/>
                <w:lang w:val="es-ES"/>
              </w:rPr>
            </w:pPr>
            <w:r w:rsidRPr="00786502">
              <w:rPr>
                <w:rFonts w:ascii="Arial" w:hAnsi="Arial" w:cs="Arial"/>
                <w:b/>
                <w:bCs/>
                <w:i/>
                <w:color w:val="074A82"/>
                <w:sz w:val="22"/>
                <w:szCs w:val="22"/>
                <w:u w:val="single"/>
                <w:lang w:val="es-ES"/>
              </w:rPr>
              <w:t>La documentación que no cumpla con los requisitos de la convocatoria y/o se encuentre incompleta no será tramitada.</w:t>
            </w:r>
          </w:p>
        </w:tc>
      </w:tr>
      <w:tr w:rsidR="00557314" w:rsidRPr="00786502" w14:paraId="7308623D" w14:textId="77777777" w:rsidTr="00746721">
        <w:tc>
          <w:tcPr>
            <w:tcW w:w="1126" w:type="pct"/>
            <w:shd w:val="clear" w:color="auto" w:fill="F2F2F2" w:themeFill="background1" w:themeFillShade="F2"/>
            <w:tcMar>
              <w:top w:w="120" w:type="dxa"/>
              <w:left w:w="120" w:type="dxa"/>
              <w:bottom w:w="120" w:type="dxa"/>
              <w:right w:w="120" w:type="dxa"/>
            </w:tcMar>
          </w:tcPr>
          <w:p w14:paraId="0C7086A9" w14:textId="77777777" w:rsidR="00557314" w:rsidRPr="00786502" w:rsidRDefault="00557314" w:rsidP="00E3080A">
            <w:pPr>
              <w:contextualSpacing/>
              <w:rPr>
                <w:rFonts w:ascii="Arial" w:hAnsi="Arial" w:cs="Arial"/>
                <w:b/>
                <w:bCs/>
                <w:color w:val="074A82"/>
                <w:sz w:val="22"/>
                <w:szCs w:val="22"/>
                <w:lang w:val="es-ES"/>
              </w:rPr>
            </w:pPr>
            <w:r w:rsidRPr="00786502">
              <w:rPr>
                <w:rFonts w:ascii="Arial" w:hAnsi="Arial" w:cs="Arial"/>
                <w:b/>
                <w:bCs/>
                <w:color w:val="074A82"/>
                <w:sz w:val="22"/>
                <w:szCs w:val="22"/>
                <w:lang w:val="es-ES"/>
              </w:rPr>
              <w:t>Sobre las garantías</w:t>
            </w:r>
          </w:p>
        </w:tc>
        <w:tc>
          <w:tcPr>
            <w:tcW w:w="3874" w:type="pct"/>
            <w:shd w:val="clear" w:color="auto" w:fill="F2F2F2" w:themeFill="background1" w:themeFillShade="F2"/>
            <w:tcMar>
              <w:top w:w="120" w:type="dxa"/>
              <w:left w:w="120" w:type="dxa"/>
              <w:bottom w:w="120" w:type="dxa"/>
              <w:right w:w="120" w:type="dxa"/>
            </w:tcMar>
          </w:tcPr>
          <w:p w14:paraId="53EAC581"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La obligación crediticia (crédito condonable) adquirida con el Fondo 261 de 2019 se garantizará con:</w:t>
            </w:r>
          </w:p>
          <w:p w14:paraId="70A7C3F8" w14:textId="77777777" w:rsidR="00557314" w:rsidRPr="00786502" w:rsidRDefault="00557314" w:rsidP="00E3080A">
            <w:pPr>
              <w:contextualSpacing/>
              <w:jc w:val="both"/>
              <w:rPr>
                <w:rFonts w:ascii="Arial" w:hAnsi="Arial" w:cs="Arial"/>
                <w:color w:val="074A82"/>
                <w:sz w:val="22"/>
                <w:szCs w:val="22"/>
                <w:lang w:val="es-ES"/>
              </w:rPr>
            </w:pPr>
          </w:p>
          <w:p w14:paraId="6F1606B0" w14:textId="77777777" w:rsidR="00557314" w:rsidRPr="00786502" w:rsidRDefault="00557314" w:rsidP="00F276F1">
            <w:pPr>
              <w:numPr>
                <w:ilvl w:val="1"/>
                <w:numId w:val="12"/>
              </w:numPr>
              <w:spacing w:before="0" w:after="0" w:line="240" w:lineRule="auto"/>
              <w:ind w:left="590"/>
              <w:contextualSpacing/>
              <w:jc w:val="both"/>
              <w:rPr>
                <w:rFonts w:ascii="Arial" w:hAnsi="Arial" w:cs="Arial"/>
                <w:color w:val="074A82"/>
                <w:sz w:val="22"/>
                <w:szCs w:val="22"/>
                <w:lang w:val="es-ES"/>
              </w:rPr>
            </w:pPr>
            <w:r w:rsidRPr="00786502">
              <w:rPr>
                <w:rFonts w:ascii="Arial" w:hAnsi="Arial" w:cs="Arial"/>
                <w:b/>
                <w:i/>
                <w:color w:val="074A82"/>
                <w:sz w:val="22"/>
                <w:szCs w:val="22"/>
                <w:lang w:val="es-ES"/>
              </w:rPr>
              <w:t>Pagaré con espacios en blanco</w:t>
            </w:r>
            <w:r w:rsidRPr="00786502">
              <w:rPr>
                <w:rFonts w:ascii="Arial" w:hAnsi="Arial" w:cs="Arial"/>
                <w:i/>
                <w:color w:val="074A82"/>
                <w:sz w:val="22"/>
                <w:szCs w:val="22"/>
                <w:lang w:val="es-ES"/>
              </w:rPr>
              <w:t>:</w:t>
            </w:r>
            <w:r w:rsidRPr="00786502">
              <w:rPr>
                <w:rFonts w:ascii="Arial" w:hAnsi="Arial" w:cs="Arial"/>
                <w:color w:val="074A82"/>
                <w:sz w:val="22"/>
                <w:szCs w:val="22"/>
                <w:lang w:val="es-ES"/>
              </w:rPr>
              <w:t xml:space="preserve"> la suscripción del pagaré implica la firma digital y la aceptación de las condiciones del crédito condonable por parte del deudor (educador beneficiado) y su deudor solidario, según aplique. </w:t>
            </w:r>
          </w:p>
          <w:p w14:paraId="3B0B890C" w14:textId="77777777" w:rsidR="00557314" w:rsidRPr="00786502" w:rsidRDefault="00557314" w:rsidP="00E3080A">
            <w:pPr>
              <w:ind w:left="590"/>
              <w:contextualSpacing/>
              <w:jc w:val="both"/>
              <w:rPr>
                <w:rFonts w:ascii="Arial" w:hAnsi="Arial" w:cs="Arial"/>
                <w:color w:val="074A82"/>
                <w:sz w:val="22"/>
                <w:szCs w:val="22"/>
                <w:lang w:val="es-ES"/>
              </w:rPr>
            </w:pPr>
          </w:p>
          <w:p w14:paraId="4495559E" w14:textId="77777777" w:rsidR="00557314" w:rsidRPr="00786502" w:rsidRDefault="00557314" w:rsidP="00F276F1">
            <w:pPr>
              <w:numPr>
                <w:ilvl w:val="1"/>
                <w:numId w:val="12"/>
              </w:numPr>
              <w:spacing w:before="0" w:after="0" w:line="240" w:lineRule="auto"/>
              <w:ind w:left="590"/>
              <w:contextualSpacing/>
              <w:jc w:val="both"/>
              <w:rPr>
                <w:rFonts w:ascii="Arial" w:hAnsi="Arial" w:cs="Arial"/>
                <w:color w:val="074A82"/>
                <w:sz w:val="22"/>
                <w:szCs w:val="22"/>
                <w:lang w:val="es-ES"/>
              </w:rPr>
            </w:pPr>
            <w:r w:rsidRPr="00786502">
              <w:rPr>
                <w:rFonts w:ascii="Arial" w:hAnsi="Arial" w:cs="Arial"/>
                <w:b/>
                <w:i/>
                <w:color w:val="074A82"/>
                <w:sz w:val="22"/>
                <w:szCs w:val="22"/>
                <w:lang w:val="es-ES"/>
              </w:rPr>
              <w:t>Carta de Instrucciones</w:t>
            </w:r>
            <w:r w:rsidRPr="00786502">
              <w:rPr>
                <w:rFonts w:ascii="Arial" w:hAnsi="Arial" w:cs="Arial"/>
                <w:i/>
                <w:color w:val="074A82"/>
                <w:sz w:val="22"/>
                <w:szCs w:val="22"/>
                <w:lang w:val="es-ES"/>
              </w:rPr>
              <w:t>:</w:t>
            </w:r>
            <w:r w:rsidRPr="00786502">
              <w:rPr>
                <w:rFonts w:ascii="Arial" w:hAnsi="Arial" w:cs="Arial"/>
                <w:color w:val="074A82"/>
                <w:sz w:val="22"/>
                <w:szCs w:val="22"/>
                <w:lang w:val="es-ES"/>
              </w:rPr>
              <w:t xml:space="preserve"> Documento mediante el cual el deudor (educador beneficiado) y el deudor solidario, según aplique, expresan conocer y aceptar las obligaciones adquiridas con el ICETEX, y lo autorizan para llenar los espacios en blanco del pagaré que se suscriba a favor del </w:t>
            </w:r>
            <w:r w:rsidRPr="00786502">
              <w:rPr>
                <w:rFonts w:ascii="Arial" w:hAnsi="Arial" w:cs="Arial"/>
                <w:color w:val="074A82"/>
                <w:sz w:val="22"/>
                <w:szCs w:val="22"/>
                <w:lang w:val="es-ES"/>
              </w:rPr>
              <w:lastRenderedPageBreak/>
              <w:t xml:space="preserve">Instituto, implica la firma digital por parte del deudor (educador beneficiario) y de su deudor solidario, según aplique. </w:t>
            </w:r>
          </w:p>
          <w:p w14:paraId="30027A72" w14:textId="77777777" w:rsidR="00557314" w:rsidRPr="00786502" w:rsidRDefault="00557314" w:rsidP="00E3080A">
            <w:pPr>
              <w:contextualSpacing/>
              <w:jc w:val="both"/>
              <w:rPr>
                <w:rFonts w:ascii="Arial" w:hAnsi="Arial" w:cs="Arial"/>
                <w:color w:val="074A82"/>
                <w:sz w:val="22"/>
                <w:szCs w:val="22"/>
                <w:lang w:val="es-ES"/>
              </w:rPr>
            </w:pPr>
          </w:p>
          <w:p w14:paraId="6A203E67" w14:textId="2643533E"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El ICETEX verifica la idoneidad de las garantías </w:t>
            </w:r>
            <w:r w:rsidR="00A05E93">
              <w:rPr>
                <w:rFonts w:ascii="Arial" w:hAnsi="Arial" w:cs="Arial"/>
                <w:color w:val="074A82"/>
                <w:sz w:val="22"/>
                <w:szCs w:val="22"/>
                <w:lang w:val="es-ES"/>
              </w:rPr>
              <w:t>digitales</w:t>
            </w:r>
            <w:r w:rsidR="00A05E93" w:rsidRPr="00786502">
              <w:rPr>
                <w:rFonts w:ascii="Arial" w:hAnsi="Arial" w:cs="Arial"/>
                <w:color w:val="074A82"/>
                <w:sz w:val="22"/>
                <w:szCs w:val="22"/>
                <w:lang w:val="es-ES"/>
              </w:rPr>
              <w:t xml:space="preserve"> </w:t>
            </w:r>
            <w:r w:rsidRPr="00786502">
              <w:rPr>
                <w:rFonts w:ascii="Arial" w:hAnsi="Arial" w:cs="Arial"/>
                <w:color w:val="074A82"/>
                <w:sz w:val="22"/>
                <w:szCs w:val="22"/>
                <w:lang w:val="es-ES"/>
              </w:rPr>
              <w:t xml:space="preserve">y emite el concepto de viabilidad </w:t>
            </w:r>
            <w:r w:rsidRPr="00786502">
              <w:rPr>
                <w:rFonts w:ascii="Arial" w:hAnsi="Arial" w:cs="Arial"/>
                <w:b/>
                <w:bCs/>
                <w:color w:val="074A82"/>
                <w:sz w:val="22"/>
                <w:szCs w:val="22"/>
                <w:lang w:val="es-ES"/>
              </w:rPr>
              <w:t>(viable o no viable)</w:t>
            </w:r>
            <w:r w:rsidRPr="00786502">
              <w:rPr>
                <w:rFonts w:ascii="Arial" w:hAnsi="Arial" w:cs="Arial"/>
                <w:color w:val="074A82"/>
                <w:sz w:val="22"/>
                <w:szCs w:val="22"/>
                <w:lang w:val="es-ES"/>
              </w:rPr>
              <w:t xml:space="preserve">. </w:t>
            </w:r>
          </w:p>
          <w:p w14:paraId="7206F132" w14:textId="77777777" w:rsidR="00557314" w:rsidRPr="00786502" w:rsidRDefault="00557314" w:rsidP="00E3080A">
            <w:pPr>
              <w:contextualSpacing/>
              <w:jc w:val="both"/>
              <w:rPr>
                <w:rFonts w:ascii="Arial" w:hAnsi="Arial" w:cs="Arial"/>
                <w:color w:val="074A82"/>
                <w:sz w:val="22"/>
                <w:szCs w:val="22"/>
                <w:lang w:val="es-ES"/>
              </w:rPr>
            </w:pPr>
          </w:p>
          <w:p w14:paraId="0F600E11" w14:textId="77777777" w:rsidR="00557314" w:rsidRPr="00786502" w:rsidRDefault="00557314" w:rsidP="00E3080A">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El procedimiento de legalización y estudio de las solicitudes de crédito culminará antes de la fecha establecida para el inicio del programa, definiendo con ello el estado de viabilidad jurídica de las garantías o la anulación de la solicitud si este estado no fue logrado.</w:t>
            </w:r>
          </w:p>
        </w:tc>
      </w:tr>
      <w:bookmarkEnd w:id="66"/>
    </w:tbl>
    <w:p w14:paraId="23ADA39D" w14:textId="77777777" w:rsidR="00557314" w:rsidRPr="00786502" w:rsidRDefault="00557314" w:rsidP="00557314">
      <w:pPr>
        <w:contextualSpacing/>
        <w:jc w:val="both"/>
        <w:rPr>
          <w:rFonts w:ascii="Arial" w:hAnsi="Arial" w:cs="Arial"/>
          <w:b/>
          <w:bCs/>
          <w:color w:val="074A82"/>
          <w:sz w:val="22"/>
          <w:szCs w:val="22"/>
          <w:lang w:val="es-ES"/>
        </w:rPr>
      </w:pPr>
    </w:p>
    <w:p w14:paraId="576A95C6" w14:textId="77777777" w:rsidR="00557314" w:rsidRPr="00786502" w:rsidRDefault="00000000" w:rsidP="00557314">
      <w:pPr>
        <w:contextualSpacing/>
        <w:jc w:val="both"/>
        <w:rPr>
          <w:rFonts w:ascii="Arial" w:hAnsi="Arial" w:cs="Arial"/>
          <w:b/>
          <w:bCs/>
          <w:color w:val="074A82"/>
          <w:lang w:val="es-ES"/>
        </w:rPr>
      </w:pPr>
      <w:hyperlink r:id="rId24" w:anchor="Informacionimportantedelprocesodelegalizacion" w:history="1">
        <w:r w:rsidR="00557314" w:rsidRPr="00786502">
          <w:rPr>
            <w:rFonts w:ascii="Arial" w:hAnsi="Arial" w:cs="Arial"/>
            <w:b/>
            <w:bCs/>
            <w:color w:val="074A82"/>
            <w:lang w:val="es-ES"/>
          </w:rPr>
          <w:t>Información importante del proceso de legalización</w:t>
        </w:r>
      </w:hyperlink>
    </w:p>
    <w:p w14:paraId="2F00C1AB" w14:textId="77777777" w:rsidR="00557314" w:rsidRPr="00786502" w:rsidRDefault="00557314" w:rsidP="00557314">
      <w:pPr>
        <w:contextualSpacing/>
        <w:jc w:val="both"/>
        <w:rPr>
          <w:rFonts w:ascii="Arial" w:hAnsi="Arial" w:cs="Arial"/>
          <w:color w:val="074A82"/>
          <w:sz w:val="22"/>
          <w:szCs w:val="22"/>
          <w:lang w:val="es-ES"/>
        </w:rPr>
      </w:pPr>
    </w:p>
    <w:tbl>
      <w:tblPr>
        <w:tblW w:w="901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CellMar>
          <w:left w:w="0" w:type="dxa"/>
          <w:right w:w="0" w:type="dxa"/>
        </w:tblCellMar>
        <w:tblLook w:val="04A0" w:firstRow="1" w:lastRow="0" w:firstColumn="1" w:lastColumn="0" w:noHBand="0" w:noVBand="1"/>
      </w:tblPr>
      <w:tblGrid>
        <w:gridCol w:w="9019"/>
      </w:tblGrid>
      <w:tr w:rsidR="00557314" w:rsidRPr="00786502" w14:paraId="23306D4D" w14:textId="77777777" w:rsidTr="00E3080A">
        <w:trPr>
          <w:trHeight w:val="217"/>
          <w:jc w:val="center"/>
        </w:trPr>
        <w:tc>
          <w:tcPr>
            <w:tcW w:w="0" w:type="auto"/>
            <w:tcBorders>
              <w:bottom w:val="single" w:sz="4" w:space="0" w:color="FFFFFF" w:themeColor="background1"/>
            </w:tcBorders>
            <w:shd w:val="clear" w:color="auto" w:fill="3494BA" w:themeFill="accent1"/>
            <w:tcMar>
              <w:top w:w="120" w:type="dxa"/>
              <w:left w:w="120" w:type="dxa"/>
              <w:bottom w:w="120" w:type="dxa"/>
              <w:right w:w="120" w:type="dxa"/>
            </w:tcMar>
            <w:hideMark/>
          </w:tcPr>
          <w:p w14:paraId="4B1296CF" w14:textId="77777777" w:rsidR="00557314" w:rsidRPr="00786502" w:rsidRDefault="00557314" w:rsidP="00E3080A">
            <w:pPr>
              <w:contextualSpacing/>
              <w:jc w:val="center"/>
              <w:rPr>
                <w:rFonts w:ascii="Arial" w:hAnsi="Arial" w:cs="Arial"/>
                <w:b/>
                <w:bCs/>
                <w:color w:val="FFFFFF" w:themeColor="background1"/>
                <w:sz w:val="22"/>
                <w:szCs w:val="22"/>
                <w:lang w:val="es-ES"/>
              </w:rPr>
            </w:pPr>
            <w:r w:rsidRPr="00786502">
              <w:rPr>
                <w:rFonts w:ascii="Arial" w:hAnsi="Arial" w:cs="Arial"/>
                <w:b/>
                <w:bCs/>
                <w:color w:val="FFFFFF" w:themeColor="background1"/>
                <w:sz w:val="22"/>
                <w:szCs w:val="22"/>
                <w:lang w:val="es-ES"/>
              </w:rPr>
              <w:t>Información importante</w:t>
            </w:r>
          </w:p>
        </w:tc>
      </w:tr>
      <w:tr w:rsidR="001E1DDA" w:rsidRPr="00786502" w14:paraId="1AF025F6" w14:textId="77777777" w:rsidTr="00FE243E">
        <w:trPr>
          <w:trHeight w:val="872"/>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AF3"/>
            <w:tcMar>
              <w:top w:w="120" w:type="dxa"/>
              <w:left w:w="120" w:type="dxa"/>
              <w:bottom w:w="120" w:type="dxa"/>
              <w:right w:w="120" w:type="dxa"/>
            </w:tcMar>
            <w:hideMark/>
          </w:tcPr>
          <w:p w14:paraId="0CC8567D" w14:textId="7BE3C6D8" w:rsidR="001E1DDA" w:rsidRPr="00786502" w:rsidRDefault="001E1DDA" w:rsidP="00E3080A">
            <w:pPr>
              <w:contextualSpacing/>
              <w:rPr>
                <w:rFonts w:ascii="Arial" w:hAnsi="Arial" w:cs="Arial"/>
                <w:color w:val="074A82"/>
                <w:sz w:val="22"/>
                <w:szCs w:val="22"/>
                <w:lang w:val="es-ES"/>
              </w:rPr>
            </w:pPr>
          </w:p>
          <w:p w14:paraId="78539411" w14:textId="3F0DBAE9" w:rsidR="001E1DDA" w:rsidRDefault="001E1DDA" w:rsidP="002F40DC">
            <w:pPr>
              <w:contextualSpacing/>
              <w:jc w:val="both"/>
              <w:rPr>
                <w:ins w:id="71" w:author="alvaro blanquicett gomez" w:date="2022-12-09T07:43:00Z"/>
                <w:rFonts w:ascii="Arial" w:hAnsi="Arial" w:cs="Arial"/>
                <w:color w:val="074A82"/>
                <w:sz w:val="22"/>
                <w:szCs w:val="22"/>
                <w:lang w:val="es-ES"/>
              </w:rPr>
            </w:pPr>
            <w:r w:rsidRPr="00786502">
              <w:rPr>
                <w:rFonts w:ascii="Arial" w:hAnsi="Arial" w:cs="Arial"/>
                <w:b/>
                <w:bCs/>
                <w:color w:val="074A82"/>
                <w:sz w:val="22"/>
                <w:szCs w:val="22"/>
                <w:lang w:val="es-ES"/>
              </w:rPr>
              <w:t>NOTA 26</w:t>
            </w:r>
          </w:p>
          <w:p w14:paraId="41A3BE00" w14:textId="5ECB3D8B" w:rsidR="001E1DDA" w:rsidRDefault="001E1DDA" w:rsidP="002F40DC">
            <w:pPr>
              <w:contextualSpacing/>
              <w:jc w:val="both"/>
              <w:rPr>
                <w:rFonts w:ascii="Arial" w:hAnsi="Arial" w:cs="Arial"/>
                <w:b/>
                <w:bCs/>
                <w:color w:val="074A82"/>
                <w:sz w:val="22"/>
                <w:szCs w:val="22"/>
                <w:lang w:val="es-ES"/>
              </w:rPr>
            </w:pPr>
            <w:r w:rsidRPr="00786502">
              <w:rPr>
                <w:rFonts w:ascii="Arial" w:hAnsi="Arial" w:cs="Arial"/>
                <w:color w:val="074A82"/>
                <w:sz w:val="22"/>
                <w:szCs w:val="22"/>
                <w:lang w:val="es-ES"/>
              </w:rPr>
              <w:t xml:space="preserve">Si durante el proceso de legalización, el educador decide NO aceptar la adjudicación del crédito condonable, puede renunciar a este beneficio y para ello, </w:t>
            </w:r>
            <w:r w:rsidRPr="00786502">
              <w:rPr>
                <w:rFonts w:ascii="Arial" w:hAnsi="Arial" w:cs="Arial"/>
                <w:b/>
                <w:color w:val="074A82"/>
                <w:sz w:val="22"/>
                <w:szCs w:val="22"/>
                <w:lang w:val="es-ES"/>
              </w:rPr>
              <w:t>debe informar al ICETEX mediante el envío de la carta de desistimiento del crédito condonable</w:t>
            </w:r>
            <w:r w:rsidRPr="00786502">
              <w:rPr>
                <w:rFonts w:ascii="Arial" w:hAnsi="Arial" w:cs="Arial"/>
                <w:color w:val="074A82"/>
                <w:sz w:val="22"/>
                <w:szCs w:val="22"/>
                <w:lang w:val="es-ES"/>
              </w:rPr>
              <w:t xml:space="preserve">, debidamente diligenciada y firmada, al correo </w:t>
            </w:r>
            <w:r w:rsidRPr="00786502">
              <w:rPr>
                <w:rFonts w:ascii="Arial" w:hAnsi="Arial" w:cs="Arial"/>
                <w:b/>
                <w:bCs/>
                <w:color w:val="074A82"/>
                <w:sz w:val="22"/>
                <w:szCs w:val="22"/>
                <w:lang w:val="es-ES"/>
              </w:rPr>
              <w:t>formacioncartagena@icetex.gov.co</w:t>
            </w:r>
            <w:r w:rsidRPr="00786502">
              <w:rPr>
                <w:rFonts w:ascii="Arial" w:hAnsi="Arial" w:cs="Arial"/>
                <w:color w:val="074A82"/>
                <w:sz w:val="22"/>
                <w:szCs w:val="22"/>
                <w:lang w:val="es-ES"/>
              </w:rPr>
              <w:br/>
            </w:r>
            <w:r w:rsidRPr="00786502">
              <w:rPr>
                <w:rFonts w:ascii="Arial" w:hAnsi="Arial" w:cs="Arial"/>
                <w:color w:val="074A82"/>
                <w:sz w:val="22"/>
                <w:szCs w:val="22"/>
                <w:lang w:val="es-ES"/>
              </w:rPr>
              <w:br/>
            </w:r>
            <w:r>
              <w:rPr>
                <w:rFonts w:ascii="Arial" w:hAnsi="Arial" w:cs="Arial"/>
                <w:b/>
                <w:bCs/>
                <w:color w:val="074A82"/>
                <w:sz w:val="22"/>
                <w:szCs w:val="22"/>
                <w:lang w:val="es-ES"/>
              </w:rPr>
              <w:t>Descargar la carta de desistimiento al crédito condonable.</w:t>
            </w:r>
          </w:p>
          <w:p w14:paraId="397E003C" w14:textId="77777777" w:rsidR="001E1DDA" w:rsidRDefault="001E1DDA" w:rsidP="002F40DC">
            <w:pPr>
              <w:contextualSpacing/>
              <w:jc w:val="both"/>
              <w:rPr>
                <w:ins w:id="72" w:author="alvaro blanquicett gomez" w:date="2022-12-09T07:43:00Z"/>
                <w:rFonts w:ascii="Arial" w:hAnsi="Arial" w:cs="Arial"/>
                <w:b/>
                <w:bCs/>
                <w:color w:val="074A82"/>
                <w:sz w:val="22"/>
                <w:szCs w:val="22"/>
                <w:lang w:val="es-ES"/>
              </w:rPr>
            </w:pPr>
            <w:r>
              <w:rPr>
                <w:rFonts w:ascii="Arial" w:hAnsi="Arial" w:cs="Arial"/>
                <w:b/>
                <w:bCs/>
                <w:color w:val="074A82"/>
                <w:sz w:val="22"/>
                <w:szCs w:val="22"/>
                <w:lang w:val="es-ES"/>
              </w:rPr>
              <w:t xml:space="preserve"> </w:t>
            </w:r>
            <w:r w:rsidRPr="00786502">
              <w:rPr>
                <w:rFonts w:ascii="Arial" w:hAnsi="Arial" w:cs="Arial"/>
                <w:b/>
                <w:bCs/>
                <w:color w:val="074A82"/>
                <w:sz w:val="22"/>
                <w:szCs w:val="22"/>
                <w:lang w:val="es-ES"/>
              </w:rPr>
              <w:br/>
              <w:t>NOTA 27</w:t>
            </w:r>
          </w:p>
          <w:p w14:paraId="5831ADCD" w14:textId="3604D3BD" w:rsidR="001E1DDA" w:rsidRDefault="001E1DDA" w:rsidP="002F40DC">
            <w:pPr>
              <w:contextualSpacing/>
              <w:jc w:val="both"/>
              <w:rPr>
                <w:ins w:id="73" w:author="alvaro blanquicett gomez" w:date="2022-12-09T07:44:00Z"/>
                <w:rFonts w:ascii="Arial" w:hAnsi="Arial" w:cs="Arial"/>
                <w:bCs/>
                <w:color w:val="074A82"/>
                <w:sz w:val="22"/>
                <w:szCs w:val="22"/>
                <w:lang w:val="es-ES"/>
              </w:rPr>
            </w:pPr>
            <w:r w:rsidRPr="00157C13">
              <w:rPr>
                <w:rFonts w:ascii="Arial" w:hAnsi="Arial" w:cs="Arial"/>
                <w:bCs/>
                <w:color w:val="074A82"/>
                <w:sz w:val="22"/>
                <w:szCs w:val="22"/>
                <w:lang w:val="es-ES"/>
              </w:rPr>
              <w:t>Una vez el crédito haya sido legalizado y obtenido concepto jurídico viable </w:t>
            </w:r>
            <w:r w:rsidRPr="001E1DDA">
              <w:rPr>
                <w:rFonts w:ascii="Arial" w:hAnsi="Arial" w:cs="Arial"/>
                <w:b/>
                <w:bCs/>
                <w:color w:val="074A82"/>
                <w:sz w:val="22"/>
                <w:szCs w:val="22"/>
                <w:lang w:val="es-ES"/>
              </w:rPr>
              <w:t>EL DESISTIMIENTO NO APLICA.</w:t>
            </w:r>
            <w:r w:rsidRPr="00157C13">
              <w:rPr>
                <w:rFonts w:ascii="Arial" w:hAnsi="Arial" w:cs="Arial"/>
                <w:bCs/>
                <w:color w:val="074A82"/>
                <w:sz w:val="22"/>
                <w:szCs w:val="22"/>
                <w:lang w:val="es-ES"/>
              </w:rPr>
              <w:t xml:space="preserve"> Al ser beneficiario del crédito educativo se debe tener en cuenta las obligaciones y términos que se establecen en el </w:t>
            </w:r>
            <w:r w:rsidRPr="001E1DDA">
              <w:rPr>
                <w:rFonts w:ascii="Arial" w:hAnsi="Arial" w:cs="Arial"/>
                <w:b/>
                <w:bCs/>
                <w:color w:val="074A82"/>
                <w:sz w:val="22"/>
                <w:szCs w:val="22"/>
                <w:lang w:val="es-ES"/>
              </w:rPr>
              <w:t>CAPÍTULO CUARTO: CONDICIONES DE LA FINANCIACIÓN Y CONDONACIÓN</w:t>
            </w:r>
            <w:r w:rsidRPr="00157C13">
              <w:rPr>
                <w:rFonts w:ascii="Arial" w:hAnsi="Arial" w:cs="Arial"/>
                <w:bCs/>
                <w:color w:val="074A82"/>
                <w:sz w:val="22"/>
                <w:szCs w:val="22"/>
                <w:lang w:val="es-ES"/>
              </w:rPr>
              <w:t xml:space="preserve"> del Reglamento Operativo del Fondo.</w:t>
            </w:r>
            <w:r w:rsidRPr="00157C13">
              <w:rPr>
                <w:rFonts w:ascii="Arial" w:hAnsi="Arial" w:cs="Arial"/>
                <w:bCs/>
                <w:color w:val="074A82"/>
                <w:sz w:val="22"/>
                <w:szCs w:val="22"/>
                <w:lang w:val="es-ES"/>
              </w:rPr>
              <w:br/>
            </w:r>
            <w:r w:rsidRPr="00157C13">
              <w:rPr>
                <w:rFonts w:ascii="Arial" w:hAnsi="Arial" w:cs="Arial"/>
                <w:bCs/>
                <w:color w:val="074A82"/>
                <w:sz w:val="22"/>
                <w:szCs w:val="22"/>
                <w:lang w:val="es-ES"/>
              </w:rPr>
              <w:br/>
            </w:r>
            <w:r w:rsidRPr="001E1DDA">
              <w:rPr>
                <w:rFonts w:ascii="Arial" w:hAnsi="Arial" w:cs="Arial"/>
                <w:b/>
                <w:bCs/>
                <w:color w:val="074A82"/>
                <w:sz w:val="22"/>
                <w:szCs w:val="22"/>
                <w:lang w:val="es-ES"/>
              </w:rPr>
              <w:t>NOTA 28. </w:t>
            </w:r>
          </w:p>
          <w:p w14:paraId="41BCD8CC" w14:textId="31DBCC19" w:rsidR="001E1DDA" w:rsidRPr="00157C13" w:rsidRDefault="001E1DDA" w:rsidP="002F40DC">
            <w:pPr>
              <w:contextualSpacing/>
              <w:jc w:val="both"/>
              <w:rPr>
                <w:rFonts w:ascii="Arial" w:hAnsi="Arial" w:cs="Arial"/>
                <w:bCs/>
                <w:color w:val="074A82"/>
                <w:sz w:val="22"/>
                <w:szCs w:val="22"/>
                <w:lang w:val="es-ES"/>
              </w:rPr>
            </w:pPr>
            <w:r w:rsidRPr="00157C13">
              <w:rPr>
                <w:rFonts w:ascii="Arial" w:hAnsi="Arial" w:cs="Arial"/>
                <w:bCs/>
                <w:color w:val="074A82"/>
                <w:sz w:val="22"/>
                <w:szCs w:val="22"/>
                <w:lang w:val="es-ES"/>
              </w:rPr>
              <w:t>En caso de desistir del beneficio del crédito condonable, los educadores aún pueden acceder al programa de posgrado, realizando el pago del 100% del valor de la matrícula con recursos propios.</w:t>
            </w:r>
          </w:p>
          <w:p w14:paraId="04D5D8F0" w14:textId="77777777" w:rsidR="001E1DDA" w:rsidRPr="00786502" w:rsidRDefault="001E1DDA" w:rsidP="00E3080A">
            <w:pPr>
              <w:rPr>
                <w:rFonts w:ascii="Arial" w:hAnsi="Arial" w:cs="Arial"/>
                <w:sz w:val="22"/>
                <w:szCs w:val="22"/>
                <w:lang w:val="es-ES"/>
              </w:rPr>
            </w:pPr>
          </w:p>
        </w:tc>
      </w:tr>
    </w:tbl>
    <w:p w14:paraId="09ED1FBE" w14:textId="77777777" w:rsidR="00557314" w:rsidRPr="00786502" w:rsidRDefault="00557314" w:rsidP="00557314">
      <w:pPr>
        <w:contextualSpacing/>
        <w:jc w:val="both"/>
        <w:rPr>
          <w:rFonts w:ascii="Arial" w:hAnsi="Arial" w:cs="Arial"/>
          <w:b/>
          <w:bCs/>
          <w:color w:val="074A82"/>
          <w:sz w:val="22"/>
          <w:szCs w:val="22"/>
          <w:lang w:val="es-ES"/>
        </w:rPr>
      </w:pPr>
    </w:p>
    <w:tbl>
      <w:tblPr>
        <w:tblStyle w:val="Tablaconcuadrcula5oscura-nfasis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6381"/>
        <w:gridCol w:w="2457"/>
      </w:tblGrid>
      <w:tr w:rsidR="00557314" w:rsidRPr="00786502" w14:paraId="7A3805B8" w14:textId="77777777" w:rsidTr="00E3080A">
        <w:trPr>
          <w:trHeight w:val="113"/>
        </w:trPr>
        <w:tc>
          <w:tcPr>
            <w:tcW w:w="3610" w:type="pct"/>
            <w:shd w:val="clear" w:color="auto" w:fill="3494BA" w:themeFill="accent1"/>
          </w:tcPr>
          <w:p w14:paraId="68E7798A" w14:textId="77777777" w:rsidR="00557314" w:rsidRPr="00786502" w:rsidRDefault="00557314" w:rsidP="00E3080A">
            <w:pPr>
              <w:contextualSpacing/>
              <w:jc w:val="both"/>
              <w:rPr>
                <w:rFonts w:ascii="Arial" w:hAnsi="Arial" w:cs="Arial"/>
                <w:b/>
                <w:color w:val="FFFFFF" w:themeColor="background1"/>
                <w:sz w:val="22"/>
                <w:szCs w:val="22"/>
                <w:lang w:val="es-ES"/>
              </w:rPr>
            </w:pPr>
            <w:r w:rsidRPr="00786502">
              <w:rPr>
                <w:rFonts w:ascii="Arial" w:hAnsi="Arial" w:cs="Arial"/>
                <w:b/>
                <w:color w:val="FFFFFF" w:themeColor="background1"/>
                <w:sz w:val="22"/>
                <w:szCs w:val="22"/>
                <w:lang w:val="es-ES"/>
              </w:rPr>
              <w:t>CALENDARIO</w:t>
            </w:r>
          </w:p>
        </w:tc>
        <w:tc>
          <w:tcPr>
            <w:tcW w:w="1390" w:type="pct"/>
            <w:shd w:val="clear" w:color="auto" w:fill="3494BA" w:themeFill="accent1"/>
          </w:tcPr>
          <w:p w14:paraId="132E81D8" w14:textId="77777777" w:rsidR="00557314" w:rsidRPr="00786502" w:rsidRDefault="00557314" w:rsidP="00E3080A">
            <w:pPr>
              <w:contextualSpacing/>
              <w:jc w:val="both"/>
              <w:rPr>
                <w:rFonts w:ascii="Arial" w:hAnsi="Arial" w:cs="Arial"/>
                <w:b/>
                <w:color w:val="FFFFFF" w:themeColor="background1"/>
                <w:sz w:val="22"/>
                <w:szCs w:val="22"/>
                <w:lang w:val="es-ES"/>
              </w:rPr>
            </w:pPr>
          </w:p>
        </w:tc>
      </w:tr>
      <w:tr w:rsidR="00557314" w:rsidRPr="00786502" w14:paraId="200CF3B6" w14:textId="77777777" w:rsidTr="00E3080A">
        <w:trPr>
          <w:trHeight w:val="113"/>
        </w:trPr>
        <w:tc>
          <w:tcPr>
            <w:tcW w:w="3610" w:type="pct"/>
            <w:shd w:val="clear" w:color="auto" w:fill="CDDDE1" w:themeFill="accent5" w:themeFillTint="66"/>
          </w:tcPr>
          <w:p w14:paraId="52406445" w14:textId="77777777" w:rsidR="00557314" w:rsidRPr="00786502" w:rsidRDefault="00557314" w:rsidP="00E3080A">
            <w:pPr>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Proceso de legalización de crédito educativo</w:t>
            </w:r>
          </w:p>
        </w:tc>
        <w:tc>
          <w:tcPr>
            <w:tcW w:w="1390" w:type="pct"/>
            <w:shd w:val="clear" w:color="auto" w:fill="CDDDE1" w:themeFill="accent5" w:themeFillTint="66"/>
          </w:tcPr>
          <w:p w14:paraId="0B5391CC" w14:textId="57530E87" w:rsidR="00557314" w:rsidRPr="00786502" w:rsidRDefault="00A05E93" w:rsidP="00E3080A">
            <w:pPr>
              <w:contextualSpacing/>
              <w:jc w:val="both"/>
              <w:rPr>
                <w:rFonts w:ascii="Arial" w:hAnsi="Arial" w:cs="Arial"/>
                <w:b/>
                <w:color w:val="074A82"/>
                <w:sz w:val="22"/>
                <w:szCs w:val="22"/>
                <w:lang w:val="es-ES"/>
              </w:rPr>
            </w:pPr>
            <w:r>
              <w:rPr>
                <w:rFonts w:ascii="Arial" w:hAnsi="Arial" w:cs="Arial"/>
                <w:color w:val="074A82"/>
                <w:sz w:val="22"/>
                <w:szCs w:val="22"/>
                <w:lang w:val="es-ES"/>
              </w:rPr>
              <w:t>05 de abril al 30 de junio</w:t>
            </w:r>
            <w:r w:rsidR="00601EFD" w:rsidRPr="00786502">
              <w:rPr>
                <w:rFonts w:ascii="Arial" w:hAnsi="Arial" w:cs="Arial"/>
                <w:color w:val="074A82"/>
                <w:sz w:val="22"/>
                <w:szCs w:val="22"/>
                <w:lang w:val="es-ES"/>
              </w:rPr>
              <w:t xml:space="preserve"> de 202</w:t>
            </w:r>
            <w:r w:rsidR="00601EFD">
              <w:rPr>
                <w:rFonts w:ascii="Arial" w:hAnsi="Arial" w:cs="Arial"/>
                <w:color w:val="074A82"/>
                <w:sz w:val="22"/>
                <w:szCs w:val="22"/>
                <w:lang w:val="es-ES"/>
              </w:rPr>
              <w:t>3</w:t>
            </w:r>
          </w:p>
        </w:tc>
      </w:tr>
    </w:tbl>
    <w:p w14:paraId="2BEE543A" w14:textId="15F43AEC" w:rsidR="00557314" w:rsidRDefault="00557314" w:rsidP="00557314">
      <w:pPr>
        <w:contextualSpacing/>
        <w:jc w:val="both"/>
        <w:rPr>
          <w:ins w:id="74" w:author="alvaro blanquicett gomez" w:date="2022-12-09T07:45:00Z"/>
          <w:rFonts w:ascii="Arial" w:hAnsi="Arial" w:cs="Arial"/>
          <w:color w:val="074A82"/>
          <w:sz w:val="22"/>
          <w:szCs w:val="22"/>
          <w:lang w:val="es-ES"/>
        </w:rPr>
      </w:pPr>
    </w:p>
    <w:p w14:paraId="558519EB" w14:textId="77777777" w:rsidR="001E1DDA" w:rsidRDefault="001E1DDA" w:rsidP="00557314">
      <w:pPr>
        <w:contextualSpacing/>
        <w:jc w:val="both"/>
        <w:rPr>
          <w:rFonts w:ascii="Arial" w:hAnsi="Arial" w:cs="Arial"/>
          <w:color w:val="074A82"/>
          <w:sz w:val="22"/>
          <w:szCs w:val="22"/>
          <w:lang w:val="es-ES"/>
        </w:rPr>
      </w:pPr>
    </w:p>
    <w:p w14:paraId="7121F701"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75" w:name="_Toc40896151"/>
      <w:r w:rsidRPr="00786502">
        <w:rPr>
          <w:rFonts w:ascii="Arial" w:hAnsi="Arial" w:cs="Arial"/>
          <w:lang w:val="es-ES"/>
        </w:rPr>
        <w:lastRenderedPageBreak/>
        <w:t>RENOVACIÓN DEL CRÉDITO</w:t>
      </w:r>
      <w:bookmarkEnd w:id="75"/>
    </w:p>
    <w:p w14:paraId="3F0DDB92" w14:textId="77777777" w:rsidR="00557314" w:rsidRPr="0098201D" w:rsidRDefault="00557314" w:rsidP="00F276F1">
      <w:pPr>
        <w:pStyle w:val="Prrafodelista"/>
        <w:numPr>
          <w:ilvl w:val="0"/>
          <w:numId w:val="6"/>
        </w:numPr>
        <w:spacing w:before="100" w:beforeAutospacing="1" w:after="100" w:afterAutospacing="1" w:line="240" w:lineRule="auto"/>
        <w:jc w:val="both"/>
        <w:rPr>
          <w:rFonts w:ascii="Arial" w:hAnsi="Arial" w:cs="Arial"/>
          <w:color w:val="074A82"/>
          <w:sz w:val="22"/>
          <w:szCs w:val="22"/>
          <w:lang w:val="es-ES"/>
        </w:rPr>
      </w:pPr>
      <w:bookmarkStart w:id="76" w:name="_Hlk71105281"/>
      <w:r w:rsidRPr="0098201D">
        <w:rPr>
          <w:rFonts w:ascii="Arial" w:hAnsi="Arial" w:cs="Arial"/>
          <w:color w:val="074A82"/>
          <w:sz w:val="22"/>
          <w:szCs w:val="22"/>
          <w:lang w:val="es-ES"/>
        </w:rPr>
        <w:t>El beneficiario debe renovar el crédito educativo al comenzar cada periodo académico. Para lo cual, realiza las siguientes acciones, únicamente dentro del plazo que el ICETEX indique:</w:t>
      </w:r>
    </w:p>
    <w:p w14:paraId="11AD53C6" w14:textId="77777777" w:rsidR="00557314" w:rsidRPr="0098201D" w:rsidRDefault="00557314" w:rsidP="00557314">
      <w:pPr>
        <w:pStyle w:val="Prrafodelista"/>
        <w:spacing w:before="100" w:beforeAutospacing="1" w:after="100" w:afterAutospacing="1"/>
        <w:jc w:val="both"/>
        <w:rPr>
          <w:rFonts w:ascii="Arial" w:hAnsi="Arial" w:cs="Arial"/>
          <w:color w:val="074A82"/>
          <w:sz w:val="22"/>
          <w:szCs w:val="22"/>
          <w:lang w:val="es-ES"/>
        </w:rPr>
      </w:pPr>
    </w:p>
    <w:p w14:paraId="41737D57" w14:textId="77777777" w:rsidR="00557314" w:rsidRPr="0098201D" w:rsidRDefault="00557314" w:rsidP="00F276F1">
      <w:pPr>
        <w:pStyle w:val="Prrafodelista"/>
        <w:numPr>
          <w:ilvl w:val="1"/>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Actualizar su información a través de la página web que le indique el ICETEX, de acuerdo con las especificaciones, periodicidad y oportunidad que este defina.</w:t>
      </w:r>
    </w:p>
    <w:p w14:paraId="069C451B" w14:textId="77777777" w:rsidR="00557314" w:rsidRPr="0098201D" w:rsidRDefault="00557314" w:rsidP="00F276F1">
      <w:pPr>
        <w:pStyle w:val="Prrafodelista"/>
        <w:numPr>
          <w:ilvl w:val="1"/>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 xml:space="preserve">Entregar los siguientes documentos a la dependencia de la IES encargada de continuar el proceso de renovación de crédito ante ICETEX: </w:t>
      </w:r>
    </w:p>
    <w:p w14:paraId="3413CFC3" w14:textId="77777777" w:rsidR="00557314" w:rsidRPr="0098201D" w:rsidRDefault="00557314" w:rsidP="00F276F1">
      <w:pPr>
        <w:pStyle w:val="Prrafodelista"/>
        <w:numPr>
          <w:ilvl w:val="0"/>
          <w:numId w:val="25"/>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Formato web de actualización de datos ante ICETEX diligenciado, en original firmado, para el periodo académico a renovar.</w:t>
      </w:r>
    </w:p>
    <w:p w14:paraId="77163318" w14:textId="77777777" w:rsidR="00557314" w:rsidRPr="0098201D" w:rsidRDefault="00557314" w:rsidP="00F276F1">
      <w:pPr>
        <w:pStyle w:val="Prrafodelista"/>
        <w:numPr>
          <w:ilvl w:val="0"/>
          <w:numId w:val="25"/>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 xml:space="preserve">Orden de matrícula expedida por la Institución de Educación Superior (IES) donde conste el nombre, la identificación, el programa, el semestre/año a cursar y el valor de la matrícula ordinaria. </w:t>
      </w:r>
    </w:p>
    <w:p w14:paraId="29B315F5" w14:textId="77777777" w:rsidR="00557314" w:rsidRPr="0098201D" w:rsidRDefault="00557314" w:rsidP="00F276F1">
      <w:pPr>
        <w:pStyle w:val="Prrafodelista"/>
        <w:numPr>
          <w:ilvl w:val="0"/>
          <w:numId w:val="25"/>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Certificación laboral expedida por la Secretaría de Educación a la que está adscrito o de la rectoría de la institución educativa oficial donde se desempeña en la que conste su vinculación a la misma en calidad de docente o directivo en propiedad. La certificación no podrá tener una antigüedad mayor a treinta (30) días calendario, contados a partir de su expedición.</w:t>
      </w:r>
    </w:p>
    <w:p w14:paraId="565E23C1" w14:textId="77777777" w:rsidR="008E461E" w:rsidRPr="0098201D" w:rsidRDefault="008E461E" w:rsidP="008E461E">
      <w:pPr>
        <w:pStyle w:val="Prrafodelista"/>
        <w:numPr>
          <w:ilvl w:val="1"/>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La I</w:t>
      </w:r>
      <w:r w:rsidR="0077206B" w:rsidRPr="0098201D">
        <w:rPr>
          <w:rFonts w:ascii="Arial" w:hAnsi="Arial" w:cs="Arial"/>
          <w:color w:val="074A82"/>
          <w:sz w:val="22"/>
          <w:szCs w:val="22"/>
          <w:lang w:val="es-ES"/>
        </w:rPr>
        <w:t xml:space="preserve">nstitución de Educación Superior verifica </w:t>
      </w:r>
      <w:r w:rsidR="00233665" w:rsidRPr="0098201D">
        <w:rPr>
          <w:rFonts w:ascii="Arial" w:hAnsi="Arial" w:cs="Arial"/>
          <w:color w:val="074A82"/>
          <w:sz w:val="22"/>
          <w:szCs w:val="22"/>
          <w:lang w:val="es-ES"/>
        </w:rPr>
        <w:t xml:space="preserve">que el aspirante haya entregado </w:t>
      </w:r>
      <w:r w:rsidR="0077206B" w:rsidRPr="0098201D">
        <w:rPr>
          <w:rFonts w:ascii="Arial" w:hAnsi="Arial" w:cs="Arial"/>
          <w:color w:val="074A82"/>
          <w:sz w:val="22"/>
          <w:szCs w:val="22"/>
          <w:lang w:val="es-ES"/>
        </w:rPr>
        <w:t xml:space="preserve">los documentos </w:t>
      </w:r>
      <w:r w:rsidR="00233665" w:rsidRPr="0098201D">
        <w:rPr>
          <w:rFonts w:ascii="Arial" w:hAnsi="Arial" w:cs="Arial"/>
          <w:color w:val="074A82"/>
          <w:sz w:val="22"/>
          <w:szCs w:val="22"/>
          <w:lang w:val="es-ES"/>
        </w:rPr>
        <w:t>aquí señalados y registra la renovación en la plataforma dispuesta por el ICETEX para este trámite, colocando el estado RENOVADO IES.</w:t>
      </w:r>
    </w:p>
    <w:p w14:paraId="748E9573" w14:textId="77777777" w:rsidR="00233665" w:rsidRPr="00786502" w:rsidRDefault="00233665" w:rsidP="00E2340D">
      <w:pPr>
        <w:pStyle w:val="Prrafodelista"/>
        <w:spacing w:before="100" w:beforeAutospacing="1" w:after="100" w:afterAutospacing="1" w:line="240" w:lineRule="auto"/>
        <w:ind w:left="1080"/>
        <w:jc w:val="both"/>
        <w:rPr>
          <w:rFonts w:ascii="Arial" w:hAnsi="Arial" w:cs="Arial"/>
          <w:color w:val="074A82"/>
          <w:sz w:val="22"/>
          <w:szCs w:val="22"/>
          <w:lang w:val="es-ES"/>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4EAF3" w:themeFill="accent1" w:themeFillTint="33"/>
        <w:tblLook w:val="04A0" w:firstRow="1" w:lastRow="0" w:firstColumn="1" w:lastColumn="0" w:noHBand="0" w:noVBand="1"/>
      </w:tblPr>
      <w:tblGrid>
        <w:gridCol w:w="8828"/>
      </w:tblGrid>
      <w:tr w:rsidR="00557314" w:rsidRPr="00786502" w14:paraId="683455DA" w14:textId="77777777" w:rsidTr="00E3080A">
        <w:tc>
          <w:tcPr>
            <w:tcW w:w="8828" w:type="dxa"/>
            <w:shd w:val="clear" w:color="auto" w:fill="D4EAF3" w:themeFill="accent1" w:themeFillTint="33"/>
          </w:tcPr>
          <w:p w14:paraId="2F8AC5D5" w14:textId="77777777" w:rsidR="001E1DDA" w:rsidRDefault="00557314" w:rsidP="00E3080A">
            <w:pPr>
              <w:spacing w:before="100" w:beforeAutospacing="1" w:after="100" w:afterAutospacing="1"/>
              <w:contextualSpacing/>
              <w:jc w:val="both"/>
              <w:rPr>
                <w:rFonts w:ascii="Arial" w:hAnsi="Arial" w:cs="Arial"/>
                <w:b/>
                <w:bCs/>
                <w:color w:val="074A82"/>
                <w:shd w:val="clear" w:color="auto" w:fill="D4EAF3" w:themeFill="accent1" w:themeFillTint="33"/>
                <w:lang w:val="es-ES"/>
              </w:rPr>
            </w:pPr>
            <w:r w:rsidRPr="00786502">
              <w:rPr>
                <w:rFonts w:ascii="Arial" w:hAnsi="Arial" w:cs="Arial"/>
                <w:b/>
                <w:bCs/>
                <w:color w:val="074A82"/>
                <w:shd w:val="clear" w:color="auto" w:fill="D4EAF3" w:themeFill="accent1" w:themeFillTint="33"/>
                <w:lang w:val="es-ES"/>
              </w:rPr>
              <w:t xml:space="preserve">NOTA </w:t>
            </w:r>
            <w:r w:rsidR="00C22AFC" w:rsidRPr="00786502">
              <w:rPr>
                <w:rFonts w:ascii="Arial" w:hAnsi="Arial" w:cs="Arial"/>
                <w:b/>
                <w:bCs/>
                <w:color w:val="074A82"/>
                <w:shd w:val="clear" w:color="auto" w:fill="D4EAF3" w:themeFill="accent1" w:themeFillTint="33"/>
                <w:lang w:val="es-ES"/>
              </w:rPr>
              <w:t>2</w:t>
            </w:r>
            <w:r w:rsidR="00580D87" w:rsidRPr="00786502">
              <w:rPr>
                <w:rFonts w:ascii="Arial" w:hAnsi="Arial" w:cs="Arial"/>
                <w:b/>
                <w:bCs/>
                <w:color w:val="074A82"/>
                <w:shd w:val="clear" w:color="auto" w:fill="D4EAF3" w:themeFill="accent1" w:themeFillTint="33"/>
                <w:lang w:val="es-ES"/>
              </w:rPr>
              <w:t>9</w:t>
            </w:r>
          </w:p>
          <w:p w14:paraId="1D086406" w14:textId="65AF8A93" w:rsidR="008E461E" w:rsidRPr="00786502" w:rsidRDefault="001E1DDA"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r>
              <w:rPr>
                <w:rFonts w:ascii="Arial" w:hAnsi="Arial" w:cs="Arial"/>
                <w:color w:val="074A82"/>
                <w:shd w:val="clear" w:color="auto" w:fill="D4EAF3" w:themeFill="accent1" w:themeFillTint="33"/>
                <w:lang w:val="es-ES"/>
              </w:rPr>
              <w:t>D</w:t>
            </w:r>
            <w:r w:rsidR="008E461E" w:rsidRPr="00786502">
              <w:rPr>
                <w:rFonts w:ascii="Arial" w:hAnsi="Arial" w:cs="Arial"/>
                <w:color w:val="074A82"/>
                <w:shd w:val="clear" w:color="auto" w:fill="D4EAF3" w:themeFill="accent1" w:themeFillTint="33"/>
                <w:lang w:val="es-ES"/>
              </w:rPr>
              <w:t>e acuerdo con lo estipulado en el Artículo 11 del Reglamento Operativo del Fondo, la Junta Administradora aprueba el calendario de renovación al iniciar cada periodo académico.</w:t>
            </w:r>
          </w:p>
          <w:p w14:paraId="65F20EC6" w14:textId="77777777" w:rsidR="008E461E" w:rsidRPr="00786502" w:rsidRDefault="008E461E"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p>
          <w:p w14:paraId="122D9E8B" w14:textId="77777777" w:rsidR="008E461E" w:rsidRPr="00786502" w:rsidRDefault="008E461E"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r w:rsidRPr="00786502">
              <w:rPr>
                <w:rFonts w:ascii="Arial" w:hAnsi="Arial" w:cs="Arial"/>
                <w:color w:val="074A82"/>
                <w:shd w:val="clear" w:color="auto" w:fill="D4EAF3" w:themeFill="accent1" w:themeFillTint="33"/>
                <w:lang w:val="es-ES"/>
              </w:rPr>
              <w:t>Teniendo en cuenta lo anterior, el ICETEX establecerá un plazo para el desarrollo del trámite de renovación de crédito educativo coherente con los periodos de matrícula e inicio de clases que reporten las IES.</w:t>
            </w:r>
          </w:p>
          <w:p w14:paraId="7B280173" w14:textId="77777777" w:rsidR="008E461E" w:rsidRPr="00786502" w:rsidRDefault="008E461E"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p>
          <w:p w14:paraId="48CC9981" w14:textId="77777777" w:rsidR="00233665" w:rsidRPr="00786502" w:rsidRDefault="00233665"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r w:rsidRPr="00786502">
              <w:rPr>
                <w:rFonts w:ascii="Arial" w:hAnsi="Arial" w:cs="Arial"/>
                <w:color w:val="074A82"/>
                <w:shd w:val="clear" w:color="auto" w:fill="D4EAF3" w:themeFill="accent1" w:themeFillTint="33"/>
                <w:lang w:val="es-ES"/>
              </w:rPr>
              <w:t>La renovación de crédito educativo es el único mecanismo que garantiza que el periodo académico a cursar será financiado, por lo tanto, el beneficiario queda matriculado y puede iniciar las actividades académicas del respectivo periodo únicamente cuando, tanto el beneficiario como la IES hayan realizado la totalidad de los pasos para la renovación de crédito educativo indicados.</w:t>
            </w:r>
          </w:p>
          <w:p w14:paraId="6C29C619" w14:textId="77777777" w:rsidR="00233665" w:rsidRPr="00786502" w:rsidRDefault="00233665"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p>
          <w:p w14:paraId="19A19DED" w14:textId="77777777" w:rsidR="00557314" w:rsidRPr="00786502" w:rsidRDefault="00233665" w:rsidP="00E3080A">
            <w:pPr>
              <w:spacing w:before="100" w:beforeAutospacing="1" w:after="100" w:afterAutospacing="1"/>
              <w:contextualSpacing/>
              <w:jc w:val="both"/>
              <w:rPr>
                <w:rFonts w:ascii="Arial" w:hAnsi="Arial" w:cs="Arial"/>
                <w:color w:val="074A82"/>
                <w:shd w:val="clear" w:color="auto" w:fill="D4EAF3" w:themeFill="accent1" w:themeFillTint="33"/>
                <w:lang w:val="es-ES"/>
              </w:rPr>
            </w:pPr>
            <w:r w:rsidRPr="00786502">
              <w:rPr>
                <w:rFonts w:ascii="Arial" w:hAnsi="Arial" w:cs="Arial"/>
                <w:color w:val="074A82"/>
                <w:shd w:val="clear" w:color="auto" w:fill="D4EAF3" w:themeFill="accent1" w:themeFillTint="33"/>
                <w:lang w:val="es-ES"/>
              </w:rPr>
              <w:t xml:space="preserve"> </w:t>
            </w:r>
            <w:r w:rsidR="00557314" w:rsidRPr="00786502">
              <w:rPr>
                <w:rFonts w:ascii="Arial" w:hAnsi="Arial" w:cs="Arial"/>
                <w:color w:val="074A82"/>
                <w:shd w:val="clear" w:color="auto" w:fill="D4EAF3" w:themeFill="accent1" w:themeFillTint="33"/>
                <w:lang w:val="es-ES"/>
              </w:rPr>
              <w:t>Ninguna IES participante de las convocatorias del Fondo 261 de 2019 está autorizada para ofrecer los servicios educativos, ni ningún tipo de actividad académica a los beneficiarios que no hayan realizado la renovación del crédito educativo dentro de los plazos y los términos que las entidades constituyentes del Fondo establezcan.</w:t>
            </w:r>
          </w:p>
        </w:tc>
      </w:tr>
    </w:tbl>
    <w:p w14:paraId="3ACE7459" w14:textId="77777777" w:rsidR="00557314" w:rsidRPr="0098201D" w:rsidRDefault="00557314" w:rsidP="00F276F1">
      <w:pPr>
        <w:pStyle w:val="Prrafodelista"/>
        <w:numPr>
          <w:ilvl w:val="0"/>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El ICETEX realiza las siguientes actuaciones:</w:t>
      </w:r>
    </w:p>
    <w:p w14:paraId="1D52403E" w14:textId="77777777" w:rsidR="00557314" w:rsidRPr="0098201D" w:rsidRDefault="00557314" w:rsidP="00557314">
      <w:pPr>
        <w:pStyle w:val="Prrafodelista"/>
        <w:spacing w:before="100" w:beforeAutospacing="1" w:after="100" w:afterAutospacing="1"/>
        <w:jc w:val="both"/>
        <w:rPr>
          <w:rFonts w:ascii="Arial" w:hAnsi="Arial" w:cs="Arial"/>
          <w:color w:val="074A82"/>
          <w:sz w:val="22"/>
          <w:szCs w:val="22"/>
          <w:lang w:val="es-ES"/>
        </w:rPr>
      </w:pPr>
    </w:p>
    <w:p w14:paraId="7777500E" w14:textId="77777777" w:rsidR="00557314" w:rsidRPr="0098201D" w:rsidRDefault="00557314" w:rsidP="00F276F1">
      <w:pPr>
        <w:pStyle w:val="Prrafodelista"/>
        <w:numPr>
          <w:ilvl w:val="1"/>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Verificar el cumplimiento de los requisitos de renovación.</w:t>
      </w:r>
    </w:p>
    <w:p w14:paraId="37471881" w14:textId="77777777" w:rsidR="00557314" w:rsidRPr="0098201D" w:rsidRDefault="00557314" w:rsidP="00F276F1">
      <w:pPr>
        <w:pStyle w:val="Prrafodelista"/>
        <w:numPr>
          <w:ilvl w:val="1"/>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lastRenderedPageBreak/>
        <w:t>Realizar las actuaciones necesarias para hacer los desembolsos por concepto de matrícula a favor de las respectivas Instituciones de Educación Superior (IES).</w:t>
      </w:r>
    </w:p>
    <w:p w14:paraId="3D83EA99" w14:textId="77777777" w:rsidR="00557314" w:rsidRPr="0098201D" w:rsidRDefault="00557314" w:rsidP="00F276F1">
      <w:pPr>
        <w:pStyle w:val="Prrafodelista"/>
        <w:numPr>
          <w:ilvl w:val="1"/>
          <w:numId w:val="6"/>
        </w:numPr>
        <w:spacing w:before="100" w:beforeAutospacing="1" w:after="100" w:afterAutospacing="1" w:line="240" w:lineRule="auto"/>
        <w:jc w:val="both"/>
        <w:rPr>
          <w:rFonts w:ascii="Arial" w:hAnsi="Arial" w:cs="Arial"/>
          <w:color w:val="074A82"/>
          <w:sz w:val="22"/>
          <w:szCs w:val="22"/>
          <w:lang w:val="es-ES"/>
        </w:rPr>
      </w:pPr>
      <w:r w:rsidRPr="0098201D">
        <w:rPr>
          <w:rFonts w:ascii="Arial" w:hAnsi="Arial" w:cs="Arial"/>
          <w:color w:val="074A82"/>
          <w:sz w:val="22"/>
          <w:szCs w:val="22"/>
          <w:lang w:val="es-ES"/>
        </w:rPr>
        <w:t>Entregar al Ministerio de Educación Nacional un reporte sobre las renovaciones efectuadas, relacionando los beneficiarios con renovaciones y los que no hayan sido renovados.</w:t>
      </w:r>
    </w:p>
    <w:p w14:paraId="08CBD257" w14:textId="2AA505A2" w:rsidR="00462A09" w:rsidRDefault="00462A09" w:rsidP="00462A09">
      <w:pPr>
        <w:spacing w:before="100" w:beforeAutospacing="1" w:after="100" w:afterAutospacing="1" w:line="240" w:lineRule="auto"/>
        <w:jc w:val="both"/>
        <w:rPr>
          <w:ins w:id="77" w:author="alvaro blanquicett gomez" w:date="2022-12-12T10:58:00Z"/>
          <w:rFonts w:ascii="Arial" w:hAnsi="Arial" w:cs="Arial"/>
          <w:color w:val="074A82"/>
          <w:sz w:val="22"/>
          <w:szCs w:val="22"/>
          <w:lang w:val="es-ES"/>
        </w:rPr>
      </w:pPr>
    </w:p>
    <w:p w14:paraId="17D5E27C" w14:textId="77777777" w:rsidR="00E42F74" w:rsidRPr="00786502" w:rsidRDefault="00E42F74" w:rsidP="00462A09">
      <w:pPr>
        <w:spacing w:before="100" w:beforeAutospacing="1" w:after="100" w:afterAutospacing="1" w:line="240" w:lineRule="auto"/>
        <w:jc w:val="both"/>
        <w:rPr>
          <w:rFonts w:ascii="Arial" w:hAnsi="Arial" w:cs="Arial"/>
          <w:color w:val="074A82"/>
          <w:sz w:val="22"/>
          <w:szCs w:val="22"/>
          <w:lang w:val="es-ES"/>
        </w:rPr>
      </w:pPr>
    </w:p>
    <w:p w14:paraId="0E511685"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78" w:name="_Toc40896152"/>
      <w:bookmarkEnd w:id="76"/>
      <w:r w:rsidRPr="00786502">
        <w:rPr>
          <w:rFonts w:ascii="Arial" w:hAnsi="Arial" w:cs="Arial"/>
          <w:lang w:val="es-ES"/>
        </w:rPr>
        <w:t>OBLIGACIONES DE LOS BENEFICIARIOS DEL FONDO</w:t>
      </w:r>
      <w:bookmarkEnd w:id="78"/>
    </w:p>
    <w:p w14:paraId="57D9A7A9" w14:textId="77777777" w:rsidR="00557314" w:rsidRPr="00786502" w:rsidRDefault="00557314" w:rsidP="00557314">
      <w:pPr>
        <w:contextualSpacing/>
        <w:jc w:val="both"/>
        <w:rPr>
          <w:rFonts w:ascii="Arial" w:hAnsi="Arial" w:cs="Arial"/>
          <w:color w:val="074A82"/>
          <w:sz w:val="22"/>
          <w:szCs w:val="22"/>
          <w:lang w:val="es-ES"/>
        </w:rPr>
      </w:pPr>
    </w:p>
    <w:p w14:paraId="5401D2D6"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Los beneficiarios del Fondo se comprometen a cumplir las siguientes obligaciones: </w:t>
      </w:r>
    </w:p>
    <w:p w14:paraId="650250C7" w14:textId="77777777" w:rsidR="00557314" w:rsidRPr="00786502" w:rsidRDefault="00557314" w:rsidP="00F276F1">
      <w:pPr>
        <w:pStyle w:val="Prrafodelista"/>
        <w:numPr>
          <w:ilvl w:val="0"/>
          <w:numId w:val="26"/>
        </w:numPr>
        <w:spacing w:before="100" w:beforeAutospacing="1" w:after="100" w:afterAutospacing="1"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Cumplir todas las condiciones previstas para los créditos condonables otorgados por El Fondo de acuerdo con lo establecido en la respectiva convocatoria y en el Reglamento Operativo.</w:t>
      </w:r>
    </w:p>
    <w:p w14:paraId="24E1D7DC" w14:textId="77777777" w:rsidR="00557314" w:rsidRPr="00786502" w:rsidRDefault="00557314" w:rsidP="00F276F1">
      <w:pPr>
        <w:pStyle w:val="Prrafodelista"/>
        <w:numPr>
          <w:ilvl w:val="0"/>
          <w:numId w:val="26"/>
        </w:numPr>
        <w:spacing w:before="100" w:beforeAutospacing="1" w:after="100" w:afterAutospacing="1"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Cumplir las obligaciones académicas y demás que sean previstas por la normatividad interna de la respectiva Institución de Educación Superior (IES).</w:t>
      </w:r>
    </w:p>
    <w:p w14:paraId="0722C62D" w14:textId="77777777" w:rsidR="00557314" w:rsidRPr="00786502" w:rsidRDefault="00557314" w:rsidP="00F276F1">
      <w:pPr>
        <w:pStyle w:val="Prrafodelista"/>
        <w:numPr>
          <w:ilvl w:val="0"/>
          <w:numId w:val="26"/>
        </w:numPr>
        <w:spacing w:before="100" w:beforeAutospacing="1" w:after="100" w:afterAutospacing="1"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Cumplir con los requisitos de condonación del crédito en los términos y dentro de los plazos establecidos en la respectiva convocatoria y en el presente Reglamento Operativo.</w:t>
      </w:r>
    </w:p>
    <w:p w14:paraId="5C19691D" w14:textId="77777777" w:rsidR="00557314" w:rsidRPr="00786502" w:rsidRDefault="00557314" w:rsidP="00F276F1">
      <w:pPr>
        <w:pStyle w:val="Prrafodelista"/>
        <w:numPr>
          <w:ilvl w:val="0"/>
          <w:numId w:val="26"/>
        </w:numPr>
        <w:spacing w:before="100" w:beforeAutospacing="1" w:after="100" w:afterAutospacing="1"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Pagar al ICETEX de conformidad con el plan de pagos establecido, la totalidad del crédito condonable junto con los intereses, cuando la Junta Administradora evidencie que el educador no cumplió con los requisitos de condonación dentro del plazo establecido de acuerdo con la información que reporte el ICETEX.</w:t>
      </w:r>
    </w:p>
    <w:p w14:paraId="55E26349" w14:textId="3B3FF9A0" w:rsidR="00557314" w:rsidRDefault="00557314" w:rsidP="00F276F1">
      <w:pPr>
        <w:pStyle w:val="Prrafodelista"/>
        <w:numPr>
          <w:ilvl w:val="0"/>
          <w:numId w:val="26"/>
        </w:numPr>
        <w:spacing w:before="100" w:beforeAutospacing="1" w:after="100" w:afterAutospacing="1" w:line="240" w:lineRule="auto"/>
        <w:jc w:val="both"/>
        <w:rPr>
          <w:rFonts w:ascii="Arial" w:hAnsi="Arial" w:cs="Arial"/>
          <w:color w:val="074A82"/>
          <w:sz w:val="22"/>
          <w:szCs w:val="22"/>
          <w:lang w:val="es-ES"/>
        </w:rPr>
      </w:pPr>
      <w:r w:rsidRPr="00786502">
        <w:rPr>
          <w:rFonts w:ascii="Arial" w:hAnsi="Arial" w:cs="Arial"/>
          <w:color w:val="074A82"/>
          <w:sz w:val="22"/>
          <w:szCs w:val="22"/>
          <w:lang w:val="es-ES"/>
        </w:rPr>
        <w:t>Presentar por escrito a la Institución de Educación Superior (IES) y al ICETEX, su solicitud de suspensión temporal de sus estudios explicando los motivos, antes del cierre del periodo académico, adjuntando los soportes que correspondan al caso. La suspensión temporal solo es procedente por un período académico.</w:t>
      </w:r>
    </w:p>
    <w:p w14:paraId="3EEF10C4" w14:textId="205839FB" w:rsidR="00746721" w:rsidRDefault="00746721" w:rsidP="00746721">
      <w:pPr>
        <w:pStyle w:val="Prrafodelista"/>
        <w:spacing w:before="100" w:beforeAutospacing="1" w:after="100" w:afterAutospacing="1" w:line="240" w:lineRule="auto"/>
        <w:jc w:val="both"/>
        <w:rPr>
          <w:rFonts w:ascii="Arial" w:hAnsi="Arial" w:cs="Arial"/>
          <w:color w:val="074A82"/>
          <w:sz w:val="22"/>
          <w:szCs w:val="22"/>
          <w:lang w:val="es-ES"/>
        </w:rPr>
      </w:pPr>
      <w:r>
        <w:rPr>
          <w:rFonts w:ascii="Arial" w:hAnsi="Arial" w:cs="Arial"/>
          <w:noProof/>
          <w:color w:val="074A82"/>
          <w:sz w:val="22"/>
          <w:szCs w:val="22"/>
          <w:lang w:val="es-ES"/>
        </w:rPr>
        <mc:AlternateContent>
          <mc:Choice Requires="wps">
            <w:drawing>
              <wp:anchor distT="0" distB="0" distL="114300" distR="114300" simplePos="0" relativeHeight="251659264" behindDoc="0" locked="0" layoutInCell="1" allowOverlap="1" wp14:anchorId="0251879D" wp14:editId="1A256E79">
                <wp:simplePos x="0" y="0"/>
                <wp:positionH relativeFrom="margin">
                  <wp:align>right</wp:align>
                </wp:positionH>
                <wp:positionV relativeFrom="paragraph">
                  <wp:posOffset>76835</wp:posOffset>
                </wp:positionV>
                <wp:extent cx="5721350" cy="984250"/>
                <wp:effectExtent l="0" t="0" r="0" b="6350"/>
                <wp:wrapNone/>
                <wp:docPr id="2" name="Rectángulo 2"/>
                <wp:cNvGraphicFramePr/>
                <a:graphic xmlns:a="http://schemas.openxmlformats.org/drawingml/2006/main">
                  <a:graphicData uri="http://schemas.microsoft.com/office/word/2010/wordprocessingShape">
                    <wps:wsp>
                      <wps:cNvSpPr/>
                      <wps:spPr>
                        <a:xfrm>
                          <a:off x="0" y="0"/>
                          <a:ext cx="5721350" cy="984250"/>
                        </a:xfrm>
                        <a:prstGeom prst="rect">
                          <a:avLst/>
                        </a:prstGeom>
                        <a:solidFill>
                          <a:srgbClr val="D4EA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F9788" w14:textId="77777777" w:rsidR="00FF39AB" w:rsidRDefault="00FF39AB" w:rsidP="00746721">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NOTA 30</w:t>
                            </w:r>
                          </w:p>
                          <w:p w14:paraId="43C523F5" w14:textId="40D96EE3" w:rsidR="00FF39AB" w:rsidRDefault="00FF39AB" w:rsidP="00746721">
                            <w:pPr>
                              <w:contextualSpacing/>
                              <w:jc w:val="both"/>
                              <w:rPr>
                                <w:ins w:id="79" w:author="alvaro blanquicett gomez" w:date="2022-12-12T10:28:00Z"/>
                                <w:rFonts w:ascii="Arial" w:hAnsi="Arial" w:cs="Arial"/>
                                <w:color w:val="074A82"/>
                                <w:sz w:val="22"/>
                                <w:szCs w:val="22"/>
                                <w:lang w:val="es-ES"/>
                              </w:rPr>
                            </w:pPr>
                            <w:r w:rsidRPr="00786502">
                              <w:rPr>
                                <w:rFonts w:ascii="Arial" w:hAnsi="Arial" w:cs="Arial"/>
                                <w:color w:val="074A82"/>
                                <w:sz w:val="22"/>
                                <w:szCs w:val="22"/>
                                <w:lang w:val="es-ES"/>
                              </w:rPr>
                              <w:t>El incumplimiento de cualquiera de las obligaciones tendrá como consecuencia la exigibilidad inmediata de la obligación, la cual incluye el 100% del valor del crédito desembolsado y los intereses generados.</w:t>
                            </w:r>
                          </w:p>
                          <w:p w14:paraId="707FD6B3" w14:textId="77777777" w:rsidR="00FF39AB" w:rsidRPr="00786502" w:rsidRDefault="00FF39AB" w:rsidP="00746721">
                            <w:pPr>
                              <w:contextualSpacing/>
                              <w:jc w:val="both"/>
                              <w:rPr>
                                <w:rFonts w:ascii="Arial" w:hAnsi="Arial" w:cs="Arial"/>
                                <w:color w:val="074A82"/>
                                <w:sz w:val="22"/>
                                <w:szCs w:val="22"/>
                                <w:lang w:val="es-ES"/>
                              </w:rPr>
                            </w:pPr>
                          </w:p>
                          <w:p w14:paraId="218BAF84" w14:textId="77777777" w:rsidR="00FF39AB" w:rsidRDefault="00FF39AB" w:rsidP="007467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1879D" id="Rectángulo 2" o:spid="_x0000_s1026" style="position:absolute;left:0;text-align:left;margin-left:399.3pt;margin-top:6.05pt;width:450.5pt;height:7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" fillcolor="#d4eaf3" stroked="f" strokeweight="2pt">
                <v:textbox>
                  <w:txbxContent>
                    <w:p w14:paraId="53DF9788" w14:textId="77777777" w:rsidR="00FF39AB" w:rsidRDefault="00FF39AB" w:rsidP="00746721">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NOTA 30</w:t>
                      </w:r>
                    </w:p>
                    <w:p w14:paraId="43C523F5" w14:textId="40D96EE3" w:rsidR="00FF39AB" w:rsidRDefault="00FF39AB" w:rsidP="00746721">
                      <w:pPr>
                        <w:contextualSpacing/>
                        <w:jc w:val="both"/>
                        <w:rPr>
                          <w:ins w:id="66" w:author="alvaro blanquicett gomez" w:date="2022-12-12T10:28:00Z"/>
                          <w:rFonts w:ascii="Arial" w:hAnsi="Arial" w:cs="Arial"/>
                          <w:color w:val="074A82"/>
                          <w:sz w:val="22"/>
                          <w:szCs w:val="22"/>
                          <w:lang w:val="es-ES"/>
                        </w:rPr>
                      </w:pPr>
                      <w:r w:rsidRPr="00786502">
                        <w:rPr>
                          <w:rFonts w:ascii="Arial" w:hAnsi="Arial" w:cs="Arial"/>
                          <w:color w:val="074A82"/>
                          <w:sz w:val="22"/>
                          <w:szCs w:val="22"/>
                          <w:lang w:val="es-ES"/>
                        </w:rPr>
                        <w:t>El incumplimiento de cualquiera de las obligaciones tendrá como consecuencia la exigibilidad inmediata de la obligación, la cual incluye el 100% del valor del crédito desembolsado y los intereses generados.</w:t>
                      </w:r>
                    </w:p>
                    <w:p w14:paraId="707FD6B3" w14:textId="77777777" w:rsidR="00FF39AB" w:rsidRPr="00786502" w:rsidRDefault="00FF39AB" w:rsidP="00746721">
                      <w:pPr>
                        <w:contextualSpacing/>
                        <w:jc w:val="both"/>
                        <w:rPr>
                          <w:rFonts w:ascii="Arial" w:hAnsi="Arial" w:cs="Arial"/>
                          <w:color w:val="074A82"/>
                          <w:sz w:val="22"/>
                          <w:szCs w:val="22"/>
                          <w:lang w:val="es-ES"/>
                        </w:rPr>
                      </w:pPr>
                    </w:p>
                    <w:p w14:paraId="218BAF84" w14:textId="77777777" w:rsidR="00FF39AB" w:rsidRDefault="00FF39AB" w:rsidP="00746721">
                      <w:pPr>
                        <w:jc w:val="center"/>
                      </w:pPr>
                    </w:p>
                  </w:txbxContent>
                </v:textbox>
                <w10:wrap anchorx="margin"/>
              </v:rect>
            </w:pict>
          </mc:Fallback>
        </mc:AlternateContent>
      </w:r>
    </w:p>
    <w:p w14:paraId="4424E6B3" w14:textId="7F576A41" w:rsidR="00746721" w:rsidRPr="00746721" w:rsidRDefault="00746721" w:rsidP="00746721">
      <w:pPr>
        <w:spacing w:before="100" w:beforeAutospacing="1" w:after="100" w:afterAutospacing="1" w:line="240" w:lineRule="auto"/>
        <w:jc w:val="both"/>
        <w:rPr>
          <w:rFonts w:ascii="Arial" w:hAnsi="Arial" w:cs="Arial"/>
          <w:color w:val="074A82"/>
          <w:sz w:val="22"/>
          <w:szCs w:val="22"/>
          <w:lang w:val="es-ES"/>
        </w:rPr>
      </w:pPr>
    </w:p>
    <w:p w14:paraId="4FA86D5C" w14:textId="2FAFECC9" w:rsidR="001E1DDA" w:rsidRDefault="001E1DDA" w:rsidP="00557314">
      <w:pPr>
        <w:contextualSpacing/>
        <w:jc w:val="both"/>
        <w:rPr>
          <w:rFonts w:ascii="Arial" w:hAnsi="Arial" w:cs="Arial"/>
          <w:b/>
          <w:bCs/>
          <w:color w:val="074A82"/>
          <w:sz w:val="22"/>
          <w:szCs w:val="22"/>
          <w:lang w:val="es-ES"/>
        </w:rPr>
      </w:pPr>
    </w:p>
    <w:p w14:paraId="6D68CBDD" w14:textId="60D97F00" w:rsidR="00557314" w:rsidRPr="00786502" w:rsidRDefault="00557314" w:rsidP="00557314">
      <w:pPr>
        <w:contextualSpacing/>
        <w:jc w:val="both"/>
        <w:rPr>
          <w:rFonts w:ascii="Arial" w:hAnsi="Arial" w:cs="Arial"/>
          <w:color w:val="074A82"/>
          <w:sz w:val="22"/>
          <w:szCs w:val="22"/>
          <w:lang w:val="es-ES"/>
        </w:rPr>
      </w:pPr>
    </w:p>
    <w:p w14:paraId="6861C0B6"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80" w:name="_Toc40896153"/>
      <w:r w:rsidRPr="00786502">
        <w:rPr>
          <w:rFonts w:ascii="Arial" w:hAnsi="Arial" w:cs="Arial"/>
          <w:lang w:val="es-ES"/>
        </w:rPr>
        <w:t>REQUISITOS DE CONDONACIÓN.</w:t>
      </w:r>
      <w:bookmarkEnd w:id="80"/>
    </w:p>
    <w:p w14:paraId="092B07D2" w14:textId="77777777" w:rsidR="00557314" w:rsidRPr="00786502" w:rsidRDefault="00557314" w:rsidP="00557314">
      <w:pPr>
        <w:contextualSpacing/>
        <w:jc w:val="both"/>
        <w:rPr>
          <w:rFonts w:ascii="Arial" w:hAnsi="Arial" w:cs="Arial"/>
          <w:color w:val="074A82"/>
          <w:sz w:val="22"/>
          <w:szCs w:val="22"/>
          <w:lang w:val="es-ES"/>
        </w:rPr>
      </w:pPr>
    </w:p>
    <w:p w14:paraId="52D7C6E0" w14:textId="77777777" w:rsidR="00557314" w:rsidRPr="00786502" w:rsidRDefault="00557314" w:rsidP="00F276F1">
      <w:pPr>
        <w:pStyle w:val="Prrafodelista"/>
        <w:numPr>
          <w:ilvl w:val="0"/>
          <w:numId w:val="24"/>
        </w:numPr>
        <w:spacing w:before="0" w:after="0" w:line="240" w:lineRule="auto"/>
        <w:jc w:val="both"/>
        <w:rPr>
          <w:rFonts w:ascii="Arial" w:hAnsi="Arial" w:cs="Arial"/>
          <w:b/>
          <w:bCs/>
          <w:color w:val="074A82"/>
          <w:sz w:val="22"/>
          <w:szCs w:val="22"/>
          <w:lang w:val="es-ES"/>
        </w:rPr>
      </w:pPr>
      <w:bookmarkStart w:id="81" w:name="_Hlk71105464"/>
      <w:r w:rsidRPr="00786502">
        <w:rPr>
          <w:rFonts w:ascii="Arial" w:hAnsi="Arial" w:cs="Arial"/>
          <w:b/>
          <w:bCs/>
          <w:color w:val="074A82"/>
          <w:sz w:val="22"/>
          <w:szCs w:val="22"/>
          <w:lang w:val="es-ES"/>
        </w:rPr>
        <w:t>REQUISITOS</w:t>
      </w:r>
    </w:p>
    <w:p w14:paraId="3AF55312" w14:textId="3ABFEF40" w:rsidR="0049271F"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lastRenderedPageBreak/>
        <w:t>El beneficiario debe demostrar el cumplimiento de los siguientes requisitos establecidos, en la presente convocatoria como en el Reglamento Operativo, para solicitar la condonación del 100% del valor del crédito educativo:</w:t>
      </w:r>
    </w:p>
    <w:p w14:paraId="704A4FDA" w14:textId="2C18535C" w:rsidR="00C1731C" w:rsidRDefault="00C1731C" w:rsidP="00557314">
      <w:pPr>
        <w:contextualSpacing/>
        <w:jc w:val="both"/>
        <w:rPr>
          <w:rFonts w:ascii="Arial" w:hAnsi="Arial" w:cs="Arial"/>
          <w:color w:val="074A82"/>
          <w:sz w:val="22"/>
          <w:szCs w:val="22"/>
          <w:lang w:val="es-ES"/>
        </w:rPr>
      </w:pPr>
    </w:p>
    <w:p w14:paraId="251EF0D5" w14:textId="77777777" w:rsidR="00C1731C" w:rsidRPr="00786502" w:rsidRDefault="00C1731C" w:rsidP="00C1731C">
      <w:pPr>
        <w:pStyle w:val="Prrafodelista"/>
        <w:numPr>
          <w:ilvl w:val="1"/>
          <w:numId w:val="5"/>
        </w:numPr>
        <w:jc w:val="both"/>
        <w:rPr>
          <w:rFonts w:ascii="Arial" w:hAnsi="Arial" w:cs="Arial"/>
          <w:color w:val="074A82"/>
          <w:sz w:val="22"/>
          <w:szCs w:val="22"/>
          <w:lang w:val="es-ES"/>
        </w:rPr>
      </w:pPr>
      <w:r w:rsidRPr="00786502">
        <w:rPr>
          <w:rFonts w:ascii="Arial" w:hAnsi="Arial" w:cs="Arial"/>
          <w:color w:val="074A82"/>
          <w:sz w:val="22"/>
          <w:szCs w:val="22"/>
          <w:lang w:val="es-ES"/>
        </w:rPr>
        <w:t>Obtener el título conforme al plan de estudios estipulado por la IES.</w:t>
      </w:r>
    </w:p>
    <w:p w14:paraId="2F09D54D" w14:textId="77777777" w:rsidR="00C1731C" w:rsidRPr="00601EFD" w:rsidRDefault="00C1731C" w:rsidP="00C1731C">
      <w:pPr>
        <w:pStyle w:val="Prrafodelista"/>
        <w:numPr>
          <w:ilvl w:val="1"/>
          <w:numId w:val="5"/>
        </w:numPr>
        <w:jc w:val="both"/>
        <w:rPr>
          <w:rFonts w:ascii="Arial" w:hAnsi="Arial" w:cs="Arial"/>
          <w:color w:val="074A82"/>
          <w:sz w:val="22"/>
          <w:szCs w:val="22"/>
          <w:lang w:val="es-ES"/>
        </w:rPr>
      </w:pPr>
      <w:r w:rsidRPr="00786502">
        <w:rPr>
          <w:rFonts w:ascii="Arial" w:hAnsi="Arial" w:cs="Arial"/>
          <w:color w:val="074A82"/>
          <w:sz w:val="22"/>
          <w:szCs w:val="22"/>
          <w:lang w:val="es-ES"/>
        </w:rPr>
        <w:t xml:space="preserve">Cumplir con todas las obligaciones de los beneficiarios, establecidas en el Reglamento Operativo del Fondo 261 de 2019 y en el </w:t>
      </w:r>
      <w:bookmarkStart w:id="82" w:name="_Hlk123119270"/>
      <w:r w:rsidRPr="00786502">
        <w:rPr>
          <w:rFonts w:ascii="Arial" w:hAnsi="Arial" w:cs="Arial"/>
          <w:color w:val="074A82"/>
          <w:sz w:val="22"/>
          <w:szCs w:val="22"/>
          <w:lang w:val="es-ES"/>
        </w:rPr>
        <w:t>documento marco de la Convocatoria Formación Avanzada 202</w:t>
      </w:r>
      <w:r>
        <w:rPr>
          <w:rFonts w:ascii="Arial" w:hAnsi="Arial" w:cs="Arial"/>
          <w:color w:val="074A82"/>
          <w:sz w:val="22"/>
          <w:szCs w:val="22"/>
          <w:lang w:val="es-ES"/>
        </w:rPr>
        <w:t>3</w:t>
      </w:r>
      <w:r w:rsidRPr="00786502">
        <w:rPr>
          <w:rFonts w:ascii="Arial" w:hAnsi="Arial" w:cs="Arial"/>
          <w:color w:val="074A82"/>
          <w:sz w:val="22"/>
          <w:szCs w:val="22"/>
          <w:lang w:val="es-ES"/>
        </w:rPr>
        <w:t>-1.</w:t>
      </w:r>
    </w:p>
    <w:bookmarkEnd w:id="82"/>
    <w:p w14:paraId="2748AE1C" w14:textId="77777777" w:rsidR="00C1731C" w:rsidRPr="00786502" w:rsidRDefault="00C1731C" w:rsidP="00C1731C">
      <w:pPr>
        <w:pStyle w:val="Prrafodelista"/>
        <w:numPr>
          <w:ilvl w:val="1"/>
          <w:numId w:val="5"/>
        </w:numPr>
        <w:jc w:val="both"/>
        <w:rPr>
          <w:rFonts w:ascii="Arial" w:hAnsi="Arial" w:cs="Arial"/>
          <w:color w:val="074A82"/>
          <w:sz w:val="22"/>
          <w:szCs w:val="22"/>
          <w:lang w:val="es-ES"/>
        </w:rPr>
      </w:pPr>
      <w:r w:rsidRPr="00786502">
        <w:rPr>
          <w:rFonts w:ascii="Arial" w:hAnsi="Arial" w:cs="Arial"/>
          <w:color w:val="074A82"/>
          <w:sz w:val="22"/>
          <w:szCs w:val="22"/>
          <w:lang w:val="es-ES"/>
        </w:rPr>
        <w:t>Permanecer en el establecimiento educativo oficial en el cual se desempeña durante un periodo mínimo de dos (2) años posteriores a la obtención del título académico, exceptuando los casos que impliquen traslados por motivos de fuerza mayor, caso fortuito o por disposición de las autoridades competentes, los cuales deberán ser informados al ICETEX, dentro de los siguientes diez (10) días hábiles, contados a partir de la ocurrencia del hecho. En el caso de tutores del “Programa Todos a Aprender”, la duración mínima en el programa desempeñándose como tutor será de dos (2) años posteriores a la obtención del título académico, o hasta la terminación del “Programa Todos a Aprender” en caso de que el Gobierno Nacional decida no darle continuidad.</w:t>
      </w:r>
    </w:p>
    <w:p w14:paraId="2A4C386C" w14:textId="77777777" w:rsidR="00C1731C" w:rsidRPr="00786502" w:rsidRDefault="00C1731C" w:rsidP="00C1731C">
      <w:pPr>
        <w:pStyle w:val="Prrafodelista"/>
        <w:numPr>
          <w:ilvl w:val="1"/>
          <w:numId w:val="5"/>
        </w:numPr>
        <w:rPr>
          <w:rFonts w:ascii="Arial" w:hAnsi="Arial" w:cs="Arial"/>
          <w:color w:val="074A82"/>
          <w:sz w:val="22"/>
          <w:szCs w:val="22"/>
          <w:lang w:val="es-ES"/>
        </w:rPr>
      </w:pPr>
      <w:r w:rsidRPr="002735CA">
        <w:rPr>
          <w:rFonts w:ascii="Arial" w:hAnsi="Arial" w:cs="Arial"/>
          <w:color w:val="074A82"/>
          <w:sz w:val="22"/>
          <w:szCs w:val="22"/>
          <w:lang w:val="es-ES"/>
        </w:rPr>
        <w:t>Certificar que la opción de grado para la obtención del título del programa de formación cursado a través de la financiación del crédito educativo otorgado en la presente convocatoria consistió en una propuesta educativa de interés y aporte significativo para el Proyecto Educativo Institucional y/o el Plan de Mejoramiento Institucional del establecimiento educativo en el cual se desempeña</w:t>
      </w:r>
      <w:r w:rsidRPr="00786502">
        <w:rPr>
          <w:rFonts w:ascii="Arial" w:hAnsi="Arial" w:cs="Arial"/>
          <w:color w:val="074A82"/>
          <w:sz w:val="22"/>
          <w:szCs w:val="22"/>
          <w:lang w:val="es-ES"/>
        </w:rPr>
        <w:t>.</w:t>
      </w:r>
    </w:p>
    <w:p w14:paraId="1964D8EB" w14:textId="503FCE02" w:rsidR="00896C08" w:rsidRPr="00896C08" w:rsidRDefault="00C1731C" w:rsidP="00896C08">
      <w:pPr>
        <w:pStyle w:val="Prrafodelista"/>
        <w:numPr>
          <w:ilvl w:val="1"/>
          <w:numId w:val="5"/>
        </w:numPr>
        <w:rPr>
          <w:rFonts w:ascii="Arial" w:hAnsi="Arial" w:cs="Arial"/>
          <w:color w:val="074A82"/>
          <w:sz w:val="22"/>
          <w:szCs w:val="22"/>
          <w:lang w:val="es-ES"/>
        </w:rPr>
      </w:pPr>
      <w:r w:rsidRPr="00786502">
        <w:rPr>
          <w:rFonts w:ascii="Arial" w:hAnsi="Arial" w:cs="Arial"/>
          <w:color w:val="074A82"/>
          <w:sz w:val="22"/>
          <w:szCs w:val="22"/>
          <w:lang w:val="es-ES"/>
        </w:rPr>
        <w:t>Para los Etnoeducadores, el trabajo de grado debe estar basado en una temática de etnoeducación, que permita la resolución o abordaje de una problemática del ámbito escolar del establecimiento educativo donde labora.</w:t>
      </w:r>
    </w:p>
    <w:p w14:paraId="3C42B9C7" w14:textId="3ACF10B9" w:rsidR="00C1731C" w:rsidRPr="00786502" w:rsidRDefault="00896C08" w:rsidP="00557314">
      <w:pPr>
        <w:contextualSpacing/>
        <w:jc w:val="both"/>
        <w:rPr>
          <w:rFonts w:ascii="Arial" w:hAnsi="Arial" w:cs="Arial"/>
          <w:color w:val="074A82"/>
          <w:sz w:val="22"/>
          <w:szCs w:val="22"/>
          <w:lang w:val="es-ES"/>
        </w:rPr>
      </w:pPr>
      <w:ins w:id="83" w:author="alvaro blanquicett gomez [2]" w:date="2022-12-28T17:29:00Z">
        <w:r>
          <w:rPr>
            <w:rFonts w:ascii="Arial" w:hAnsi="Arial" w:cs="Arial"/>
            <w:noProof/>
            <w:color w:val="074A82"/>
            <w:sz w:val="22"/>
            <w:szCs w:val="22"/>
            <w:lang w:val="es-ES"/>
          </w:rPr>
          <mc:AlternateContent>
            <mc:Choice Requires="wps">
              <w:drawing>
                <wp:anchor distT="0" distB="0" distL="114300" distR="114300" simplePos="0" relativeHeight="251661312" behindDoc="0" locked="0" layoutInCell="1" allowOverlap="1" wp14:anchorId="630A7923" wp14:editId="797F37DF">
                  <wp:simplePos x="0" y="0"/>
                  <wp:positionH relativeFrom="margin">
                    <wp:posOffset>199488</wp:posOffset>
                  </wp:positionH>
                  <wp:positionV relativeFrom="paragraph">
                    <wp:posOffset>8694</wp:posOffset>
                  </wp:positionV>
                  <wp:extent cx="5721350" cy="2609557"/>
                  <wp:effectExtent l="0" t="0" r="0" b="635"/>
                  <wp:wrapNone/>
                  <wp:docPr id="3" name="Rectángulo 3"/>
                  <wp:cNvGraphicFramePr/>
                  <a:graphic xmlns:a="http://schemas.openxmlformats.org/drawingml/2006/main">
                    <a:graphicData uri="http://schemas.microsoft.com/office/word/2010/wordprocessingShape">
                      <wps:wsp>
                        <wps:cNvSpPr/>
                        <wps:spPr>
                          <a:xfrm>
                            <a:off x="0" y="0"/>
                            <a:ext cx="5721350" cy="2609557"/>
                          </a:xfrm>
                          <a:prstGeom prst="rect">
                            <a:avLst/>
                          </a:prstGeom>
                          <a:solidFill>
                            <a:srgbClr val="D4EA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C218B" w14:textId="0E1E20BE" w:rsidR="00896C08" w:rsidRDefault="00896C08" w:rsidP="00896C08">
                              <w:pPr>
                                <w:contextualSpacing/>
                                <w:jc w:val="both"/>
                                <w:rPr>
                                  <w:ins w:id="84" w:author="alvaro blanquicett gomez [2]" w:date="2022-12-28T17:32:00Z"/>
                                  <w:rFonts w:ascii="Arial" w:hAnsi="Arial" w:cs="Arial"/>
                                  <w:b/>
                                  <w:bCs/>
                                  <w:color w:val="074A82"/>
                                  <w:sz w:val="22"/>
                                  <w:szCs w:val="22"/>
                                  <w:lang w:val="es-ES"/>
                                </w:rPr>
                              </w:pPr>
                              <w:r w:rsidRPr="00786502">
                                <w:rPr>
                                  <w:rFonts w:ascii="Arial" w:hAnsi="Arial" w:cs="Arial"/>
                                  <w:b/>
                                  <w:bCs/>
                                  <w:color w:val="074A82"/>
                                  <w:sz w:val="22"/>
                                  <w:szCs w:val="22"/>
                                  <w:lang w:val="es-ES"/>
                                </w:rPr>
                                <w:t>NOTA 3</w:t>
                              </w:r>
                              <w:r>
                                <w:rPr>
                                  <w:rFonts w:ascii="Arial" w:hAnsi="Arial" w:cs="Arial"/>
                                  <w:b/>
                                  <w:bCs/>
                                  <w:color w:val="074A82"/>
                                  <w:sz w:val="22"/>
                                  <w:szCs w:val="22"/>
                                  <w:lang w:val="es-ES"/>
                                </w:rPr>
                                <w:t>1</w:t>
                              </w:r>
                            </w:p>
                            <w:p w14:paraId="34DAC981" w14:textId="77777777" w:rsidR="00896C08" w:rsidRDefault="00896C08" w:rsidP="00896C08">
                              <w:pPr>
                                <w:contextualSpacing/>
                                <w:jc w:val="both"/>
                                <w:rPr>
                                  <w:rFonts w:ascii="Arial" w:hAnsi="Arial" w:cs="Arial"/>
                                  <w:color w:val="074A82"/>
                                  <w:sz w:val="22"/>
                                  <w:szCs w:val="22"/>
                                  <w:lang w:val="es-ES"/>
                                </w:rPr>
                              </w:pPr>
                            </w:p>
                            <w:p w14:paraId="75091C9F" w14:textId="77777777" w:rsidR="00896C08" w:rsidRPr="00F54AC7" w:rsidRDefault="00896C08" w:rsidP="00896C08">
                              <w:pPr>
                                <w:jc w:val="both"/>
                                <w:rPr>
                                  <w:rFonts w:ascii="Arial" w:hAnsi="Arial" w:cs="Arial"/>
                                  <w:color w:val="074A82"/>
                                  <w:sz w:val="22"/>
                                  <w:szCs w:val="22"/>
                                  <w:lang w:val="es-ES"/>
                                </w:rPr>
                              </w:pPr>
                              <w:r w:rsidRPr="00F54AC7">
                                <w:rPr>
                                  <w:rFonts w:ascii="Arial" w:hAnsi="Arial" w:cs="Arial"/>
                                  <w:color w:val="074A82"/>
                                  <w:sz w:val="22"/>
                                  <w:szCs w:val="22"/>
                                  <w:lang w:val="es-ES"/>
                                </w:rPr>
                                <w:t>•</w:t>
                              </w:r>
                              <w:r w:rsidRPr="00F54AC7">
                                <w:rPr>
                                  <w:rFonts w:ascii="Arial" w:hAnsi="Arial" w:cs="Arial"/>
                                  <w:color w:val="074A82"/>
                                  <w:sz w:val="22"/>
                                  <w:szCs w:val="22"/>
                                  <w:lang w:val="es-ES"/>
                                </w:rPr>
                                <w:tab/>
                                <w:t>En el caso de ser trasladado de establecimiento educativo por la entidad territorial durante la etapa de estudio (tiempo previo a la titulación), además de notificar al ICETEX sobre esta novedad, se debe poner en contacto con la IES para acordar los ajustes académicos que se requieran para darle continuidad a la propuesta educativa que se aplica en el establecimiento educativo.</w:t>
                              </w:r>
                            </w:p>
                            <w:p w14:paraId="799BF2EC" w14:textId="77777777" w:rsidR="00896C08" w:rsidRPr="00F54AC7" w:rsidRDefault="00896C08" w:rsidP="00896C08">
                              <w:pPr>
                                <w:jc w:val="both"/>
                                <w:rPr>
                                  <w:rFonts w:ascii="Arial" w:hAnsi="Arial" w:cs="Arial"/>
                                  <w:color w:val="074A82"/>
                                  <w:sz w:val="22"/>
                                  <w:szCs w:val="22"/>
                                  <w:lang w:val="es-ES"/>
                                </w:rPr>
                              </w:pPr>
                              <w:r w:rsidRPr="00F54AC7">
                                <w:rPr>
                                  <w:rFonts w:ascii="Arial" w:hAnsi="Arial" w:cs="Arial"/>
                                  <w:color w:val="074A82"/>
                                  <w:sz w:val="22"/>
                                  <w:szCs w:val="22"/>
                                  <w:lang w:val="es-ES"/>
                                </w:rPr>
                                <w:t>•</w:t>
                              </w:r>
                              <w:r w:rsidRPr="00F54AC7">
                                <w:rPr>
                                  <w:rFonts w:ascii="Arial" w:hAnsi="Arial" w:cs="Arial"/>
                                  <w:color w:val="074A82"/>
                                  <w:sz w:val="22"/>
                                  <w:szCs w:val="22"/>
                                  <w:lang w:val="es-ES"/>
                                </w:rPr>
                                <w:tab/>
                                <w:t>En el caso de ser trasladado de establecimiento educativo por la entidad territorial durante la etapa de permanencia (tiempo posterior a la titulación), este requisito debe ser certificado por el rector de la institución donde aplicó la propuesta educativa con la cual se comprometió para acceder al crédito educativo.</w:t>
                              </w:r>
                            </w:p>
                            <w:p w14:paraId="592CC35C" w14:textId="77777777" w:rsidR="00896C08" w:rsidRPr="00786502" w:rsidRDefault="00896C08" w:rsidP="00896C08">
                              <w:pPr>
                                <w:contextualSpacing/>
                                <w:jc w:val="both"/>
                                <w:rPr>
                                  <w:rFonts w:ascii="Arial" w:hAnsi="Arial" w:cs="Arial"/>
                                  <w:color w:val="074A82"/>
                                  <w:sz w:val="22"/>
                                  <w:szCs w:val="22"/>
                                  <w:lang w:val="es-ES"/>
                                </w:rPr>
                              </w:pPr>
                            </w:p>
                            <w:p w14:paraId="254F8367" w14:textId="77777777" w:rsidR="00896C08" w:rsidRDefault="00896C08" w:rsidP="00896C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A7923" id="Rectángulo 3" o:spid="_x0000_s1027" style="position:absolute;left:0;text-align:left;margin-left:15.7pt;margin-top:.7pt;width:450.5pt;height:20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" fillcolor="#d4eaf3" stroked="f" strokeweight="2pt">
                  <v:textbox>
                    <w:txbxContent>
                      <w:p w14:paraId="373C218B" w14:textId="0E1E20BE" w:rsidR="00896C08" w:rsidRDefault="00896C08" w:rsidP="00896C08">
                        <w:pPr>
                          <w:contextualSpacing/>
                          <w:jc w:val="both"/>
                          <w:rPr>
                            <w:ins w:id="72" w:author="alvaro blanquicett gomez [2]" w:date="2022-12-28T17:32:00Z"/>
                            <w:rFonts w:ascii="Arial" w:hAnsi="Arial" w:cs="Arial"/>
                            <w:b/>
                            <w:bCs/>
                            <w:color w:val="074A82"/>
                            <w:sz w:val="22"/>
                            <w:szCs w:val="22"/>
                            <w:lang w:val="es-ES"/>
                          </w:rPr>
                        </w:pPr>
                        <w:r w:rsidRPr="00786502">
                          <w:rPr>
                            <w:rFonts w:ascii="Arial" w:hAnsi="Arial" w:cs="Arial"/>
                            <w:b/>
                            <w:bCs/>
                            <w:color w:val="074A82"/>
                            <w:sz w:val="22"/>
                            <w:szCs w:val="22"/>
                            <w:lang w:val="es-ES"/>
                          </w:rPr>
                          <w:t>NOTA 3</w:t>
                        </w:r>
                        <w:r>
                          <w:rPr>
                            <w:rFonts w:ascii="Arial" w:hAnsi="Arial" w:cs="Arial"/>
                            <w:b/>
                            <w:bCs/>
                            <w:color w:val="074A82"/>
                            <w:sz w:val="22"/>
                            <w:szCs w:val="22"/>
                            <w:lang w:val="es-ES"/>
                          </w:rPr>
                          <w:t>1</w:t>
                        </w:r>
                      </w:p>
                      <w:p w14:paraId="34DAC981" w14:textId="77777777" w:rsidR="00896C08" w:rsidRDefault="00896C08" w:rsidP="00896C08">
                        <w:pPr>
                          <w:contextualSpacing/>
                          <w:jc w:val="both"/>
                          <w:rPr>
                            <w:rFonts w:ascii="Arial" w:hAnsi="Arial" w:cs="Arial"/>
                            <w:color w:val="074A82"/>
                            <w:sz w:val="22"/>
                            <w:szCs w:val="22"/>
                            <w:lang w:val="es-ES"/>
                          </w:rPr>
                        </w:pPr>
                      </w:p>
                      <w:p w14:paraId="75091C9F" w14:textId="77777777" w:rsidR="00896C08" w:rsidRPr="00F54AC7" w:rsidRDefault="00896C08" w:rsidP="00896C08">
                        <w:pPr>
                          <w:jc w:val="both"/>
                          <w:rPr>
                            <w:rFonts w:ascii="Arial" w:hAnsi="Arial" w:cs="Arial"/>
                            <w:color w:val="074A82"/>
                            <w:sz w:val="22"/>
                            <w:szCs w:val="22"/>
                            <w:lang w:val="es-ES"/>
                          </w:rPr>
                        </w:pPr>
                        <w:r w:rsidRPr="00F54AC7">
                          <w:rPr>
                            <w:rFonts w:ascii="Arial" w:hAnsi="Arial" w:cs="Arial"/>
                            <w:color w:val="074A82"/>
                            <w:sz w:val="22"/>
                            <w:szCs w:val="22"/>
                            <w:lang w:val="es-ES"/>
                          </w:rPr>
                          <w:t>•</w:t>
                        </w:r>
                        <w:r w:rsidRPr="00F54AC7">
                          <w:rPr>
                            <w:rFonts w:ascii="Arial" w:hAnsi="Arial" w:cs="Arial"/>
                            <w:color w:val="074A82"/>
                            <w:sz w:val="22"/>
                            <w:szCs w:val="22"/>
                            <w:lang w:val="es-ES"/>
                          </w:rPr>
                          <w:tab/>
                          <w:t>En el caso de ser trasladado de establecimiento educativo por la entidad territorial durante la etapa de estudio (tiempo previo a la titulación), además de notificar al ICETEX sobre esta novedad, se debe poner en contacto con la IES para acordar los ajustes académicos que se requieran para darle continuidad a la propuesta educativa que se aplica en el establecimiento educativo.</w:t>
                        </w:r>
                      </w:p>
                      <w:p w14:paraId="799BF2EC" w14:textId="77777777" w:rsidR="00896C08" w:rsidRPr="00F54AC7" w:rsidRDefault="00896C08" w:rsidP="00896C08">
                        <w:pPr>
                          <w:jc w:val="both"/>
                          <w:rPr>
                            <w:rFonts w:ascii="Arial" w:hAnsi="Arial" w:cs="Arial"/>
                            <w:color w:val="074A82"/>
                            <w:sz w:val="22"/>
                            <w:szCs w:val="22"/>
                            <w:lang w:val="es-ES"/>
                          </w:rPr>
                        </w:pPr>
                        <w:r w:rsidRPr="00F54AC7">
                          <w:rPr>
                            <w:rFonts w:ascii="Arial" w:hAnsi="Arial" w:cs="Arial"/>
                            <w:color w:val="074A82"/>
                            <w:sz w:val="22"/>
                            <w:szCs w:val="22"/>
                            <w:lang w:val="es-ES"/>
                          </w:rPr>
                          <w:t>•</w:t>
                        </w:r>
                        <w:r w:rsidRPr="00F54AC7">
                          <w:rPr>
                            <w:rFonts w:ascii="Arial" w:hAnsi="Arial" w:cs="Arial"/>
                            <w:color w:val="074A82"/>
                            <w:sz w:val="22"/>
                            <w:szCs w:val="22"/>
                            <w:lang w:val="es-ES"/>
                          </w:rPr>
                          <w:tab/>
                          <w:t>En el caso de ser trasladado de establecimiento educativo por la entidad territorial durante la etapa de permanencia (tiempo posterior a la titulación), este requisito debe ser certificado por el rector de la institución donde aplicó la propuesta educativa con la cual se comprometió para acceder al crédito educativo.</w:t>
                        </w:r>
                      </w:p>
                      <w:p w14:paraId="592CC35C" w14:textId="77777777" w:rsidR="00896C08" w:rsidRPr="00786502" w:rsidRDefault="00896C08" w:rsidP="00896C08">
                        <w:pPr>
                          <w:contextualSpacing/>
                          <w:jc w:val="both"/>
                          <w:rPr>
                            <w:rFonts w:ascii="Arial" w:hAnsi="Arial" w:cs="Arial"/>
                            <w:color w:val="074A82"/>
                            <w:sz w:val="22"/>
                            <w:szCs w:val="22"/>
                            <w:lang w:val="es-ES"/>
                          </w:rPr>
                        </w:pPr>
                      </w:p>
                      <w:p w14:paraId="254F8367" w14:textId="77777777" w:rsidR="00896C08" w:rsidRDefault="00896C08" w:rsidP="00896C08">
                        <w:pPr>
                          <w:jc w:val="center"/>
                        </w:pPr>
                      </w:p>
                    </w:txbxContent>
                  </v:textbox>
                  <w10:wrap anchorx="margin"/>
                </v:rect>
              </w:pict>
            </mc:Fallback>
          </mc:AlternateContent>
        </w:r>
      </w:ins>
    </w:p>
    <w:p w14:paraId="23314744" w14:textId="37DFE11C" w:rsidR="00896C08" w:rsidRDefault="00896C08" w:rsidP="002735CA">
      <w:pPr>
        <w:jc w:val="both"/>
        <w:rPr>
          <w:ins w:id="85" w:author="alvaro blanquicett gomez [2]" w:date="2022-12-28T17:30:00Z"/>
          <w:rFonts w:ascii="Arial" w:hAnsi="Arial" w:cs="Arial"/>
          <w:color w:val="074A82"/>
          <w:sz w:val="22"/>
          <w:szCs w:val="22"/>
          <w:lang w:val="es-ES"/>
        </w:rPr>
      </w:pPr>
    </w:p>
    <w:p w14:paraId="62878971" w14:textId="7075F5B4" w:rsidR="00896C08" w:rsidRDefault="00896C08" w:rsidP="002735CA">
      <w:pPr>
        <w:jc w:val="both"/>
        <w:rPr>
          <w:ins w:id="86" w:author="alvaro blanquicett gomez [2]" w:date="2022-12-28T17:30:00Z"/>
          <w:rFonts w:ascii="Arial" w:hAnsi="Arial" w:cs="Arial"/>
          <w:color w:val="074A82"/>
          <w:sz w:val="22"/>
          <w:szCs w:val="22"/>
          <w:lang w:val="es-ES"/>
        </w:rPr>
      </w:pPr>
    </w:p>
    <w:p w14:paraId="757246F8" w14:textId="1207C258" w:rsidR="00896C08" w:rsidRDefault="00896C08" w:rsidP="002735CA">
      <w:pPr>
        <w:jc w:val="both"/>
        <w:rPr>
          <w:ins w:id="87" w:author="alvaro blanquicett gomez [2]" w:date="2022-12-28T17:30:00Z"/>
          <w:rFonts w:ascii="Arial" w:hAnsi="Arial" w:cs="Arial"/>
          <w:color w:val="074A82"/>
          <w:sz w:val="22"/>
          <w:szCs w:val="22"/>
          <w:lang w:val="es-ES"/>
        </w:rPr>
      </w:pPr>
    </w:p>
    <w:p w14:paraId="4A719F69" w14:textId="5D1529FD" w:rsidR="00896C08" w:rsidRDefault="00896C08" w:rsidP="002735CA">
      <w:pPr>
        <w:jc w:val="both"/>
        <w:rPr>
          <w:ins w:id="88" w:author="alvaro blanquicett gomez [2]" w:date="2022-12-28T17:30:00Z"/>
          <w:rFonts w:ascii="Arial" w:hAnsi="Arial" w:cs="Arial"/>
          <w:color w:val="074A82"/>
          <w:sz w:val="22"/>
          <w:szCs w:val="22"/>
          <w:lang w:val="es-ES"/>
        </w:rPr>
      </w:pPr>
    </w:p>
    <w:p w14:paraId="7F91E1F9" w14:textId="2413AB49" w:rsidR="00896C08" w:rsidRDefault="00896C08" w:rsidP="002735CA">
      <w:pPr>
        <w:jc w:val="both"/>
        <w:rPr>
          <w:ins w:id="89" w:author="alvaro blanquicett gomez [2]" w:date="2022-12-28T17:30:00Z"/>
          <w:rFonts w:ascii="Arial" w:hAnsi="Arial" w:cs="Arial"/>
          <w:color w:val="074A82"/>
          <w:sz w:val="22"/>
          <w:szCs w:val="22"/>
          <w:lang w:val="es-ES"/>
        </w:rPr>
      </w:pPr>
    </w:p>
    <w:p w14:paraId="4FFAD31A" w14:textId="77777777" w:rsidR="00896C08" w:rsidRDefault="00896C08" w:rsidP="002735CA">
      <w:pPr>
        <w:jc w:val="both"/>
        <w:rPr>
          <w:ins w:id="90" w:author="alvaro blanquicett gomez [2]" w:date="2022-12-28T17:30:00Z"/>
          <w:rFonts w:ascii="Arial" w:hAnsi="Arial" w:cs="Arial"/>
          <w:color w:val="074A82"/>
          <w:sz w:val="22"/>
          <w:szCs w:val="22"/>
          <w:lang w:val="es-ES"/>
        </w:rPr>
      </w:pPr>
    </w:p>
    <w:p w14:paraId="4FE95455" w14:textId="5F6340B3" w:rsidR="00896C08" w:rsidRDefault="00896C08" w:rsidP="002735CA">
      <w:pPr>
        <w:jc w:val="both"/>
        <w:rPr>
          <w:ins w:id="91" w:author="alvaro blanquicett gomez [2]" w:date="2022-12-28T17:30:00Z"/>
          <w:rFonts w:ascii="Arial" w:hAnsi="Arial" w:cs="Arial"/>
          <w:color w:val="074A82"/>
          <w:sz w:val="22"/>
          <w:szCs w:val="22"/>
          <w:lang w:val="es-ES"/>
        </w:rPr>
      </w:pPr>
    </w:p>
    <w:p w14:paraId="1DD43FD8" w14:textId="124E52B7" w:rsidR="00896C08" w:rsidRDefault="00896C08" w:rsidP="002735CA">
      <w:pPr>
        <w:jc w:val="both"/>
        <w:rPr>
          <w:ins w:id="92" w:author="alvaro blanquicett gomez [2]" w:date="2022-12-28T17:30:00Z"/>
          <w:rFonts w:ascii="Arial" w:hAnsi="Arial" w:cs="Arial"/>
          <w:color w:val="074A82"/>
          <w:sz w:val="22"/>
          <w:szCs w:val="22"/>
          <w:lang w:val="es-ES"/>
        </w:rPr>
      </w:pPr>
    </w:p>
    <w:bookmarkEnd w:id="81"/>
    <w:p w14:paraId="7709F141" w14:textId="0E340B50" w:rsidR="00B37A2C" w:rsidRPr="00B37A2C" w:rsidRDefault="00B37A2C" w:rsidP="00B37A2C">
      <w:pPr>
        <w:pStyle w:val="Prrafodelista"/>
        <w:jc w:val="both"/>
        <w:rPr>
          <w:rFonts w:ascii="Arial" w:hAnsi="Arial" w:cs="Arial"/>
          <w:color w:val="074A82"/>
          <w:sz w:val="22"/>
          <w:szCs w:val="22"/>
          <w:lang w:val="es-ES"/>
        </w:rPr>
      </w:pPr>
    </w:p>
    <w:p w14:paraId="6398C177" w14:textId="7C65CBEE" w:rsidR="00557314" w:rsidRPr="00786502" w:rsidRDefault="00557314" w:rsidP="00F276F1">
      <w:pPr>
        <w:pStyle w:val="Prrafodelista"/>
        <w:numPr>
          <w:ilvl w:val="0"/>
          <w:numId w:val="24"/>
        </w:numPr>
        <w:spacing w:before="0" w:after="0" w:line="240" w:lineRule="auto"/>
        <w:jc w:val="both"/>
        <w:rPr>
          <w:rFonts w:ascii="Arial" w:hAnsi="Arial" w:cs="Arial"/>
          <w:b/>
          <w:bCs/>
          <w:color w:val="074A82"/>
          <w:sz w:val="22"/>
          <w:szCs w:val="22"/>
          <w:lang w:val="es-ES"/>
        </w:rPr>
      </w:pPr>
      <w:r w:rsidRPr="00786502">
        <w:rPr>
          <w:rFonts w:ascii="Arial" w:hAnsi="Arial" w:cs="Arial"/>
          <w:b/>
          <w:bCs/>
          <w:color w:val="074A82"/>
          <w:sz w:val="22"/>
          <w:szCs w:val="22"/>
          <w:lang w:val="es-ES"/>
        </w:rPr>
        <w:t>ENTREGA DE DOCUMENTOS</w:t>
      </w:r>
    </w:p>
    <w:p w14:paraId="7642D7D5" w14:textId="168A867A"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El beneficiario debe entregar al ICETEX, dentro de los siguientes seis (6) meses contados a partir del cumplimiento de la totalidad de los requisitos para solicitar la condonación del crédito educativo, los siguientes documentos:</w:t>
      </w:r>
    </w:p>
    <w:p w14:paraId="7D5EEBE7" w14:textId="7E83481B" w:rsidR="00557314" w:rsidRPr="00D94D52" w:rsidRDefault="00557314" w:rsidP="00D94D52">
      <w:pPr>
        <w:pStyle w:val="Prrafodelista"/>
        <w:numPr>
          <w:ilvl w:val="1"/>
          <w:numId w:val="24"/>
        </w:numPr>
        <w:tabs>
          <w:tab w:val="left" w:pos="851"/>
        </w:tabs>
        <w:spacing w:before="0" w:after="0" w:line="240" w:lineRule="auto"/>
        <w:jc w:val="both"/>
        <w:rPr>
          <w:rFonts w:ascii="Arial" w:hAnsi="Arial" w:cs="Arial"/>
          <w:color w:val="074A82"/>
          <w:sz w:val="22"/>
          <w:szCs w:val="22"/>
          <w:lang w:val="es-ES"/>
        </w:rPr>
      </w:pPr>
      <w:r w:rsidRPr="00D94D52">
        <w:rPr>
          <w:rFonts w:ascii="Arial" w:hAnsi="Arial" w:cs="Arial"/>
          <w:color w:val="074A82"/>
          <w:sz w:val="22"/>
          <w:szCs w:val="22"/>
          <w:lang w:val="es-ES"/>
        </w:rPr>
        <w:t>Una fotocopia del acta de grado o diploma del título académico.</w:t>
      </w:r>
    </w:p>
    <w:p w14:paraId="3D8D01EB" w14:textId="00A1AA84" w:rsidR="00557314" w:rsidRPr="00D94D52" w:rsidRDefault="002735CA" w:rsidP="00D94D52">
      <w:pPr>
        <w:pStyle w:val="Prrafodelista"/>
        <w:numPr>
          <w:ilvl w:val="1"/>
          <w:numId w:val="24"/>
        </w:numPr>
        <w:tabs>
          <w:tab w:val="left" w:pos="851"/>
        </w:tabs>
        <w:spacing w:before="0" w:after="0" w:line="240" w:lineRule="auto"/>
        <w:jc w:val="both"/>
        <w:rPr>
          <w:rFonts w:ascii="Arial" w:hAnsi="Arial" w:cs="Arial"/>
          <w:color w:val="074A82"/>
          <w:sz w:val="22"/>
          <w:szCs w:val="22"/>
          <w:lang w:val="es-ES"/>
        </w:rPr>
      </w:pPr>
      <w:r w:rsidRPr="00D94D52">
        <w:rPr>
          <w:rFonts w:ascii="Arial" w:hAnsi="Arial" w:cs="Arial"/>
          <w:color w:val="074A82"/>
          <w:sz w:val="22"/>
          <w:szCs w:val="22"/>
          <w:lang w:val="es-ES"/>
        </w:rPr>
        <w:t>Una certificación en la que conste que la opción de grado para la obtención del título del programa de formación consistió en una propuesta educativa de interés y aporte significativo para el Proyecto Educativo Institucional y/o el Plan de Mejoramiento Institucional, expedida por el Rector del establecimiento educativo donde fue desarrollada. Para le caso de los rectores, esta certificación debe ser expedida por el Comité Académico o el Comité Directivo de la Institución Educativa</w:t>
      </w:r>
      <w:r w:rsidR="00557314" w:rsidRPr="00D94D52">
        <w:rPr>
          <w:rFonts w:ascii="Arial" w:hAnsi="Arial" w:cs="Arial"/>
          <w:color w:val="074A82"/>
          <w:sz w:val="22"/>
          <w:szCs w:val="22"/>
          <w:lang w:val="es-ES"/>
        </w:rPr>
        <w:t>.</w:t>
      </w:r>
      <w:ins w:id="93" w:author="John Paul Ramírez" w:date="2022-12-26T13:01:00Z">
        <w:r w:rsidRPr="00D94D52">
          <w:rPr>
            <w:rFonts w:ascii="Arial" w:hAnsi="Arial" w:cs="Arial"/>
            <w:color w:val="074A82"/>
            <w:sz w:val="22"/>
            <w:szCs w:val="22"/>
            <w:lang w:val="es-ES"/>
          </w:rPr>
          <w:t xml:space="preserve"> </w:t>
        </w:r>
      </w:ins>
    </w:p>
    <w:p w14:paraId="658F57BB" w14:textId="74952F0E" w:rsidR="00557314" w:rsidDel="00D94D52" w:rsidRDefault="00557314" w:rsidP="00D94D52">
      <w:pPr>
        <w:spacing w:before="0" w:after="0" w:line="240" w:lineRule="auto"/>
        <w:ind w:left="708"/>
        <w:jc w:val="both"/>
        <w:rPr>
          <w:del w:id="94" w:author="John Paul Ramírez" w:date="2022-12-26T13:02:00Z"/>
          <w:rFonts w:ascii="Arial" w:hAnsi="Arial" w:cs="Arial"/>
          <w:color w:val="074A82"/>
          <w:sz w:val="22"/>
          <w:szCs w:val="22"/>
          <w:lang w:val="es-ES"/>
        </w:rPr>
      </w:pPr>
      <w:r w:rsidRPr="00896C08">
        <w:rPr>
          <w:rFonts w:ascii="Arial" w:hAnsi="Arial" w:cs="Arial"/>
          <w:color w:val="074A82"/>
          <w:sz w:val="22"/>
          <w:szCs w:val="22"/>
          <w:lang w:val="es-ES"/>
        </w:rPr>
        <w:t>Una certificación expedida por la Secretaría de Educación en la que conste</w:t>
      </w:r>
      <w:r w:rsidR="00AF58AD" w:rsidRPr="00896C08">
        <w:rPr>
          <w:rFonts w:ascii="Arial" w:hAnsi="Arial" w:cs="Arial"/>
          <w:color w:val="074A82"/>
          <w:sz w:val="22"/>
          <w:szCs w:val="22"/>
          <w:lang w:val="es-ES"/>
        </w:rPr>
        <w:t>: 1)</w:t>
      </w:r>
      <w:r w:rsidRPr="00896C08">
        <w:rPr>
          <w:rFonts w:ascii="Arial" w:hAnsi="Arial" w:cs="Arial"/>
          <w:color w:val="074A82"/>
          <w:sz w:val="22"/>
          <w:szCs w:val="22"/>
          <w:lang w:val="es-ES"/>
        </w:rPr>
        <w:t xml:space="preserve"> </w:t>
      </w:r>
      <w:r w:rsidR="00AF58AD" w:rsidRPr="00896C08">
        <w:rPr>
          <w:rFonts w:ascii="Arial" w:hAnsi="Arial" w:cs="Arial"/>
          <w:color w:val="074A82"/>
          <w:sz w:val="22"/>
          <w:szCs w:val="22"/>
          <w:lang w:val="es-ES"/>
        </w:rPr>
        <w:t xml:space="preserve">su vinculación a la entidad territorial en calidad de educador con </w:t>
      </w:r>
      <w:r w:rsidRPr="00896C08">
        <w:rPr>
          <w:rFonts w:ascii="Arial" w:hAnsi="Arial" w:cs="Arial"/>
          <w:color w:val="074A82"/>
          <w:sz w:val="22"/>
          <w:szCs w:val="22"/>
          <w:lang w:val="es-ES"/>
        </w:rPr>
        <w:t xml:space="preserve">nombramiento en propiedad </w:t>
      </w:r>
      <w:r w:rsidR="00AF58AD" w:rsidRPr="00896C08">
        <w:rPr>
          <w:rFonts w:ascii="Arial" w:hAnsi="Arial" w:cs="Arial"/>
          <w:color w:val="074A82"/>
          <w:sz w:val="22"/>
          <w:szCs w:val="22"/>
          <w:lang w:val="es-ES"/>
        </w:rPr>
        <w:t xml:space="preserve">y 2) </w:t>
      </w:r>
      <w:r w:rsidRPr="00896C08">
        <w:rPr>
          <w:rFonts w:ascii="Arial" w:hAnsi="Arial" w:cs="Arial"/>
          <w:color w:val="074A82"/>
          <w:sz w:val="22"/>
          <w:szCs w:val="22"/>
          <w:lang w:val="es-ES"/>
        </w:rPr>
        <w:t>la permanencia en</w:t>
      </w:r>
      <w:r w:rsidR="00AF58AD" w:rsidRPr="00896C08">
        <w:rPr>
          <w:rFonts w:ascii="Arial" w:hAnsi="Arial" w:cs="Arial"/>
          <w:color w:val="074A82"/>
          <w:sz w:val="22"/>
          <w:szCs w:val="22"/>
          <w:lang w:val="es-ES"/>
        </w:rPr>
        <w:t xml:space="preserve"> el establecimiento educativo oficial durante el periodo de permanencia exigido en la Convocatoria Formación Avanzada </w:t>
      </w:r>
      <w:r w:rsidR="001501EF" w:rsidRPr="00896C08">
        <w:rPr>
          <w:rFonts w:ascii="Arial" w:hAnsi="Arial" w:cs="Arial"/>
          <w:color w:val="074A82"/>
          <w:sz w:val="22"/>
          <w:szCs w:val="22"/>
          <w:lang w:val="es-ES"/>
        </w:rPr>
        <w:t>2023</w:t>
      </w:r>
      <w:r w:rsidR="00AF58AD" w:rsidRPr="00896C08">
        <w:rPr>
          <w:rFonts w:ascii="Arial" w:hAnsi="Arial" w:cs="Arial"/>
          <w:color w:val="074A82"/>
          <w:sz w:val="22"/>
          <w:szCs w:val="22"/>
          <w:lang w:val="es-ES"/>
        </w:rPr>
        <w:t>-1 según el nivel de formación en el cual participó (maestría); periodo que rige a partir de la fecha de obtención del título académico del posgrado cursado</w:t>
      </w:r>
      <w:r w:rsidRPr="00896C08">
        <w:rPr>
          <w:rFonts w:ascii="Arial" w:hAnsi="Arial" w:cs="Arial"/>
          <w:color w:val="074A82"/>
          <w:sz w:val="22"/>
          <w:szCs w:val="22"/>
          <w:lang w:val="es-ES"/>
        </w:rPr>
        <w:t>.</w:t>
      </w:r>
      <w:r w:rsidR="002735CA" w:rsidRPr="00896C08">
        <w:rPr>
          <w:rFonts w:ascii="Arial" w:hAnsi="Arial" w:cs="Arial"/>
          <w:color w:val="074A82"/>
          <w:sz w:val="22"/>
          <w:szCs w:val="22"/>
          <w:lang w:val="es-ES"/>
        </w:rPr>
        <w:t xml:space="preserve"> En el caso de ser nombrado en otra institución educativa oficial y/o Entidad Territorial Certificada durante la etapa de estudio o posterior a la titulación, se debe aportar el acto administrativo correspondiente, que permita verificar dicho cambio. La certificación no podrá tener una antigüedad mayor a sesenta (60) días calendario, contados a partir de su expedición.</w:t>
      </w:r>
    </w:p>
    <w:p w14:paraId="22D83503" w14:textId="27297F15" w:rsidR="00D94D52" w:rsidRPr="00D94D52" w:rsidRDefault="00D94D52" w:rsidP="00D94D52">
      <w:pPr>
        <w:pStyle w:val="Prrafodelista"/>
        <w:numPr>
          <w:ilvl w:val="1"/>
          <w:numId w:val="24"/>
        </w:numPr>
        <w:tabs>
          <w:tab w:val="left" w:pos="851"/>
        </w:tabs>
        <w:spacing w:before="0" w:after="0" w:line="240" w:lineRule="auto"/>
        <w:jc w:val="both"/>
        <w:rPr>
          <w:rFonts w:ascii="Arial" w:hAnsi="Arial" w:cs="Arial"/>
          <w:color w:val="074A82"/>
          <w:sz w:val="22"/>
          <w:szCs w:val="22"/>
          <w:lang w:val="es-ES"/>
        </w:rPr>
      </w:pPr>
      <w:r w:rsidRPr="00D94D52">
        <w:rPr>
          <w:rFonts w:ascii="Arial" w:hAnsi="Arial" w:cs="Arial"/>
          <w:color w:val="074A82"/>
          <w:sz w:val="22"/>
          <w:szCs w:val="22"/>
          <w:lang w:val="es-ES"/>
        </w:rPr>
        <w:t>Las certificaciones no podrán tener una antigüedad mayor a sesenta (60) días calendario, contados a partir de su expedición</w:t>
      </w:r>
    </w:p>
    <w:p w14:paraId="0595DC14" w14:textId="101174FC" w:rsidR="001E0C50" w:rsidRDefault="001E0C50" w:rsidP="00896C08">
      <w:pPr>
        <w:spacing w:before="0" w:after="0" w:line="240" w:lineRule="auto"/>
        <w:jc w:val="both"/>
        <w:rPr>
          <w:ins w:id="95" w:author="alvaro blanquicett gomez" w:date="2022-12-12T10:29:00Z"/>
          <w:rFonts w:ascii="Arial" w:hAnsi="Arial" w:cs="Arial"/>
          <w:color w:val="074A82"/>
          <w:sz w:val="22"/>
          <w:szCs w:val="22"/>
          <w:lang w:val="es-ES"/>
        </w:rPr>
      </w:pPr>
    </w:p>
    <w:p w14:paraId="08C1AD3C" w14:textId="091F876E" w:rsidR="00746721" w:rsidRDefault="00746721" w:rsidP="001E0C50">
      <w:pPr>
        <w:spacing w:before="0" w:after="0" w:line="240" w:lineRule="auto"/>
        <w:jc w:val="both"/>
        <w:rPr>
          <w:ins w:id="96" w:author="alvaro blanquicett gomez" w:date="2022-12-12T10:29:00Z"/>
          <w:rFonts w:ascii="Arial" w:hAnsi="Arial" w:cs="Arial"/>
          <w:color w:val="074A82"/>
          <w:sz w:val="22"/>
          <w:szCs w:val="22"/>
          <w:lang w:val="es-ES"/>
        </w:rPr>
      </w:pPr>
    </w:p>
    <w:p w14:paraId="199B3605" w14:textId="77777777" w:rsidR="00746721" w:rsidRPr="00786502" w:rsidRDefault="00746721" w:rsidP="001E0C50">
      <w:pPr>
        <w:spacing w:before="0" w:after="0" w:line="240" w:lineRule="auto"/>
        <w:jc w:val="both"/>
        <w:rPr>
          <w:rFonts w:ascii="Arial" w:hAnsi="Arial" w:cs="Arial"/>
          <w:color w:val="074A82"/>
          <w:sz w:val="22"/>
          <w:szCs w:val="22"/>
          <w:lang w:val="es-ES"/>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4EAF3" w:themeFill="accent1" w:themeFillTint="33"/>
        <w:tblLook w:val="04A0" w:firstRow="1" w:lastRow="0" w:firstColumn="1" w:lastColumn="0" w:noHBand="0" w:noVBand="1"/>
      </w:tblPr>
      <w:tblGrid>
        <w:gridCol w:w="8828"/>
      </w:tblGrid>
      <w:tr w:rsidR="001E0C50" w:rsidRPr="00786502" w14:paraId="54867228" w14:textId="77777777" w:rsidTr="004E4E11">
        <w:tc>
          <w:tcPr>
            <w:tcW w:w="8828" w:type="dxa"/>
            <w:shd w:val="clear" w:color="auto" w:fill="D4EAF3" w:themeFill="accent1" w:themeFillTint="33"/>
          </w:tcPr>
          <w:p w14:paraId="57A5D60C" w14:textId="77777777" w:rsidR="00746721" w:rsidRDefault="001E0C50" w:rsidP="001E0C50">
            <w:pPr>
              <w:spacing w:before="100" w:beforeAutospacing="1" w:after="100" w:afterAutospacing="1"/>
              <w:contextualSpacing/>
              <w:jc w:val="both"/>
              <w:rPr>
                <w:ins w:id="97" w:author="alvaro blanquicett gomez" w:date="2022-12-12T10:29:00Z"/>
                <w:rFonts w:ascii="Arial" w:hAnsi="Arial" w:cs="Arial"/>
                <w:b/>
                <w:bCs/>
                <w:color w:val="074A82"/>
                <w:shd w:val="clear" w:color="auto" w:fill="D4EAF3" w:themeFill="accent1" w:themeFillTint="33"/>
                <w:lang w:val="es-ES"/>
              </w:rPr>
            </w:pPr>
            <w:r w:rsidRPr="00786502">
              <w:rPr>
                <w:rFonts w:ascii="Arial" w:hAnsi="Arial" w:cs="Arial"/>
                <w:b/>
                <w:bCs/>
                <w:color w:val="074A82"/>
                <w:shd w:val="clear" w:color="auto" w:fill="D4EAF3" w:themeFill="accent1" w:themeFillTint="33"/>
                <w:lang w:val="es-ES"/>
              </w:rPr>
              <w:t>NOTA 3</w:t>
            </w:r>
            <w:r w:rsidR="00580D87" w:rsidRPr="00786502">
              <w:rPr>
                <w:rFonts w:ascii="Arial" w:hAnsi="Arial" w:cs="Arial"/>
                <w:b/>
                <w:bCs/>
                <w:color w:val="074A82"/>
                <w:shd w:val="clear" w:color="auto" w:fill="D4EAF3" w:themeFill="accent1" w:themeFillTint="33"/>
                <w:lang w:val="es-ES"/>
              </w:rPr>
              <w:t>1</w:t>
            </w:r>
          </w:p>
          <w:p w14:paraId="612895D3" w14:textId="1077148E" w:rsidR="00B9155B" w:rsidRPr="00786502" w:rsidRDefault="00746721" w:rsidP="001E0C50">
            <w:pPr>
              <w:spacing w:before="100" w:beforeAutospacing="1" w:after="100" w:afterAutospacing="1"/>
              <w:contextualSpacing/>
              <w:jc w:val="both"/>
              <w:rPr>
                <w:rFonts w:ascii="Arial" w:hAnsi="Arial" w:cs="Arial"/>
                <w:color w:val="074A82"/>
                <w:shd w:val="clear" w:color="auto" w:fill="D4EAF3" w:themeFill="accent1" w:themeFillTint="33"/>
                <w:lang w:val="es-ES"/>
              </w:rPr>
            </w:pPr>
            <w:r>
              <w:rPr>
                <w:rFonts w:ascii="Arial" w:hAnsi="Arial" w:cs="Arial"/>
                <w:color w:val="074A82"/>
                <w:shd w:val="clear" w:color="auto" w:fill="D4EAF3" w:themeFill="accent1" w:themeFillTint="33"/>
                <w:lang w:val="es-ES"/>
              </w:rPr>
              <w:t>L</w:t>
            </w:r>
            <w:r w:rsidR="001E0C50" w:rsidRPr="00786502">
              <w:rPr>
                <w:rFonts w:ascii="Arial" w:hAnsi="Arial" w:cs="Arial"/>
                <w:color w:val="074A82"/>
                <w:shd w:val="clear" w:color="auto" w:fill="D4EAF3" w:themeFill="accent1" w:themeFillTint="33"/>
                <w:lang w:val="es-ES"/>
              </w:rPr>
              <w:t>a cartera del crédito educativo condonable corresponde a los recursos que hayan sido desembolsados por el ICETEX a las IES por concepto del pago de matrícula de los periodos cursados por el beneficiario en el programa académico par</w:t>
            </w:r>
            <w:r w:rsidR="00B9155B" w:rsidRPr="00786502">
              <w:rPr>
                <w:rFonts w:ascii="Arial" w:hAnsi="Arial" w:cs="Arial"/>
                <w:color w:val="074A82"/>
                <w:shd w:val="clear" w:color="auto" w:fill="D4EAF3" w:themeFill="accent1" w:themeFillTint="33"/>
                <w:lang w:val="es-ES"/>
              </w:rPr>
              <w:t>a</w:t>
            </w:r>
            <w:r w:rsidR="001E0C50" w:rsidRPr="00786502">
              <w:rPr>
                <w:rFonts w:ascii="Arial" w:hAnsi="Arial" w:cs="Arial"/>
                <w:color w:val="074A82"/>
                <w:shd w:val="clear" w:color="auto" w:fill="D4EAF3" w:themeFill="accent1" w:themeFillTint="33"/>
                <w:lang w:val="es-ES"/>
              </w:rPr>
              <w:t xml:space="preserve"> el cual fue adjudicado el crédito educativo. </w:t>
            </w:r>
          </w:p>
          <w:p w14:paraId="6D08A015" w14:textId="77777777" w:rsidR="00B9155B" w:rsidRPr="00786502" w:rsidRDefault="00B9155B" w:rsidP="001E0C50">
            <w:pPr>
              <w:spacing w:before="100" w:beforeAutospacing="1" w:after="100" w:afterAutospacing="1"/>
              <w:contextualSpacing/>
              <w:jc w:val="both"/>
              <w:rPr>
                <w:rFonts w:ascii="Arial" w:hAnsi="Arial" w:cs="Arial"/>
                <w:color w:val="074A82"/>
                <w:shd w:val="clear" w:color="auto" w:fill="D4EAF3" w:themeFill="accent1" w:themeFillTint="33"/>
                <w:lang w:val="es-ES"/>
              </w:rPr>
            </w:pPr>
          </w:p>
          <w:p w14:paraId="7EF23D10" w14:textId="77777777" w:rsidR="001E0C50" w:rsidRPr="00786502" w:rsidRDefault="001E0C50" w:rsidP="001E0C50">
            <w:pPr>
              <w:spacing w:before="100" w:beforeAutospacing="1" w:after="100" w:afterAutospacing="1"/>
              <w:contextualSpacing/>
              <w:jc w:val="both"/>
              <w:rPr>
                <w:rFonts w:ascii="Arial" w:hAnsi="Arial" w:cs="Arial"/>
                <w:color w:val="074A82"/>
                <w:shd w:val="clear" w:color="auto" w:fill="D4EAF3" w:themeFill="accent1" w:themeFillTint="33"/>
                <w:lang w:val="es-ES"/>
              </w:rPr>
            </w:pPr>
            <w:r w:rsidRPr="00786502">
              <w:rPr>
                <w:rFonts w:ascii="Arial" w:hAnsi="Arial" w:cs="Arial"/>
                <w:color w:val="074A82"/>
                <w:shd w:val="clear" w:color="auto" w:fill="D4EAF3" w:themeFill="accent1" w:themeFillTint="33"/>
                <w:lang w:val="es-ES"/>
              </w:rPr>
              <w:t xml:space="preserve">Esta deuda permanecerá registrada a nombre del beneficiario en </w:t>
            </w:r>
            <w:r w:rsidR="00B9155B" w:rsidRPr="00786502">
              <w:rPr>
                <w:rFonts w:ascii="Arial" w:hAnsi="Arial" w:cs="Arial"/>
                <w:color w:val="074A82"/>
                <w:shd w:val="clear" w:color="auto" w:fill="D4EAF3" w:themeFill="accent1" w:themeFillTint="33"/>
                <w:lang w:val="es-ES"/>
              </w:rPr>
              <w:t>los</w:t>
            </w:r>
            <w:r w:rsidRPr="00786502">
              <w:rPr>
                <w:rFonts w:ascii="Arial" w:hAnsi="Arial" w:cs="Arial"/>
                <w:color w:val="074A82"/>
                <w:shd w:val="clear" w:color="auto" w:fill="D4EAF3" w:themeFill="accent1" w:themeFillTint="33"/>
                <w:lang w:val="es-ES"/>
              </w:rPr>
              <w:t xml:space="preserve"> </w:t>
            </w:r>
            <w:r w:rsidR="00B9155B" w:rsidRPr="00786502">
              <w:rPr>
                <w:rFonts w:ascii="Arial" w:hAnsi="Arial" w:cs="Arial"/>
                <w:color w:val="074A82"/>
                <w:shd w:val="clear" w:color="auto" w:fill="D4EAF3" w:themeFill="accent1" w:themeFillTint="33"/>
                <w:lang w:val="es-ES"/>
              </w:rPr>
              <w:t xml:space="preserve">sistemas de información financiera </w:t>
            </w:r>
            <w:r w:rsidR="00662888" w:rsidRPr="00786502">
              <w:rPr>
                <w:rFonts w:ascii="Arial" w:hAnsi="Arial" w:cs="Arial"/>
                <w:color w:val="074A82"/>
                <w:shd w:val="clear" w:color="auto" w:fill="D4EAF3" w:themeFill="accent1" w:themeFillTint="33"/>
                <w:lang w:val="es-ES"/>
              </w:rPr>
              <w:t xml:space="preserve">del país </w:t>
            </w:r>
            <w:r w:rsidR="00B9155B" w:rsidRPr="00786502">
              <w:rPr>
                <w:rFonts w:ascii="Arial" w:hAnsi="Arial" w:cs="Arial"/>
                <w:color w:val="074A82"/>
                <w:shd w:val="clear" w:color="auto" w:fill="D4EAF3" w:themeFill="accent1" w:themeFillTint="33"/>
                <w:lang w:val="es-ES"/>
              </w:rPr>
              <w:t>y será condonada única y exclusivamente según el resultado del trámite de solicitud de condonación de crédito ante el ICETEX.</w:t>
            </w:r>
          </w:p>
          <w:p w14:paraId="2E1D7D55" w14:textId="6A2FB743" w:rsidR="00B9155B" w:rsidRPr="00786502" w:rsidDel="00746721" w:rsidRDefault="00B9155B" w:rsidP="001E0C50">
            <w:pPr>
              <w:spacing w:before="100" w:beforeAutospacing="1" w:after="100" w:afterAutospacing="1"/>
              <w:contextualSpacing/>
              <w:jc w:val="both"/>
              <w:rPr>
                <w:del w:id="98" w:author="alvaro blanquicett gomez" w:date="2022-12-12T10:29:00Z"/>
                <w:rFonts w:ascii="Arial" w:hAnsi="Arial" w:cs="Arial"/>
                <w:color w:val="074A82"/>
                <w:shd w:val="clear" w:color="auto" w:fill="D4EAF3" w:themeFill="accent1" w:themeFillTint="33"/>
                <w:lang w:val="es-ES"/>
              </w:rPr>
            </w:pPr>
          </w:p>
          <w:p w14:paraId="3C5DFCB9" w14:textId="77777777" w:rsidR="001E0C50" w:rsidRPr="00786502" w:rsidRDefault="001E0C50" w:rsidP="001E0C50">
            <w:pPr>
              <w:spacing w:before="100" w:beforeAutospacing="1" w:after="100" w:afterAutospacing="1"/>
              <w:contextualSpacing/>
              <w:jc w:val="both"/>
              <w:rPr>
                <w:rFonts w:ascii="Arial" w:hAnsi="Arial" w:cs="Arial"/>
                <w:color w:val="074A82"/>
                <w:shd w:val="clear" w:color="auto" w:fill="D4EAF3" w:themeFill="accent1" w:themeFillTint="33"/>
                <w:lang w:val="es-ES"/>
              </w:rPr>
            </w:pPr>
            <w:r w:rsidRPr="00786502">
              <w:rPr>
                <w:rFonts w:ascii="Arial" w:hAnsi="Arial" w:cs="Arial"/>
                <w:color w:val="074A82"/>
                <w:shd w:val="clear" w:color="auto" w:fill="D4EAF3" w:themeFill="accent1" w:themeFillTint="33"/>
                <w:lang w:val="es-ES"/>
              </w:rPr>
              <w:t xml:space="preserve">Por tal motivo, el beneficiario debe procurar adelantar el trámite de solicitud de condonación de su crédito ante el ICETEX, desde el momento que pueda acreditar los requisitos de condonación, a la mayor brevedad posible y única y exclusivamente mediante los canales de atención que el ICETEX disponga para la ciudadanía. </w:t>
            </w:r>
          </w:p>
          <w:p w14:paraId="7CB50CAF" w14:textId="77777777" w:rsidR="00B9155B" w:rsidRPr="00786502" w:rsidRDefault="00B9155B" w:rsidP="001E0C50">
            <w:pPr>
              <w:spacing w:before="100" w:beforeAutospacing="1" w:after="100" w:afterAutospacing="1"/>
              <w:contextualSpacing/>
              <w:jc w:val="both"/>
              <w:rPr>
                <w:rFonts w:ascii="Arial" w:hAnsi="Arial" w:cs="Arial"/>
                <w:color w:val="074A82"/>
                <w:shd w:val="clear" w:color="auto" w:fill="D4EAF3" w:themeFill="accent1" w:themeFillTint="33"/>
                <w:lang w:val="es-ES"/>
              </w:rPr>
            </w:pPr>
          </w:p>
          <w:p w14:paraId="48B4A0B7" w14:textId="77777777" w:rsidR="001E0C50" w:rsidRPr="00786502" w:rsidRDefault="001E0C50" w:rsidP="001E0C50">
            <w:pPr>
              <w:spacing w:before="100" w:beforeAutospacing="1" w:after="100" w:afterAutospacing="1"/>
              <w:contextualSpacing/>
              <w:jc w:val="both"/>
              <w:rPr>
                <w:rFonts w:ascii="Arial" w:hAnsi="Arial" w:cs="Arial"/>
                <w:color w:val="074A82"/>
                <w:shd w:val="clear" w:color="auto" w:fill="D4EAF3" w:themeFill="accent1" w:themeFillTint="33"/>
                <w:lang w:val="es-ES"/>
              </w:rPr>
            </w:pPr>
            <w:r w:rsidRPr="00786502">
              <w:rPr>
                <w:rFonts w:ascii="Arial" w:hAnsi="Arial" w:cs="Arial"/>
                <w:color w:val="074A82"/>
                <w:shd w:val="clear" w:color="auto" w:fill="D4EAF3" w:themeFill="accent1" w:themeFillTint="33"/>
                <w:lang w:val="es-ES"/>
              </w:rPr>
              <w:t xml:space="preserve">Si durante </w:t>
            </w:r>
            <w:r w:rsidR="00B9155B" w:rsidRPr="00786502">
              <w:rPr>
                <w:rFonts w:ascii="Arial" w:hAnsi="Arial" w:cs="Arial"/>
                <w:color w:val="074A82"/>
                <w:shd w:val="clear" w:color="auto" w:fill="D4EAF3" w:themeFill="accent1" w:themeFillTint="33"/>
                <w:lang w:val="es-ES"/>
              </w:rPr>
              <w:t xml:space="preserve">el periodo de seis (6) meses que el </w:t>
            </w:r>
            <w:r w:rsidR="000E48F0" w:rsidRPr="00786502">
              <w:rPr>
                <w:rFonts w:ascii="Arial" w:hAnsi="Arial" w:cs="Arial"/>
                <w:color w:val="074A82"/>
                <w:shd w:val="clear" w:color="auto" w:fill="D4EAF3" w:themeFill="accent1" w:themeFillTint="33"/>
                <w:lang w:val="es-ES"/>
              </w:rPr>
              <w:t xml:space="preserve">beneficiario debe presentar la solicitud de condonación se presenta alguna situación de caso fortuito o fuerza mayor, condiciones ajenas a la voluntad del beneficiario que pudiesen impedir el cumplimiento del trámite dentro del plazo establecido, el beneficiario deberá informar oportunamente al ICETEX sobre esa situación, a partir </w:t>
            </w:r>
            <w:r w:rsidR="000E48F0" w:rsidRPr="00786502">
              <w:rPr>
                <w:rFonts w:ascii="Arial" w:hAnsi="Arial" w:cs="Arial"/>
                <w:color w:val="074A82"/>
                <w:shd w:val="clear" w:color="auto" w:fill="D4EAF3" w:themeFill="accent1" w:themeFillTint="33"/>
                <w:lang w:val="es-ES"/>
              </w:rPr>
              <w:lastRenderedPageBreak/>
              <w:t>de la cual el Comité Técnico del Fondo analizará la información pertinente y presentará el caso a la Junta Administradora para que se determine si procede la alternativa de subsanar el trámite o ampliar el plazo para el cumplimiento del mismo.</w:t>
            </w:r>
          </w:p>
        </w:tc>
      </w:tr>
    </w:tbl>
    <w:p w14:paraId="44D65507" w14:textId="77777777" w:rsidR="001E0C50" w:rsidRPr="00786502" w:rsidRDefault="001E0C50" w:rsidP="00E2340D">
      <w:pPr>
        <w:spacing w:before="0" w:after="0" w:line="240" w:lineRule="auto"/>
        <w:jc w:val="both"/>
        <w:rPr>
          <w:rFonts w:ascii="Arial" w:hAnsi="Arial" w:cs="Arial"/>
          <w:color w:val="074A82"/>
          <w:sz w:val="22"/>
          <w:szCs w:val="22"/>
          <w:lang w:val="es-ES"/>
        </w:rPr>
      </w:pPr>
    </w:p>
    <w:p w14:paraId="6D88C7FB"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99" w:name="_Toc40896154"/>
      <w:r w:rsidRPr="00786502">
        <w:rPr>
          <w:rFonts w:ascii="Arial" w:hAnsi="Arial" w:cs="Arial"/>
          <w:lang w:val="es-ES"/>
        </w:rPr>
        <w:t>PRIMA DE SEGURO.</w:t>
      </w:r>
      <w:bookmarkEnd w:id="99"/>
    </w:p>
    <w:p w14:paraId="336CCB3D"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A todos los créditos que se otorguen con cargo a este fondo se les sumará el dos por ciento (2%) sobre los valores aprobados, por concepto de prima de seguro para amparar los riesgos de muerte, invalidez física o mental total y permanente del beneficiario.</w:t>
      </w:r>
    </w:p>
    <w:p w14:paraId="6FBDC217"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100" w:name="_Toc40896155"/>
      <w:r w:rsidRPr="00786502">
        <w:rPr>
          <w:rFonts w:ascii="Arial" w:hAnsi="Arial" w:cs="Arial"/>
          <w:lang w:val="es-ES"/>
        </w:rPr>
        <w:t>RECUPERACIÓN DE CARTERA.</w:t>
      </w:r>
      <w:bookmarkEnd w:id="100"/>
    </w:p>
    <w:p w14:paraId="5DCBF1E0" w14:textId="77777777" w:rsidR="00557314" w:rsidRPr="00786502" w:rsidRDefault="00557314" w:rsidP="00557314">
      <w:pPr>
        <w:contextualSpacing/>
        <w:jc w:val="both"/>
        <w:rPr>
          <w:rFonts w:ascii="Arial" w:hAnsi="Arial" w:cs="Arial"/>
          <w:color w:val="074A82"/>
          <w:sz w:val="22"/>
          <w:szCs w:val="22"/>
          <w:lang w:val="es-ES"/>
        </w:rPr>
      </w:pPr>
    </w:p>
    <w:p w14:paraId="740B1296" w14:textId="77777777" w:rsidR="00557314" w:rsidRPr="00786502" w:rsidRDefault="00557314" w:rsidP="00557314">
      <w:pPr>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FORMA DE PAGO</w:t>
      </w:r>
    </w:p>
    <w:p w14:paraId="67D4FA21"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Los beneficiarios que no cumplan con los requisitos de condonación en el plazo establecido o no culminen el periodo académico financiado, deberán cancelar al ICETEX el capital junto con los intereses que se generen, en cuotas mensuales sucesivas a partir de la notificación realizada por el ICETEX, bajo las siguientes condiciones:</w:t>
      </w:r>
    </w:p>
    <w:p w14:paraId="708CA4B8"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 xml:space="preserve">TASA DE INTERÉS: </w:t>
      </w:r>
      <w:r w:rsidRPr="00786502">
        <w:rPr>
          <w:rFonts w:ascii="Arial" w:hAnsi="Arial" w:cs="Arial"/>
          <w:color w:val="074A82"/>
          <w:sz w:val="22"/>
          <w:szCs w:val="22"/>
          <w:lang w:val="es-ES"/>
        </w:rPr>
        <w:t>La tasa que se aplicará durante la época de amortización, hasta la cancelación total de la deuda, será la establecida en el Reglamento de Crédito Educativo del ICETEX.</w:t>
      </w:r>
    </w:p>
    <w:p w14:paraId="5E9813CA"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TASA INTERESES DE MORA:</w:t>
      </w:r>
      <w:r w:rsidRPr="00786502">
        <w:rPr>
          <w:rFonts w:ascii="Arial" w:hAnsi="Arial" w:cs="Arial"/>
          <w:color w:val="074A82"/>
          <w:sz w:val="22"/>
          <w:szCs w:val="22"/>
          <w:lang w:val="es-ES"/>
        </w:rPr>
        <w:t> la tasa de interés moratorio se aplicará en cualquier momento de la vigencia del crédito, a partir del incumplimiento del crédito de conformidad con la tasa establecida en el Reglamento de Crédito Educativo del ICETEX.</w:t>
      </w:r>
    </w:p>
    <w:p w14:paraId="0B3C0A6C"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PLAN DE AMORTIZACIÓN:</w:t>
      </w:r>
      <w:r w:rsidRPr="00786502">
        <w:rPr>
          <w:rFonts w:ascii="Arial" w:hAnsi="Arial" w:cs="Arial"/>
          <w:color w:val="074A82"/>
          <w:sz w:val="22"/>
          <w:szCs w:val="22"/>
          <w:lang w:val="es-ES"/>
        </w:rPr>
        <w:t> La cuota de amortización se pagará mensualmente con plan de cuota fija, de conformidad con lo previsto en el reglamento de crédito Educativo del ICETEX.</w:t>
      </w:r>
    </w:p>
    <w:p w14:paraId="19688324"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BASE DE LA LIQUIDACIÓN:</w:t>
      </w:r>
      <w:r w:rsidRPr="00786502">
        <w:rPr>
          <w:rFonts w:ascii="Arial" w:hAnsi="Arial" w:cs="Arial"/>
          <w:color w:val="074A82"/>
          <w:sz w:val="22"/>
          <w:szCs w:val="22"/>
          <w:lang w:val="es-ES"/>
        </w:rPr>
        <w:t> La base de la liquidación será el saldo de capital girado, más los intereses causados desde la fecha del primer giro hasta la fecha de liquidación.</w:t>
      </w:r>
    </w:p>
    <w:p w14:paraId="597BAE81"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INICIACIÓN DE PAGOS:</w:t>
      </w:r>
      <w:r w:rsidRPr="00786502">
        <w:rPr>
          <w:rFonts w:ascii="Arial" w:hAnsi="Arial" w:cs="Arial"/>
          <w:color w:val="074A82"/>
          <w:sz w:val="22"/>
          <w:szCs w:val="22"/>
          <w:lang w:val="es-ES"/>
        </w:rPr>
        <w:t> El plazo de cancelación del crédito será igual al total del periodo financiado y se iniciará a partir de la notificación al beneficiario por parte del ICETEX, previa aprobación del paso al cobro por parte de la Junta Administradora, con la correspondiente relación de los beneficiarios.</w:t>
      </w:r>
    </w:p>
    <w:p w14:paraId="78E26E11"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101" w:name="_Toc40896156"/>
      <w:r w:rsidRPr="00786502">
        <w:rPr>
          <w:rFonts w:ascii="Arial" w:hAnsi="Arial" w:cs="Arial"/>
          <w:lang w:val="es-ES"/>
        </w:rPr>
        <w:t>GLOSARIO</w:t>
      </w:r>
      <w:bookmarkEnd w:id="101"/>
    </w:p>
    <w:p w14:paraId="21A56EE6" w14:textId="77777777" w:rsidR="00557314" w:rsidRPr="00786502" w:rsidRDefault="00557314" w:rsidP="00557314">
      <w:pPr>
        <w:contextualSpacing/>
        <w:jc w:val="both"/>
        <w:rPr>
          <w:rFonts w:ascii="Arial" w:hAnsi="Arial" w:cs="Arial"/>
          <w:color w:val="074A82"/>
          <w:sz w:val="22"/>
          <w:szCs w:val="22"/>
          <w:lang w:val="es-ES"/>
        </w:rPr>
      </w:pPr>
    </w:p>
    <w:p w14:paraId="629C369C"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color w:val="074A82"/>
          <w:sz w:val="22"/>
          <w:szCs w:val="22"/>
          <w:lang w:val="es-ES"/>
        </w:rPr>
        <w:t>BENEFICIARIO</w:t>
      </w:r>
      <w:r w:rsidRPr="00786502">
        <w:rPr>
          <w:rFonts w:ascii="Arial" w:hAnsi="Arial" w:cs="Arial"/>
          <w:color w:val="074A82"/>
          <w:sz w:val="22"/>
          <w:szCs w:val="22"/>
          <w:lang w:val="es-ES"/>
        </w:rPr>
        <w:t>: Es la persona que ha recibido un concepto jurídico viable después de haber realizado la legalización y firma de garantías.</w:t>
      </w:r>
    </w:p>
    <w:p w14:paraId="1DE7DC56"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CIFIN</w:t>
      </w:r>
      <w:r w:rsidRPr="00786502">
        <w:rPr>
          <w:rFonts w:ascii="Arial" w:hAnsi="Arial" w:cs="Arial"/>
          <w:color w:val="074A82"/>
          <w:sz w:val="22"/>
          <w:szCs w:val="22"/>
          <w:lang w:val="es-ES"/>
        </w:rPr>
        <w:t>: Central de Información Financiera (TransUnion). Es una central de riesgo que muestra el comportamiento comercial, crediticio y financiero de las personas.</w:t>
      </w:r>
    </w:p>
    <w:p w14:paraId="62FC84AA"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lastRenderedPageBreak/>
        <w:t>CRÉDITO:</w:t>
      </w:r>
      <w:r w:rsidRPr="00786502">
        <w:rPr>
          <w:rFonts w:ascii="Arial" w:hAnsi="Arial" w:cs="Arial"/>
          <w:color w:val="074A82"/>
          <w:sz w:val="22"/>
          <w:szCs w:val="22"/>
          <w:lang w:val="es-ES"/>
        </w:rPr>
        <w:t xml:space="preserve"> Crédito Educativo Condonable otorgado por el ICETEX, con cargo al </w:t>
      </w:r>
      <w:r w:rsidRPr="00786502">
        <w:rPr>
          <w:rFonts w:ascii="Arial" w:hAnsi="Arial" w:cs="Arial"/>
          <w:bCs/>
          <w:color w:val="074A82"/>
          <w:sz w:val="22"/>
          <w:szCs w:val="22"/>
          <w:lang w:val="es-ES"/>
        </w:rPr>
        <w:t>Fondo 261 de 2019</w:t>
      </w:r>
      <w:r w:rsidRPr="00786502">
        <w:rPr>
          <w:rFonts w:ascii="Arial" w:hAnsi="Arial" w:cs="Arial"/>
          <w:color w:val="074A82"/>
          <w:sz w:val="22"/>
          <w:szCs w:val="22"/>
          <w:lang w:val="es-ES"/>
        </w:rPr>
        <w:t xml:space="preserve">, el cual se hace condonable (exento de pago) siempre y cuando el docente cumpla con los documentos y requisitos estipulados para ello. </w:t>
      </w:r>
    </w:p>
    <w:p w14:paraId="0C7A5B28"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CONCEPTO JURÍDICO VIABLE:</w:t>
      </w:r>
      <w:r w:rsidRPr="00786502">
        <w:rPr>
          <w:rFonts w:ascii="Arial" w:hAnsi="Arial" w:cs="Arial"/>
          <w:color w:val="074A82"/>
          <w:sz w:val="22"/>
          <w:szCs w:val="22"/>
          <w:lang w:val="es-ES"/>
        </w:rPr>
        <w:t xml:space="preserve"> El ICETEX verifica la idoneidad de las garantías entregadas y emite el concepto de viabilidad (viable o no viable). En caso de que sea no viable, el beneficiario deberá volver a presentarlas dentro del plazo que le indique el ICETEX.</w:t>
      </w:r>
    </w:p>
    <w:p w14:paraId="4D07C880"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DECEVAL: </w:t>
      </w:r>
      <w:r w:rsidRPr="00786502">
        <w:rPr>
          <w:rFonts w:ascii="Arial" w:hAnsi="Arial" w:cs="Arial"/>
          <w:color w:val="074A82"/>
          <w:sz w:val="22"/>
          <w:szCs w:val="22"/>
          <w:lang w:val="es-ES"/>
        </w:rPr>
        <w:t>Compañía encargada de generar el proceso de constitución de garantías y firma de pagaré de los beneficiarios del crédito condonable.</w:t>
      </w:r>
    </w:p>
    <w:p w14:paraId="3EA3AE77"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DERECHO ADQUIRIDO: </w:t>
      </w:r>
      <w:r w:rsidRPr="00786502">
        <w:rPr>
          <w:rFonts w:ascii="Arial" w:hAnsi="Arial" w:cs="Arial"/>
          <w:color w:val="074A82"/>
          <w:sz w:val="22"/>
          <w:szCs w:val="22"/>
          <w:lang w:val="es-ES"/>
        </w:rPr>
        <w:t>Se entenderá como derecho adquirido por parte del adjudicatario sólo cuando culmine el proceso de legalización, con firma de garantías y concepto jurídico viable emitido, adquiriendo así el carácter de beneficiario.</w:t>
      </w:r>
    </w:p>
    <w:p w14:paraId="2868EE83"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color w:val="074A82"/>
          <w:sz w:val="22"/>
          <w:szCs w:val="22"/>
          <w:lang w:val="es-ES"/>
        </w:rPr>
        <w:t xml:space="preserve">EN SUBSANACIÓN: </w:t>
      </w:r>
      <w:r w:rsidRPr="00786502">
        <w:rPr>
          <w:rFonts w:ascii="Arial" w:hAnsi="Arial" w:cs="Arial"/>
          <w:color w:val="074A82"/>
          <w:sz w:val="22"/>
          <w:szCs w:val="22"/>
          <w:lang w:val="es-ES"/>
        </w:rPr>
        <w:t xml:space="preserve">Es un proceso mediante el cual el aspirante aprobado debe realizar una corrección, modificación o complemento de los documentos inicialmente cargados y exigidos en el texto de la convocatoria y/o reglamento operativo. </w:t>
      </w:r>
    </w:p>
    <w:p w14:paraId="5C92E4EA"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ESTADO ADJUDICADO</w:t>
      </w:r>
      <w:r w:rsidRPr="00786502">
        <w:rPr>
          <w:rFonts w:ascii="Arial" w:hAnsi="Arial" w:cs="Arial"/>
          <w:color w:val="074A82"/>
          <w:sz w:val="22"/>
          <w:szCs w:val="22"/>
          <w:lang w:val="es-ES"/>
        </w:rPr>
        <w:t xml:space="preserve">: Aspirante que ha cumplido con los requisitos mínimos establecidos en la convocatoria para la cual se ha presentado y que ha resultado aprobado durante el proceso de evaluación de esta. Es el aspirante aprobado habilitado para iniciar el proceso de legalización. El cumplimiento de requisitos mínimos no da lugar a crear un derecho adquirido. </w:t>
      </w:r>
    </w:p>
    <w:p w14:paraId="0A64D03C"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ESTADO DESISTIDO:</w:t>
      </w:r>
      <w:r w:rsidRPr="00786502">
        <w:rPr>
          <w:rFonts w:ascii="Arial" w:hAnsi="Arial" w:cs="Arial"/>
          <w:color w:val="074A82"/>
          <w:sz w:val="22"/>
          <w:szCs w:val="22"/>
          <w:lang w:val="es-ES"/>
        </w:rPr>
        <w:t xml:space="preserve"> Son los beneficiarios que renuncian voluntariamente a su crédito.</w:t>
      </w:r>
    </w:p>
    <w:p w14:paraId="58953E80"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ESTADO RECHAZADO: </w:t>
      </w:r>
      <w:r w:rsidRPr="00786502">
        <w:rPr>
          <w:rFonts w:ascii="Arial" w:hAnsi="Arial" w:cs="Arial"/>
          <w:color w:val="074A82"/>
          <w:sz w:val="22"/>
          <w:szCs w:val="22"/>
          <w:lang w:val="es-ES"/>
        </w:rPr>
        <w:t>Aspirante no aprobado por incumplimiento frente a lo estipulado en el texto de la convocatoria y/o reglamento operativo.</w:t>
      </w:r>
      <w:r w:rsidRPr="00786502">
        <w:rPr>
          <w:rFonts w:ascii="Arial" w:hAnsi="Arial" w:cs="Arial"/>
          <w:b/>
          <w:color w:val="074A82"/>
          <w:sz w:val="22"/>
          <w:szCs w:val="22"/>
          <w:lang w:val="es-ES"/>
        </w:rPr>
        <w:t xml:space="preserve"> </w:t>
      </w:r>
    </w:p>
    <w:p w14:paraId="708B90E2"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color w:val="074A82"/>
          <w:sz w:val="22"/>
          <w:szCs w:val="22"/>
          <w:lang w:val="es-ES"/>
        </w:rPr>
        <w:t xml:space="preserve">ESTADO VERIFICADO: </w:t>
      </w:r>
      <w:r w:rsidRPr="00786502">
        <w:rPr>
          <w:rFonts w:ascii="Arial" w:hAnsi="Arial" w:cs="Arial"/>
          <w:color w:val="074A82"/>
          <w:sz w:val="22"/>
          <w:szCs w:val="22"/>
          <w:lang w:val="es-ES"/>
        </w:rPr>
        <w:t xml:space="preserve">Aspirante aprobado que, de acuerdo con el proceso de legalización, cumple con todos los requisitos estipulados en el texto de la convocatoria y/o reglamento operativo. </w:t>
      </w:r>
    </w:p>
    <w:p w14:paraId="35422CE2"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GARANTÍAS: </w:t>
      </w:r>
      <w:r w:rsidRPr="00786502">
        <w:rPr>
          <w:rFonts w:ascii="Arial" w:hAnsi="Arial" w:cs="Arial"/>
          <w:color w:val="074A82"/>
          <w:sz w:val="22"/>
          <w:szCs w:val="22"/>
          <w:lang w:val="es-ES"/>
        </w:rPr>
        <w:t>La carta de instrucciones y el pagaré con espacios en blanco son aquellas que garantizan la obligación crediticia aplicable en el evento en que el beneficiario no cumpla con los requisitos de condonación.</w:t>
      </w:r>
    </w:p>
    <w:p w14:paraId="46C09A77"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ICETEX (Instituto Colombiano de Crédito Educativo y Estudios Técnicos en el Exterior)</w:t>
      </w:r>
      <w:r w:rsidRPr="00786502">
        <w:rPr>
          <w:rFonts w:ascii="Arial" w:hAnsi="Arial" w:cs="Arial"/>
          <w:color w:val="074A82"/>
          <w:sz w:val="22"/>
          <w:szCs w:val="22"/>
          <w:lang w:val="es-ES"/>
        </w:rPr>
        <w:t xml:space="preserve">: La entidad tiene por objeto el fomento social de la educación superior, priorizando la población de bajos recursos económicos y aquella con mérito académico en todos los estratos a través de mecanismos financieros que hagan posible el acceso y la permanencia de las personas a la educación superior, la canalización y administración de recursos, becas y otros apoyos de carácter nacional e internacional, con recursos propios o de terceros (Ley 1002 del 30 de diciembre de 2005). En el marco del contrato 261 de 2019, al ICETEX le corresponde la administración de los recursos del </w:t>
      </w:r>
      <w:r w:rsidRPr="00786502">
        <w:rPr>
          <w:rFonts w:ascii="Arial" w:hAnsi="Arial" w:cs="Arial"/>
          <w:bCs/>
          <w:color w:val="074A82"/>
          <w:sz w:val="22"/>
          <w:szCs w:val="22"/>
          <w:lang w:val="es-ES"/>
        </w:rPr>
        <w:t>Fondo 261 de 2019</w:t>
      </w:r>
      <w:r w:rsidRPr="00786502">
        <w:rPr>
          <w:rFonts w:ascii="Arial" w:hAnsi="Arial" w:cs="Arial"/>
          <w:color w:val="074A82"/>
          <w:sz w:val="22"/>
          <w:szCs w:val="22"/>
          <w:lang w:val="es-ES"/>
        </w:rPr>
        <w:t xml:space="preserve"> los cuales serán entregados a los educadores beneficiarios en modalidad de crédito condonable.</w:t>
      </w:r>
    </w:p>
    <w:p w14:paraId="65F2A231"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IES:</w:t>
      </w:r>
      <w:r w:rsidRPr="00786502">
        <w:rPr>
          <w:rFonts w:ascii="Arial" w:hAnsi="Arial" w:cs="Arial"/>
          <w:color w:val="074A82"/>
          <w:sz w:val="22"/>
          <w:szCs w:val="22"/>
          <w:lang w:val="es-ES"/>
        </w:rPr>
        <w:t xml:space="preserve"> Institución de Educación Superior. </w:t>
      </w:r>
    </w:p>
    <w:p w14:paraId="28451F46"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LEGALIZACIÓN: </w:t>
      </w:r>
      <w:r w:rsidRPr="00786502">
        <w:rPr>
          <w:rFonts w:ascii="Arial" w:hAnsi="Arial" w:cs="Arial"/>
          <w:color w:val="074A82"/>
          <w:sz w:val="22"/>
          <w:szCs w:val="22"/>
          <w:lang w:val="es-ES"/>
        </w:rPr>
        <w:t>Proceso en cual el docente una vez aprobado deberá cargar en una página web destinada para ellos los documentos exigidos dentro de la convocatoria que soporten su crédito condonable.</w:t>
      </w:r>
    </w:p>
    <w:p w14:paraId="7ECD825D"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lastRenderedPageBreak/>
        <w:t xml:space="preserve">MEN (Ministerio de Educación Nacional): </w:t>
      </w:r>
      <w:r w:rsidRPr="00786502">
        <w:rPr>
          <w:rFonts w:ascii="Arial" w:hAnsi="Arial" w:cs="Arial"/>
          <w:bCs/>
          <w:color w:val="074A82"/>
          <w:sz w:val="22"/>
          <w:szCs w:val="22"/>
          <w:lang w:val="es-ES"/>
        </w:rPr>
        <w:t>Entidad constituyente del Fondo 261 de 2019.</w:t>
      </w:r>
    </w:p>
    <w:p w14:paraId="2D0F23FF"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POSTULACIÓN: </w:t>
      </w:r>
      <w:r w:rsidRPr="00786502">
        <w:rPr>
          <w:rFonts w:ascii="Arial" w:hAnsi="Arial" w:cs="Arial"/>
          <w:bCs/>
          <w:color w:val="074A82"/>
          <w:sz w:val="22"/>
          <w:szCs w:val="22"/>
          <w:lang w:val="es-ES"/>
        </w:rPr>
        <w:t xml:space="preserve">paso mediante el cual el aspirante manifiesta su interés de participar en la Convocatoria y recibe el respaldo del Rector del establecimiento Educativo donde se desempeña, con el compromiso de desarrollar una propuesta de intervención y/o investigación que permita transformar una problemática del ámbito escolar que sea de interés y aporte significativo para el Proyecto Educativo Institucional y al Plan de Mejoramiento Institucional del establecimiento educativo </w:t>
      </w:r>
    </w:p>
    <w:p w14:paraId="38E4AB01"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PROCESO INSCRIPCIÓN:</w:t>
      </w:r>
      <w:r w:rsidRPr="00786502">
        <w:rPr>
          <w:rFonts w:ascii="Arial" w:hAnsi="Arial" w:cs="Arial"/>
          <w:bCs/>
          <w:color w:val="074A82"/>
          <w:sz w:val="22"/>
          <w:szCs w:val="22"/>
          <w:lang w:val="es-ES"/>
        </w:rPr>
        <w:t xml:space="preserve"> trámite que debe realizar el aspirante a la Convocatoria para solicitar el crédito educativo condonable ante ICETEX, para obtener la financiación del programa académico que desea cursar, conforme con los términos y plazos establecidos en la Convocatoria y el Reglamento Operativo del Fondo. </w:t>
      </w:r>
    </w:p>
    <w:p w14:paraId="37811623"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REQUISITOS DE PARTICIPACIÓN: </w:t>
      </w:r>
      <w:r w:rsidRPr="00786502">
        <w:rPr>
          <w:rFonts w:ascii="Arial" w:hAnsi="Arial" w:cs="Arial"/>
          <w:bCs/>
          <w:color w:val="074A82"/>
          <w:sz w:val="22"/>
          <w:szCs w:val="22"/>
          <w:lang w:val="es-ES"/>
        </w:rPr>
        <w:t xml:space="preserve">condiciones que debe cumplir el aspirante y que son establecidas específicamente para la </w:t>
      </w:r>
      <w:r w:rsidR="008D785F" w:rsidRPr="00786502">
        <w:rPr>
          <w:rFonts w:ascii="Arial" w:hAnsi="Arial" w:cs="Arial"/>
          <w:bCs/>
          <w:color w:val="074A82"/>
          <w:sz w:val="22"/>
          <w:szCs w:val="22"/>
          <w:lang w:val="es-ES"/>
        </w:rPr>
        <w:t>CONVOCATORIA FORMACIÓN AVANZADA 2022-1</w:t>
      </w:r>
      <w:r w:rsidRPr="00786502">
        <w:rPr>
          <w:rFonts w:ascii="Arial" w:hAnsi="Arial" w:cs="Arial"/>
          <w:bCs/>
          <w:color w:val="074A82"/>
          <w:sz w:val="22"/>
          <w:szCs w:val="22"/>
          <w:lang w:val="es-ES"/>
        </w:rPr>
        <w:t>.</w:t>
      </w:r>
    </w:p>
    <w:p w14:paraId="6E3B0F35" w14:textId="77777777" w:rsidR="00557314" w:rsidRPr="00786502" w:rsidRDefault="00557314" w:rsidP="00F276F1">
      <w:pPr>
        <w:numPr>
          <w:ilvl w:val="0"/>
          <w:numId w:val="7"/>
        </w:numPr>
        <w:spacing w:before="0" w:after="0" w:line="240" w:lineRule="auto"/>
        <w:contextualSpacing/>
        <w:jc w:val="both"/>
        <w:rPr>
          <w:rFonts w:ascii="Arial" w:hAnsi="Arial" w:cs="Arial"/>
          <w:b/>
          <w:color w:val="074A82"/>
          <w:sz w:val="22"/>
          <w:szCs w:val="22"/>
          <w:lang w:val="es-ES"/>
        </w:rPr>
      </w:pPr>
      <w:r w:rsidRPr="00786502">
        <w:rPr>
          <w:rFonts w:ascii="Arial" w:hAnsi="Arial" w:cs="Arial"/>
          <w:b/>
          <w:color w:val="074A82"/>
          <w:sz w:val="22"/>
          <w:szCs w:val="22"/>
          <w:lang w:val="es-ES"/>
        </w:rPr>
        <w:t xml:space="preserve">RENOVACIÓN CRÉDITO: </w:t>
      </w:r>
      <w:r w:rsidRPr="00786502">
        <w:rPr>
          <w:rFonts w:ascii="Arial" w:hAnsi="Arial" w:cs="Arial"/>
          <w:bCs/>
          <w:color w:val="074A82"/>
          <w:sz w:val="22"/>
          <w:szCs w:val="22"/>
          <w:lang w:val="es-ES"/>
        </w:rPr>
        <w:t>trámite que debe realizar el beneficiario del crédito educativo con el fin de garantizar la financiación de los semestres regulares que debe cursar, según la duración del programa académico-</w:t>
      </w:r>
    </w:p>
    <w:p w14:paraId="6AC363EE"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color w:val="074A82"/>
          <w:sz w:val="22"/>
          <w:szCs w:val="22"/>
          <w:lang w:val="es-ES"/>
        </w:rPr>
        <w:t>VALOR DEL PROGRAMA ACADÉMICO:</w:t>
      </w:r>
      <w:r w:rsidRPr="00786502">
        <w:rPr>
          <w:rFonts w:ascii="Arial" w:hAnsi="Arial" w:cs="Arial"/>
          <w:color w:val="074A82"/>
          <w:sz w:val="22"/>
          <w:szCs w:val="22"/>
          <w:lang w:val="es-ES"/>
        </w:rPr>
        <w:t xml:space="preserve"> Corresponde al valor total del programa académico cobrado por la institución, el cual el ICETEX paga a la universidad o IES, y que equivale al valor financiado por el Fondo según se defina en la convocatoria. </w:t>
      </w:r>
    </w:p>
    <w:p w14:paraId="64DD8F14"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color w:val="074A82"/>
          <w:sz w:val="22"/>
          <w:szCs w:val="22"/>
          <w:lang w:val="es-ES"/>
        </w:rPr>
        <w:t xml:space="preserve">VERIFICACIÓN DE REQUISITOS: </w:t>
      </w:r>
      <w:r w:rsidRPr="00786502">
        <w:rPr>
          <w:rFonts w:ascii="Arial" w:hAnsi="Arial" w:cs="Arial"/>
          <w:bCs/>
          <w:color w:val="074A82"/>
          <w:sz w:val="22"/>
          <w:szCs w:val="22"/>
          <w:lang w:val="es-ES"/>
        </w:rPr>
        <w:t>proceso realizado por el Comité Técnico del Fondo para calificar la solicitud del crédito educativo de cada uno de los aspirantes, de acuerdo con los requisitos de participación establecidos en la Convocatoria.</w:t>
      </w:r>
    </w:p>
    <w:p w14:paraId="22C6E881" w14:textId="77777777" w:rsidR="00557314" w:rsidRPr="00786502" w:rsidRDefault="00557314" w:rsidP="00F276F1">
      <w:pPr>
        <w:numPr>
          <w:ilvl w:val="0"/>
          <w:numId w:val="7"/>
        </w:numPr>
        <w:spacing w:before="0" w:after="0" w:line="240" w:lineRule="auto"/>
        <w:contextualSpacing/>
        <w:jc w:val="both"/>
        <w:rPr>
          <w:rFonts w:ascii="Arial" w:hAnsi="Arial" w:cs="Arial"/>
          <w:color w:val="074A82"/>
          <w:sz w:val="22"/>
          <w:szCs w:val="22"/>
          <w:lang w:val="es-ES"/>
        </w:rPr>
      </w:pPr>
      <w:r w:rsidRPr="00786502">
        <w:rPr>
          <w:rFonts w:ascii="Arial" w:hAnsi="Arial" w:cs="Arial"/>
          <w:b/>
          <w:color w:val="074A82"/>
          <w:sz w:val="22"/>
          <w:szCs w:val="22"/>
          <w:lang w:val="es-ES"/>
        </w:rPr>
        <w:t xml:space="preserve">VIABILIDAD JURÍDICA: </w:t>
      </w:r>
      <w:r w:rsidRPr="00786502">
        <w:rPr>
          <w:rFonts w:ascii="Arial" w:hAnsi="Arial" w:cs="Arial"/>
          <w:color w:val="074A82"/>
          <w:sz w:val="22"/>
          <w:szCs w:val="22"/>
          <w:lang w:val="es-ES"/>
        </w:rPr>
        <w:t>Proceso en el cual se verifica la idoneidad de las garantías entregadas y emite el concepto de viabilidad (viable o no viable).</w:t>
      </w:r>
    </w:p>
    <w:p w14:paraId="43D26877" w14:textId="77777777" w:rsidR="00557314" w:rsidRPr="00786502" w:rsidRDefault="00557314" w:rsidP="00557314">
      <w:pPr>
        <w:contextualSpacing/>
        <w:jc w:val="both"/>
        <w:rPr>
          <w:rFonts w:ascii="Arial" w:hAnsi="Arial" w:cs="Arial"/>
          <w:color w:val="074A82"/>
          <w:sz w:val="22"/>
          <w:szCs w:val="22"/>
          <w:lang w:val="es-ES"/>
        </w:rPr>
      </w:pPr>
    </w:p>
    <w:p w14:paraId="79FE81A2" w14:textId="77777777" w:rsidR="00557314" w:rsidRPr="00786502" w:rsidRDefault="00557314" w:rsidP="00F276F1">
      <w:pPr>
        <w:pStyle w:val="Ttulo1"/>
        <w:numPr>
          <w:ilvl w:val="0"/>
          <w:numId w:val="4"/>
        </w:numPr>
        <w:ind w:left="284" w:hanging="295"/>
        <w:contextualSpacing/>
        <w:rPr>
          <w:rFonts w:ascii="Arial" w:hAnsi="Arial" w:cs="Arial"/>
          <w:lang w:val="es-ES"/>
        </w:rPr>
      </w:pPr>
      <w:bookmarkStart w:id="102" w:name="_Toc40896157"/>
      <w:r w:rsidRPr="00786502">
        <w:rPr>
          <w:rFonts w:ascii="Arial" w:hAnsi="Arial" w:cs="Arial"/>
          <w:lang w:val="es-ES"/>
        </w:rPr>
        <w:t>INFORMACIÓN</w:t>
      </w:r>
      <w:bookmarkEnd w:id="102"/>
    </w:p>
    <w:p w14:paraId="33C00CFA" w14:textId="77777777" w:rsidR="00557314" w:rsidRPr="00786502" w:rsidRDefault="00557314" w:rsidP="00557314">
      <w:pPr>
        <w:contextualSpacing/>
        <w:jc w:val="both"/>
        <w:rPr>
          <w:rFonts w:ascii="Arial" w:hAnsi="Arial" w:cs="Arial"/>
          <w:b/>
          <w:bCs/>
          <w:color w:val="074A82"/>
          <w:sz w:val="22"/>
          <w:szCs w:val="22"/>
          <w:u w:val="single"/>
          <w:lang w:val="es-ES"/>
        </w:rPr>
      </w:pPr>
      <w:r w:rsidRPr="00786502">
        <w:rPr>
          <w:rFonts w:ascii="Arial" w:hAnsi="Arial" w:cs="Arial"/>
          <w:b/>
          <w:bCs/>
          <w:color w:val="074A82"/>
          <w:sz w:val="22"/>
          <w:szCs w:val="22"/>
          <w:u w:val="single"/>
          <w:lang w:val="es-ES"/>
        </w:rPr>
        <w:t>ICETEX</w:t>
      </w:r>
    </w:p>
    <w:p w14:paraId="69BEA6AA" w14:textId="77777777" w:rsidR="00557314" w:rsidRPr="00786502" w:rsidRDefault="00557314" w:rsidP="00557314">
      <w:pPr>
        <w:contextualSpacing/>
        <w:jc w:val="both"/>
        <w:rPr>
          <w:rFonts w:ascii="Arial" w:hAnsi="Arial" w:cs="Arial"/>
          <w:b/>
          <w:bCs/>
          <w:color w:val="074A82"/>
          <w:sz w:val="22"/>
          <w:szCs w:val="22"/>
          <w:lang w:val="es-ES"/>
        </w:rPr>
      </w:pPr>
    </w:p>
    <w:p w14:paraId="520CAB69"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Correo electrónico</w:t>
      </w:r>
      <w:r w:rsidRPr="00786502">
        <w:rPr>
          <w:rFonts w:ascii="Arial" w:hAnsi="Arial" w:cs="Arial"/>
          <w:color w:val="074A82"/>
          <w:sz w:val="22"/>
          <w:szCs w:val="22"/>
          <w:lang w:val="es-ES"/>
        </w:rPr>
        <w:t xml:space="preserve">: </w:t>
      </w:r>
      <w:hyperlink r:id="rId25" w:history="1">
        <w:r w:rsidR="00066D0C" w:rsidRPr="00786502">
          <w:rPr>
            <w:rStyle w:val="Hipervnculo"/>
            <w:rFonts w:ascii="Arial" w:hAnsi="Arial" w:cs="Arial"/>
            <w:sz w:val="22"/>
            <w:szCs w:val="22"/>
            <w:lang w:val="es-ES"/>
          </w:rPr>
          <w:t>formacioncartagena@icetex.gov.co</w:t>
        </w:r>
      </w:hyperlink>
    </w:p>
    <w:p w14:paraId="4B18CB50"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b/>
          <w:bCs/>
          <w:color w:val="074A82"/>
          <w:sz w:val="22"/>
          <w:szCs w:val="22"/>
          <w:lang w:val="es-ES"/>
        </w:rPr>
        <w:t>Líneas de atención telefónica</w:t>
      </w:r>
      <w:r w:rsidRPr="00786502">
        <w:rPr>
          <w:rFonts w:ascii="Arial" w:hAnsi="Arial" w:cs="Arial"/>
          <w:color w:val="074A82"/>
          <w:sz w:val="22"/>
          <w:szCs w:val="22"/>
          <w:lang w:val="es-ES"/>
        </w:rPr>
        <w:t>:</w:t>
      </w:r>
    </w:p>
    <w:p w14:paraId="113C92AF"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Bogotá: (57+1) 417-3535 </w:t>
      </w:r>
    </w:p>
    <w:p w14:paraId="5BD3F626"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Línea gratuita Nacional: (57+1) 018000-916821 (Quejas y Reclamos) </w:t>
      </w:r>
    </w:p>
    <w:p w14:paraId="6D9700F2" w14:textId="77777777" w:rsidR="00557314" w:rsidRPr="00786502" w:rsidRDefault="00557314" w:rsidP="00557314">
      <w:pPr>
        <w:contextualSpacing/>
        <w:jc w:val="both"/>
        <w:rPr>
          <w:rFonts w:ascii="Arial" w:hAnsi="Arial" w:cs="Arial"/>
          <w:color w:val="074A82"/>
          <w:sz w:val="22"/>
          <w:szCs w:val="22"/>
          <w:u w:val="single"/>
          <w:lang w:val="es-ES"/>
        </w:rPr>
      </w:pPr>
      <w:r w:rsidRPr="00786502">
        <w:rPr>
          <w:rFonts w:ascii="Arial" w:hAnsi="Arial" w:cs="Arial"/>
          <w:color w:val="074A82"/>
          <w:sz w:val="22"/>
          <w:szCs w:val="22"/>
          <w:u w:val="single"/>
          <w:lang w:val="es-ES"/>
        </w:rPr>
        <w:t>Horarios de atención al usuario</w:t>
      </w:r>
    </w:p>
    <w:p w14:paraId="550C2864"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 xml:space="preserve">Lunes a viernes de 7:00 a.m. a 7:00 p.m. </w:t>
      </w:r>
    </w:p>
    <w:p w14:paraId="4E76747F"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lang w:val="es-ES"/>
        </w:rPr>
        <w:t>Sábado de 8:00 a.m. a 6:00 p.m.</w:t>
      </w:r>
    </w:p>
    <w:p w14:paraId="316002C1" w14:textId="77777777" w:rsidR="00557314" w:rsidRPr="00786502" w:rsidRDefault="00557314" w:rsidP="00557314">
      <w:pPr>
        <w:contextualSpacing/>
        <w:jc w:val="both"/>
        <w:rPr>
          <w:rFonts w:ascii="Arial" w:hAnsi="Arial" w:cs="Arial"/>
          <w:color w:val="074A82"/>
          <w:sz w:val="22"/>
          <w:szCs w:val="22"/>
          <w:lang w:val="es-ES"/>
        </w:rPr>
      </w:pPr>
    </w:p>
    <w:p w14:paraId="4B567F0E" w14:textId="77777777" w:rsidR="00557314" w:rsidRPr="00786502" w:rsidRDefault="00557314" w:rsidP="00557314">
      <w:pPr>
        <w:contextualSpacing/>
        <w:jc w:val="both"/>
        <w:rPr>
          <w:rFonts w:ascii="Arial" w:hAnsi="Arial" w:cs="Arial"/>
          <w:b/>
          <w:bCs/>
          <w:color w:val="074A82"/>
          <w:sz w:val="22"/>
          <w:szCs w:val="22"/>
          <w:lang w:val="es-ES"/>
        </w:rPr>
      </w:pPr>
      <w:r w:rsidRPr="00786502">
        <w:rPr>
          <w:rFonts w:ascii="Arial" w:hAnsi="Arial" w:cs="Arial"/>
          <w:b/>
          <w:bCs/>
          <w:color w:val="074A82"/>
          <w:sz w:val="22"/>
          <w:szCs w:val="22"/>
          <w:lang w:val="es-ES"/>
        </w:rPr>
        <w:t>Servicios de atención 24 horas los 7 días de la semana:</w:t>
      </w:r>
    </w:p>
    <w:p w14:paraId="505506DD" w14:textId="77777777" w:rsidR="00557314" w:rsidRPr="00786502" w:rsidRDefault="00557314" w:rsidP="00557314">
      <w:pPr>
        <w:contextualSpacing/>
        <w:jc w:val="both"/>
        <w:rPr>
          <w:rFonts w:ascii="Arial" w:hAnsi="Arial" w:cs="Arial"/>
          <w:color w:val="074A82"/>
          <w:sz w:val="22"/>
          <w:szCs w:val="22"/>
          <w:u w:val="single"/>
          <w:lang w:val="es-ES"/>
        </w:rPr>
      </w:pPr>
      <w:r w:rsidRPr="00786502">
        <w:rPr>
          <w:rFonts w:ascii="Arial" w:hAnsi="Arial" w:cs="Arial"/>
          <w:color w:val="074A82"/>
          <w:sz w:val="22"/>
          <w:szCs w:val="22"/>
          <w:u w:val="single"/>
          <w:lang w:val="es-ES"/>
        </w:rPr>
        <w:t xml:space="preserve">Sistema de atención virtual Chat - Video atención Redes Sociales: </w:t>
      </w:r>
    </w:p>
    <w:p w14:paraId="68F530C3" w14:textId="77777777" w:rsidR="00557314" w:rsidRPr="008634BA" w:rsidRDefault="00557314" w:rsidP="00557314">
      <w:pPr>
        <w:contextualSpacing/>
        <w:jc w:val="both"/>
        <w:rPr>
          <w:rFonts w:ascii="Arial" w:hAnsi="Arial" w:cs="Arial"/>
          <w:color w:val="074A82"/>
          <w:sz w:val="22"/>
          <w:szCs w:val="22"/>
          <w:lang w:val="en-US"/>
        </w:rPr>
      </w:pPr>
      <w:r w:rsidRPr="008634BA">
        <w:rPr>
          <w:rFonts w:ascii="Arial" w:hAnsi="Arial" w:cs="Arial"/>
          <w:color w:val="074A82"/>
          <w:sz w:val="22"/>
          <w:szCs w:val="22"/>
          <w:lang w:val="en-US"/>
        </w:rPr>
        <w:t xml:space="preserve">Twitter (@ICETEX) y Facebook (ICETEX) </w:t>
      </w:r>
    </w:p>
    <w:p w14:paraId="215C98EF" w14:textId="77777777" w:rsidR="00557314" w:rsidRPr="00786502" w:rsidRDefault="00557314" w:rsidP="00557314">
      <w:pPr>
        <w:contextualSpacing/>
        <w:jc w:val="both"/>
        <w:rPr>
          <w:rFonts w:ascii="Arial" w:hAnsi="Arial" w:cs="Arial"/>
          <w:color w:val="074A82"/>
          <w:sz w:val="22"/>
          <w:szCs w:val="22"/>
          <w:lang w:val="es-ES"/>
        </w:rPr>
      </w:pPr>
      <w:r w:rsidRPr="00786502">
        <w:rPr>
          <w:rFonts w:ascii="Arial" w:hAnsi="Arial" w:cs="Arial"/>
          <w:color w:val="074A82"/>
          <w:sz w:val="22"/>
          <w:szCs w:val="22"/>
          <w:u w:val="single"/>
          <w:lang w:val="es-ES"/>
        </w:rPr>
        <w:t>Acceda a los canales de atención virtual en:</w:t>
      </w:r>
      <w:r w:rsidRPr="00786502">
        <w:rPr>
          <w:rFonts w:ascii="Arial" w:hAnsi="Arial" w:cs="Arial"/>
          <w:color w:val="074A82"/>
          <w:sz w:val="22"/>
          <w:szCs w:val="22"/>
          <w:lang w:val="es-ES"/>
        </w:rPr>
        <w:t xml:space="preserve"> </w:t>
      </w:r>
    </w:p>
    <w:p w14:paraId="7863D878" w14:textId="77777777" w:rsidR="00557314" w:rsidRPr="00786502" w:rsidRDefault="00000000" w:rsidP="00557314">
      <w:pPr>
        <w:contextualSpacing/>
        <w:jc w:val="both"/>
        <w:rPr>
          <w:rFonts w:ascii="Arial" w:hAnsi="Arial" w:cs="Arial"/>
          <w:color w:val="074A82"/>
          <w:sz w:val="22"/>
          <w:szCs w:val="22"/>
          <w:lang w:val="es-ES"/>
        </w:rPr>
      </w:pPr>
      <w:hyperlink r:id="rId26" w:history="1">
        <w:r w:rsidR="00557314" w:rsidRPr="00786502">
          <w:rPr>
            <w:rStyle w:val="Hipervnculo"/>
            <w:rFonts w:ascii="Arial" w:hAnsi="Arial" w:cs="Arial"/>
            <w:sz w:val="22"/>
            <w:szCs w:val="22"/>
            <w:lang w:val="es-ES"/>
          </w:rPr>
          <w:t>https://portal.icetex.gov.co/Portal/Home/atencion-al-ciudadano</w:t>
        </w:r>
      </w:hyperlink>
      <w:r w:rsidR="00557314" w:rsidRPr="00786502">
        <w:rPr>
          <w:rFonts w:ascii="Arial" w:hAnsi="Arial" w:cs="Arial"/>
          <w:color w:val="074A82"/>
          <w:sz w:val="22"/>
          <w:szCs w:val="22"/>
          <w:lang w:val="es-ES"/>
        </w:rPr>
        <w:t xml:space="preserve">. </w:t>
      </w:r>
    </w:p>
    <w:p w14:paraId="29747705" w14:textId="77777777" w:rsidR="00557314" w:rsidRPr="00786502" w:rsidRDefault="00557314" w:rsidP="00557314">
      <w:pPr>
        <w:contextualSpacing/>
        <w:jc w:val="both"/>
        <w:rPr>
          <w:rFonts w:ascii="Arial" w:hAnsi="Arial" w:cs="Arial"/>
          <w:color w:val="FF0000"/>
          <w:sz w:val="22"/>
          <w:szCs w:val="22"/>
          <w:lang w:val="es-ES"/>
        </w:rPr>
      </w:pPr>
    </w:p>
    <w:p w14:paraId="7406C55E" w14:textId="77777777" w:rsidR="00557314" w:rsidRPr="00786502" w:rsidRDefault="00C733A5" w:rsidP="00557314">
      <w:pPr>
        <w:contextualSpacing/>
        <w:jc w:val="both"/>
        <w:rPr>
          <w:rFonts w:ascii="Arial" w:hAnsi="Arial" w:cs="Arial"/>
          <w:b/>
          <w:bCs/>
          <w:color w:val="074A82"/>
          <w:sz w:val="22"/>
          <w:szCs w:val="22"/>
          <w:u w:val="single"/>
          <w:lang w:val="es-ES"/>
        </w:rPr>
      </w:pPr>
      <w:r w:rsidRPr="00786502">
        <w:rPr>
          <w:rFonts w:ascii="Arial" w:hAnsi="Arial" w:cs="Arial"/>
          <w:b/>
          <w:bCs/>
          <w:color w:val="074A82"/>
          <w:sz w:val="22"/>
          <w:szCs w:val="22"/>
          <w:u w:val="single"/>
          <w:lang w:val="es-ES"/>
        </w:rPr>
        <w:t>SECRETARÍA DE EDUCACIÓN DE CARTAGENA</w:t>
      </w:r>
    </w:p>
    <w:p w14:paraId="42CE9D16" w14:textId="77777777" w:rsidR="00557314" w:rsidRPr="00786502" w:rsidRDefault="00C733A5" w:rsidP="00557314">
      <w:pPr>
        <w:contextualSpacing/>
        <w:jc w:val="both"/>
        <w:rPr>
          <w:rStyle w:val="Hipervnculo"/>
          <w:lang w:val="es-ES"/>
        </w:rPr>
      </w:pPr>
      <w:r w:rsidRPr="00786502">
        <w:rPr>
          <w:rFonts w:ascii="Arial" w:hAnsi="Arial" w:cs="Arial"/>
          <w:color w:val="074A82"/>
          <w:sz w:val="22"/>
          <w:szCs w:val="22"/>
          <w:lang w:val="es-ES"/>
        </w:rPr>
        <w:t>Dirección administrativa de Calidad Educativa</w:t>
      </w:r>
    </w:p>
    <w:p w14:paraId="0B6D2B3D" w14:textId="77777777" w:rsidR="00557314" w:rsidRPr="00786502" w:rsidRDefault="00000000" w:rsidP="00EF09D2">
      <w:pPr>
        <w:contextualSpacing/>
        <w:jc w:val="both"/>
        <w:rPr>
          <w:rFonts w:ascii="Arial" w:hAnsi="Arial" w:cs="Arial"/>
          <w:color w:val="6B9F25" w:themeColor="hyperlink"/>
          <w:sz w:val="22"/>
          <w:szCs w:val="22"/>
          <w:u w:val="single"/>
          <w:lang w:val="es-ES"/>
        </w:rPr>
      </w:pPr>
      <w:hyperlink r:id="rId27" w:history="1">
        <w:r w:rsidR="00B748D1" w:rsidRPr="00B748D1">
          <w:rPr>
            <w:rStyle w:val="Hipervnculo"/>
            <w:rFonts w:ascii="Arial" w:hAnsi="Arial" w:cs="Arial"/>
            <w:sz w:val="22"/>
            <w:szCs w:val="22"/>
            <w:lang w:val="es-ES"/>
          </w:rPr>
          <w:t>mlombana@sedcartagena.gov.co</w:t>
        </w:r>
      </w:hyperlink>
    </w:p>
    <w:sectPr w:rsidR="00557314" w:rsidRPr="00786502" w:rsidSect="00D84611">
      <w:headerReference w:type="default" r:id="rId28"/>
      <w:footerReference w:type="default" r:id="rId29"/>
      <w:pgSz w:w="12240" w:h="15840"/>
      <w:pgMar w:top="2268" w:right="1701" w:bottom="1418" w:left="1701" w:header="709" w:footer="38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ohn Paul Ramírez" w:date="2022-12-26T12:17:00Z" w:initials="JPR">
    <w:p w14:paraId="2CB013FF" w14:textId="6ACE3517" w:rsidR="00FF39AB" w:rsidRDefault="00FF39AB" w:rsidP="00FF39AB">
      <w:r>
        <w:rPr>
          <w:rStyle w:val="Refdecomentario"/>
        </w:rPr>
        <w:annotationRef/>
      </w:r>
      <w:r>
        <w:t xml:space="preserve">Es necesario revisar los tiempos para la publicación de una convocatoria del fondo. Normalmente el proceso de previo de aprobación y alistamiento es mucho más extenso. Empezando revisión de documento el 13 de diciembre no era factible que se publicara el 19 del mismo mes. </w:t>
      </w:r>
    </w:p>
    <w:p w14:paraId="79FBF85F" w14:textId="77777777" w:rsidR="00FF39AB" w:rsidRDefault="00FF39AB" w:rsidP="00FF39AB">
      <w:r>
        <w:t xml:space="preserve">Una vez se cuente con la versión definitiva del documento y al oferta de formación aprobada internamente por la entidad (contar con las cartas de intención de las IES) se recomienda remitir la propuesta de calendario al ICETEX para acordar los tiempos de alistamiento y publicación. No obstante, es indispensable que el calendario de la convocatoria sea armónico con los tiempos que las IES tengan previstos para el semestre que viene. </w:t>
      </w:r>
    </w:p>
    <w:p w14:paraId="52745371" w14:textId="77777777" w:rsidR="00FF39AB" w:rsidRDefault="00FF39AB" w:rsidP="00FF39AB">
      <w:r>
        <w:t>Sobre las demás etapas de la convocatoria, se recomienda revisar el tiempo que han tomado las inscripciones en anteriores convocatorias para programarlos en forma realista, con respeto al número de cupos (recuerden que para llegar a la meta de adjudicación, suele necesitarse un número de inscritos casi 3 veces superior al número de cupos. Tener en cuenta que el periodo entre diciembre y enero suele ser muerto.</w:t>
      </w:r>
    </w:p>
    <w:p w14:paraId="53B1E480" w14:textId="77777777" w:rsidR="00FF39AB" w:rsidRDefault="00FF39AB" w:rsidP="00FF39AB">
      <w:r>
        <w:t>La verificación de requisitos y calificación requiere al menos una semana completa.</w:t>
      </w:r>
    </w:p>
    <w:p w14:paraId="37C3A25E" w14:textId="77777777" w:rsidR="00FF39AB" w:rsidRDefault="00FF39AB" w:rsidP="00FF39AB">
      <w:r>
        <w:t>La legalización e crédito suele prolongarse más de un mes</w:t>
      </w:r>
    </w:p>
  </w:comment>
  <w:comment w:id="10" w:author="alvaro blanquicett gomez [2]" w:date="2022-12-28T08:44:00Z" w:initials="abg">
    <w:p w14:paraId="3628FAB8" w14:textId="77777777" w:rsidR="00B90AFA" w:rsidRDefault="00B90AFA">
      <w:pPr>
        <w:pStyle w:val="Textocomentario"/>
      </w:pPr>
      <w:r>
        <w:rPr>
          <w:rStyle w:val="Refdecomentario"/>
        </w:rPr>
        <w:annotationRef/>
      </w:r>
      <w:r>
        <w:t>En conversacion con la UDC nos afirman que:</w:t>
      </w:r>
    </w:p>
    <w:p w14:paraId="5D2740C8" w14:textId="77777777" w:rsidR="00B90AFA" w:rsidRDefault="00B90AFA">
      <w:pPr>
        <w:pStyle w:val="Textocomentario"/>
      </w:pPr>
    </w:p>
    <w:p w14:paraId="45ED0DA0" w14:textId="77777777" w:rsidR="00B90AFA" w:rsidRDefault="00B90AFA">
      <w:pPr>
        <w:pStyle w:val="Textocomentario"/>
      </w:pPr>
      <w:r>
        <w:rPr>
          <w:color w:val="222222"/>
          <w:highlight w:val="white"/>
        </w:rPr>
        <w:t>Dando alcance a la solicitud, me permito confirmar que el proceso de inscripción en la Maestría en Conflicto Social y Construcción de Paz de  la Universidad de Cartagena, puede iniciar en el mes de enero y las clases en el mes de marzo de 2023 </w:t>
      </w:r>
    </w:p>
    <w:p w14:paraId="32308C37" w14:textId="77777777" w:rsidR="00B90AFA" w:rsidRDefault="00B90AFA">
      <w:pPr>
        <w:pStyle w:val="Textocomentario"/>
      </w:pPr>
    </w:p>
    <w:p w14:paraId="0B7FF2B3" w14:textId="77777777" w:rsidR="00B90AFA" w:rsidRDefault="00B90AFA">
      <w:pPr>
        <w:pStyle w:val="Textocomentario"/>
      </w:pPr>
      <w:r>
        <w:rPr>
          <w:color w:val="222222"/>
          <w:highlight w:val="white"/>
        </w:rPr>
        <w:t>Atte,</w:t>
      </w:r>
      <w:r>
        <w:rPr>
          <w:color w:val="222222"/>
          <w:highlight w:val="white"/>
        </w:rPr>
        <w:br/>
        <w:t>LEWIS LEÓN BAÑOS</w:t>
      </w:r>
    </w:p>
    <w:p w14:paraId="468E72E7" w14:textId="77777777" w:rsidR="00B90AFA" w:rsidRDefault="00B90AFA">
      <w:pPr>
        <w:pStyle w:val="Textocomentario"/>
      </w:pPr>
      <w:r>
        <w:rPr>
          <w:color w:val="222222"/>
          <w:highlight w:val="white"/>
        </w:rPr>
        <w:t>Coordinación Académica</w:t>
      </w:r>
    </w:p>
    <w:p w14:paraId="72D4F2C4" w14:textId="77777777" w:rsidR="00B90AFA" w:rsidRDefault="00B90AFA" w:rsidP="00962E49">
      <w:pPr>
        <w:pStyle w:val="Textocomentario"/>
      </w:pPr>
      <w:r>
        <w:rPr>
          <w:color w:val="222222"/>
          <w:highlight w:val="white"/>
        </w:rPr>
        <w:t>Maestría en Conflicto Social y Construcción de Paz</w:t>
      </w:r>
    </w:p>
  </w:comment>
  <w:comment w:id="13" w:author="John Paul Ramírez" w:date="2023-02-02T09:36:00Z" w:initials="JPR">
    <w:p w14:paraId="4D7B816A" w14:textId="77777777" w:rsidR="003F4710" w:rsidRDefault="003F4710" w:rsidP="00521A8D">
      <w:r>
        <w:rPr>
          <w:rStyle w:val="Refdecomentario"/>
        </w:rPr>
        <w:annotationRef/>
      </w:r>
      <w:r>
        <w:t>Revisar con las IES. También tengamos en cuenta que en anteriores convocatorias la etapa  de inscripción ha requerido ampliación de tiempo por baja participación, considerar dos o tres semanas más de inscripciones</w:t>
      </w:r>
    </w:p>
  </w:comment>
  <w:comment w:id="21" w:author="John Paul Ramírez" w:date="2022-12-26T12:19:00Z" w:initials="JPR">
    <w:p w14:paraId="401F80F6" w14:textId="2EE96898" w:rsidR="00FF39AB" w:rsidRDefault="00FF39AB" w:rsidP="00FF39AB">
      <w:r>
        <w:rPr>
          <w:rStyle w:val="Refdecomentario"/>
        </w:rPr>
        <w:annotationRef/>
      </w:r>
      <w:r>
        <w:t>Revisar, ya que el texto base está pensado para que el aspirante revise varias opciones</w:t>
      </w:r>
    </w:p>
  </w:comment>
  <w:comment w:id="22" w:author="alvaro blanquicett gomez [2]" w:date="2022-12-28T11:16:00Z" w:initials="abg">
    <w:p w14:paraId="1026992E" w14:textId="77777777" w:rsidR="00521CA5" w:rsidRDefault="00521CA5">
      <w:pPr>
        <w:pStyle w:val="Textocomentario"/>
      </w:pPr>
      <w:r>
        <w:rPr>
          <w:rStyle w:val="Refdecomentario"/>
        </w:rPr>
        <w:annotationRef/>
      </w:r>
      <w:r>
        <w:t>Tenemos dos IES</w:t>
      </w:r>
    </w:p>
    <w:p w14:paraId="33CF2AB7" w14:textId="77777777" w:rsidR="00521CA5" w:rsidRDefault="00521CA5">
      <w:pPr>
        <w:pStyle w:val="Textocomentario"/>
      </w:pPr>
      <w:r>
        <w:t xml:space="preserve">* </w:t>
      </w:r>
      <w:r>
        <w:rPr>
          <w:color w:val="074A82"/>
        </w:rPr>
        <w:t>UNIVERSIDAD DE CARTAGENA "Maestría en Conflicto Social y Construcción de Paz"</w:t>
      </w:r>
    </w:p>
    <w:p w14:paraId="24FEB2AA" w14:textId="77777777" w:rsidR="00521CA5" w:rsidRDefault="00521CA5" w:rsidP="009210DD">
      <w:pPr>
        <w:pStyle w:val="Textocomentario"/>
      </w:pPr>
      <w:r>
        <w:rPr>
          <w:color w:val="074A82"/>
        </w:rPr>
        <w:t>* UNIVERSIDAD DE ANTIOQUIA  "Maestría en Intervención Social, Énfasis en Postconflicto y Paz"</w:t>
      </w:r>
    </w:p>
  </w:comment>
  <w:comment w:id="64" w:author="John Paul Ramírez" w:date="2022-12-26T12:55:00Z" w:initials="JPR">
    <w:p w14:paraId="0C2E48F7" w14:textId="7ACC40E1" w:rsidR="00FF39AB" w:rsidRDefault="00FF39AB" w:rsidP="00FF39AB">
      <w:r>
        <w:rPr>
          <w:rStyle w:val="Refdecomentario"/>
        </w:rPr>
        <w:annotationRef/>
      </w:r>
      <w:r>
        <w:t>En general las secciones del documento que están relacionadas con los trámites de ICETEX es recomendable validarlas con esa entidad antes de pasar a aprobación de junta</w:t>
      </w:r>
    </w:p>
  </w:comment>
  <w:comment w:id="65" w:author="alvaro blanquicett gomez [2]" w:date="2022-12-28T11:40:00Z" w:initials="abg">
    <w:p w14:paraId="1ACF05B3" w14:textId="77777777" w:rsidR="000F0CD9" w:rsidRDefault="000F0CD9" w:rsidP="001E7227">
      <w:pPr>
        <w:pStyle w:val="Textocomentario"/>
      </w:pPr>
      <w:r>
        <w:rPr>
          <w:rStyle w:val="Refdecomentario"/>
        </w:rPr>
        <w:annotationRef/>
      </w:r>
      <w:r>
        <w:t>Este es el tramite que se ha manejado en las otras convocatorias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C3A25E" w15:done="0"/>
  <w15:commentEx w15:paraId="72D4F2C4" w15:paraIdParent="37C3A25E" w15:done="0"/>
  <w15:commentEx w15:paraId="4D7B816A" w15:done="0"/>
  <w15:commentEx w15:paraId="401F80F6" w15:done="0"/>
  <w15:commentEx w15:paraId="24FEB2AA" w15:paraIdParent="401F80F6" w15:done="0"/>
  <w15:commentEx w15:paraId="0C2E48F7" w15:done="0"/>
  <w15:commentEx w15:paraId="1ACF05B3" w15:paraIdParent="0C2E48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0F40" w16cex:dateUtc="2022-12-26T17:17:00Z"/>
  <w16cex:commentExtensible w16cex:durableId="27568068" w16cex:dateUtc="2022-12-28T13:44:00Z"/>
  <w16cex:commentExtensible w16cex:durableId="278602A1" w16cex:dateUtc="2023-02-02T14:36:00Z"/>
  <w16cex:commentExtensible w16cex:durableId="27540FEE" w16cex:dateUtc="2022-12-26T17:19:00Z"/>
  <w16cex:commentExtensible w16cex:durableId="2756A429" w16cex:dateUtc="2022-12-28T16:16:00Z"/>
  <w16cex:commentExtensible w16cex:durableId="27541839" w16cex:dateUtc="2022-12-26T17:55:00Z"/>
  <w16cex:commentExtensible w16cex:durableId="2756A995" w16cex:dateUtc="2022-12-2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3A25E" w16cid:durableId="27540F40"/>
  <w16cid:commentId w16cid:paraId="72D4F2C4" w16cid:durableId="27568068"/>
  <w16cid:commentId w16cid:paraId="4D7B816A" w16cid:durableId="278602A1"/>
  <w16cid:commentId w16cid:paraId="401F80F6" w16cid:durableId="27540FEE"/>
  <w16cid:commentId w16cid:paraId="24FEB2AA" w16cid:durableId="2756A429"/>
  <w16cid:commentId w16cid:paraId="0C2E48F7" w16cid:durableId="27541839"/>
  <w16cid:commentId w16cid:paraId="1ACF05B3" w16cid:durableId="2756A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4569" w14:textId="77777777" w:rsidR="005B1B92" w:rsidRDefault="005B1B92" w:rsidP="00CD6908">
      <w:r>
        <w:separator/>
      </w:r>
    </w:p>
  </w:endnote>
  <w:endnote w:type="continuationSeparator" w:id="0">
    <w:p w14:paraId="63CFD387" w14:textId="77777777" w:rsidR="005B1B92" w:rsidRDefault="005B1B92"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EF49" w14:textId="77777777" w:rsidR="00FF39AB" w:rsidRPr="002E69DF" w:rsidRDefault="00FF39AB" w:rsidP="001261BC">
    <w:pPr>
      <w:contextualSpacing/>
      <w:rPr>
        <w:rFonts w:ascii="Arial" w:hAnsi="Arial" w:cs="Arial"/>
        <w:color w:val="074A82"/>
        <w:sz w:val="18"/>
        <w:lang w:val="es-ES_tradnl"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FBB2" w14:textId="77777777" w:rsidR="005B1B92" w:rsidRDefault="005B1B92" w:rsidP="00CD6908">
      <w:r>
        <w:separator/>
      </w:r>
    </w:p>
  </w:footnote>
  <w:footnote w:type="continuationSeparator" w:id="0">
    <w:p w14:paraId="1A3A0387" w14:textId="77777777" w:rsidR="005B1B92" w:rsidRDefault="005B1B92" w:rsidP="00CD6908">
      <w:r>
        <w:continuationSeparator/>
      </w:r>
    </w:p>
  </w:footnote>
  <w:footnote w:id="1">
    <w:p w14:paraId="1A0BE08E" w14:textId="77777777" w:rsidR="00855227" w:rsidRDefault="00855227" w:rsidP="00855227">
      <w:pPr>
        <w:pStyle w:val="Textonotapie"/>
        <w:spacing w:line="240" w:lineRule="auto"/>
        <w:contextualSpacing/>
      </w:pPr>
      <w:r>
        <w:rPr>
          <w:rStyle w:val="Refdenotaalpie"/>
        </w:rPr>
        <w:footnoteRef/>
      </w:r>
      <w:r>
        <w:t xml:space="preserve"> </w:t>
      </w:r>
      <w:r w:rsidRPr="00DB71D6">
        <w:rPr>
          <w:color w:val="7030A0"/>
          <w:sz w:val="21"/>
          <w:szCs w:val="21"/>
        </w:rPr>
        <w:t>Departamento Nacional de Planeación (2014) Misión para la Transformación del Campo. Informe: definición de categorías de ruralidad. Dirección de Desarrollo Rural Sostenible (DDRS) - Equipo de la Misión para la Transformación del Campo. Bogotá D.C., diciembre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9379" w14:textId="77777777" w:rsidR="00FF39AB" w:rsidRDefault="00FF39AB" w:rsidP="0077490D">
    <w:pPr>
      <w:pStyle w:val="Encabezado"/>
      <w:jc w:val="right"/>
    </w:pPr>
    <w:r>
      <w:rPr>
        <w:noProof/>
        <w:lang w:eastAsia="es-CO"/>
      </w:rPr>
      <w:drawing>
        <wp:anchor distT="0" distB="0" distL="114300" distR="114300" simplePos="0" relativeHeight="251662336" behindDoc="1" locked="0" layoutInCell="1" allowOverlap="1" wp14:anchorId="0288B8D7" wp14:editId="5227C66D">
          <wp:simplePos x="0" y="0"/>
          <wp:positionH relativeFrom="page">
            <wp:posOffset>-7620</wp:posOffset>
          </wp:positionH>
          <wp:positionV relativeFrom="paragraph">
            <wp:posOffset>-449326</wp:posOffset>
          </wp:positionV>
          <wp:extent cx="7780020" cy="10067925"/>
          <wp:effectExtent l="0" t="0" r="0" b="9525"/>
          <wp:wrapNone/>
          <wp:docPr id="1" name="Imagen 1"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80020" cy="10067925"/>
                  </a:xfrm>
                  <a:prstGeom prst="rect">
                    <a:avLst/>
                  </a:prstGeom>
                </pic:spPr>
              </pic:pic>
            </a:graphicData>
          </a:graphic>
        </wp:anchor>
      </w:drawing>
    </w:r>
    <w:r>
      <w:rPr>
        <w:noProof/>
        <w:lang w:eastAsia="es-CO"/>
      </w:rPr>
      <w:drawing>
        <wp:anchor distT="0" distB="0" distL="114300" distR="114300" simplePos="0" relativeHeight="251660288" behindDoc="0" locked="0" layoutInCell="1" allowOverlap="1" wp14:anchorId="5AF437E3" wp14:editId="6610ECB5">
          <wp:simplePos x="0" y="0"/>
          <wp:positionH relativeFrom="margin">
            <wp:posOffset>5131689</wp:posOffset>
          </wp:positionH>
          <wp:positionV relativeFrom="paragraph">
            <wp:posOffset>580644</wp:posOffset>
          </wp:positionV>
          <wp:extent cx="1125728" cy="295081"/>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r="64221"/>
                  <a:stretch>
                    <a:fillRect/>
                  </a:stretch>
                </pic:blipFill>
                <pic:spPr bwMode="auto">
                  <a:xfrm>
                    <a:off x="0" y="0"/>
                    <a:ext cx="1129786" cy="296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C31"/>
    <w:multiLevelType w:val="hybridMultilevel"/>
    <w:tmpl w:val="7D220380"/>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75B8E"/>
    <w:multiLevelType w:val="multilevel"/>
    <w:tmpl w:val="87041D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4612BD"/>
    <w:multiLevelType w:val="hybridMultilevel"/>
    <w:tmpl w:val="19402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7E64000"/>
    <w:multiLevelType w:val="hybridMultilevel"/>
    <w:tmpl w:val="14B47AD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16C10A2"/>
    <w:multiLevelType w:val="multilevel"/>
    <w:tmpl w:val="B1FA5910"/>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A366CB"/>
    <w:multiLevelType w:val="hybridMultilevel"/>
    <w:tmpl w:val="688EA24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F124B3"/>
    <w:multiLevelType w:val="multilevel"/>
    <w:tmpl w:val="B8D67D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355E14"/>
    <w:multiLevelType w:val="hybridMultilevel"/>
    <w:tmpl w:val="4484D81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6805B7"/>
    <w:multiLevelType w:val="multilevel"/>
    <w:tmpl w:val="B1FA5910"/>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EC4A67"/>
    <w:multiLevelType w:val="hybridMultilevel"/>
    <w:tmpl w:val="624EAF66"/>
    <w:lvl w:ilvl="0" w:tplc="E638B24A">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C16CA"/>
    <w:multiLevelType w:val="multilevel"/>
    <w:tmpl w:val="5686AA20"/>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EastAsia"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A01CEF"/>
    <w:multiLevelType w:val="multilevel"/>
    <w:tmpl w:val="05643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D759B"/>
    <w:multiLevelType w:val="multilevel"/>
    <w:tmpl w:val="B1FA5910"/>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769A9"/>
    <w:multiLevelType w:val="hybridMultilevel"/>
    <w:tmpl w:val="76901076"/>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DA17BF"/>
    <w:multiLevelType w:val="multilevel"/>
    <w:tmpl w:val="C1265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D10DFA"/>
    <w:multiLevelType w:val="multilevel"/>
    <w:tmpl w:val="B1FA5910"/>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2525D3"/>
    <w:multiLevelType w:val="hybridMultilevel"/>
    <w:tmpl w:val="B23C43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F2C5A88"/>
    <w:multiLevelType w:val="hybridMultilevel"/>
    <w:tmpl w:val="D862E6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60527C6"/>
    <w:multiLevelType w:val="multilevel"/>
    <w:tmpl w:val="5686AA20"/>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EastAsia"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BD37C8"/>
    <w:multiLevelType w:val="hybridMultilevel"/>
    <w:tmpl w:val="9CF4D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DC2DB8"/>
    <w:multiLevelType w:val="hybridMultilevel"/>
    <w:tmpl w:val="DC02BDE6"/>
    <w:lvl w:ilvl="0" w:tplc="906CF006">
      <w:start w:val="1"/>
      <w:numFmt w:val="low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0801EE6"/>
    <w:multiLevelType w:val="hybridMultilevel"/>
    <w:tmpl w:val="46A477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8F09DD"/>
    <w:multiLevelType w:val="hybridMultilevel"/>
    <w:tmpl w:val="4DDE9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005AEA"/>
    <w:multiLevelType w:val="hybridMultilevel"/>
    <w:tmpl w:val="AF802FBE"/>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4" w15:restartNumberingAfterBreak="0">
    <w:nsid w:val="47E72B88"/>
    <w:multiLevelType w:val="hybridMultilevel"/>
    <w:tmpl w:val="AF3AF686"/>
    <w:lvl w:ilvl="0" w:tplc="D85A9304">
      <w:start w:val="1"/>
      <w:numFmt w:val="upperLetter"/>
      <w:lvlText w:val="%1."/>
      <w:lvlJc w:val="left"/>
      <w:pPr>
        <w:ind w:left="720" w:hanging="360"/>
      </w:pPr>
      <w:rPr>
        <w:rFonts w:hint="default"/>
        <w:color w:val="FFFFFF" w:themeColor="background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9533A0D"/>
    <w:multiLevelType w:val="hybridMultilevel"/>
    <w:tmpl w:val="F7E47E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E554832"/>
    <w:multiLevelType w:val="hybridMultilevel"/>
    <w:tmpl w:val="B434DA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8DA78FE"/>
    <w:multiLevelType w:val="multilevel"/>
    <w:tmpl w:val="6B0871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5F3AEE"/>
    <w:multiLevelType w:val="multilevel"/>
    <w:tmpl w:val="87041D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262CD1"/>
    <w:multiLevelType w:val="hybridMultilevel"/>
    <w:tmpl w:val="FA0645F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6548C9"/>
    <w:multiLevelType w:val="multilevel"/>
    <w:tmpl w:val="87041D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6F07F6"/>
    <w:multiLevelType w:val="hybridMultilevel"/>
    <w:tmpl w:val="1CECCE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D67D23"/>
    <w:multiLevelType w:val="multilevel"/>
    <w:tmpl w:val="84CC10E6"/>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4D563F"/>
    <w:multiLevelType w:val="multilevel"/>
    <w:tmpl w:val="0874C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A74B76"/>
    <w:multiLevelType w:val="hybridMultilevel"/>
    <w:tmpl w:val="C9BE3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6BD2330D"/>
    <w:multiLevelType w:val="multilevel"/>
    <w:tmpl w:val="5686AA20"/>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EastAsia"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F82F40"/>
    <w:multiLevelType w:val="hybridMultilevel"/>
    <w:tmpl w:val="70C6F4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53B1C84"/>
    <w:multiLevelType w:val="hybridMultilevel"/>
    <w:tmpl w:val="1CECCE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0C0E38"/>
    <w:multiLevelType w:val="hybridMultilevel"/>
    <w:tmpl w:val="044E8C54"/>
    <w:lvl w:ilvl="0" w:tplc="F698DA18">
      <w:start w:val="1"/>
      <w:numFmt w:val="decimal"/>
      <w:lvlText w:val="%1."/>
      <w:lvlJc w:val="left"/>
      <w:pPr>
        <w:ind w:left="720" w:hanging="360"/>
      </w:pPr>
      <w:rPr>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23149204">
    <w:abstractNumId w:val="2"/>
  </w:num>
  <w:num w:numId="2" w16cid:durableId="1407454453">
    <w:abstractNumId w:val="18"/>
  </w:num>
  <w:num w:numId="3" w16cid:durableId="831676575">
    <w:abstractNumId w:val="38"/>
  </w:num>
  <w:num w:numId="4" w16cid:durableId="310405606">
    <w:abstractNumId w:val="24"/>
  </w:num>
  <w:num w:numId="5" w16cid:durableId="156850495">
    <w:abstractNumId w:val="32"/>
  </w:num>
  <w:num w:numId="6" w16cid:durableId="746339047">
    <w:abstractNumId w:val="30"/>
  </w:num>
  <w:num w:numId="7" w16cid:durableId="1671717214">
    <w:abstractNumId w:val="22"/>
  </w:num>
  <w:num w:numId="8" w16cid:durableId="1978685118">
    <w:abstractNumId w:val="23"/>
  </w:num>
  <w:num w:numId="9" w16cid:durableId="741635873">
    <w:abstractNumId w:val="11"/>
  </w:num>
  <w:num w:numId="10" w16cid:durableId="363481757">
    <w:abstractNumId w:val="34"/>
  </w:num>
  <w:num w:numId="11" w16cid:durableId="801070586">
    <w:abstractNumId w:val="17"/>
  </w:num>
  <w:num w:numId="12" w16cid:durableId="1878196805">
    <w:abstractNumId w:val="29"/>
  </w:num>
  <w:num w:numId="13" w16cid:durableId="691150992">
    <w:abstractNumId w:val="31"/>
  </w:num>
  <w:num w:numId="14" w16cid:durableId="1491823090">
    <w:abstractNumId w:val="37"/>
  </w:num>
  <w:num w:numId="15" w16cid:durableId="131793949">
    <w:abstractNumId w:val="16"/>
  </w:num>
  <w:num w:numId="16" w16cid:durableId="1741832585">
    <w:abstractNumId w:val="36"/>
  </w:num>
  <w:num w:numId="17" w16cid:durableId="199055681">
    <w:abstractNumId w:val="33"/>
  </w:num>
  <w:num w:numId="18" w16cid:durableId="875700869">
    <w:abstractNumId w:val="27"/>
  </w:num>
  <w:num w:numId="19" w16cid:durableId="141891844">
    <w:abstractNumId w:val="5"/>
  </w:num>
  <w:num w:numId="20" w16cid:durableId="1640191043">
    <w:abstractNumId w:val="7"/>
  </w:num>
  <w:num w:numId="21" w16cid:durableId="64955116">
    <w:abstractNumId w:val="26"/>
  </w:num>
  <w:num w:numId="22" w16cid:durableId="789084681">
    <w:abstractNumId w:val="20"/>
  </w:num>
  <w:num w:numId="23" w16cid:durableId="26414788">
    <w:abstractNumId w:val="25"/>
  </w:num>
  <w:num w:numId="24" w16cid:durableId="1380939962">
    <w:abstractNumId w:val="14"/>
  </w:num>
  <w:num w:numId="25" w16cid:durableId="616523748">
    <w:abstractNumId w:val="3"/>
  </w:num>
  <w:num w:numId="26" w16cid:durableId="195654320">
    <w:abstractNumId w:val="28"/>
  </w:num>
  <w:num w:numId="27" w16cid:durableId="1016613495">
    <w:abstractNumId w:val="15"/>
  </w:num>
  <w:num w:numId="28" w16cid:durableId="1762607947">
    <w:abstractNumId w:val="0"/>
  </w:num>
  <w:num w:numId="29" w16cid:durableId="2071730735">
    <w:abstractNumId w:val="35"/>
  </w:num>
  <w:num w:numId="30" w16cid:durableId="762607248">
    <w:abstractNumId w:val="12"/>
  </w:num>
  <w:num w:numId="31" w16cid:durableId="1946302952">
    <w:abstractNumId w:val="1"/>
  </w:num>
  <w:num w:numId="32" w16cid:durableId="1370032791">
    <w:abstractNumId w:val="8"/>
  </w:num>
  <w:num w:numId="33" w16cid:durableId="1864661186">
    <w:abstractNumId w:val="9"/>
  </w:num>
  <w:num w:numId="34" w16cid:durableId="1550149130">
    <w:abstractNumId w:val="10"/>
  </w:num>
  <w:num w:numId="35" w16cid:durableId="1752773164">
    <w:abstractNumId w:val="19"/>
  </w:num>
  <w:num w:numId="36" w16cid:durableId="1910260971">
    <w:abstractNumId w:val="6"/>
  </w:num>
  <w:num w:numId="37" w16cid:durableId="772286601">
    <w:abstractNumId w:val="4"/>
  </w:num>
  <w:num w:numId="38" w16cid:durableId="845050106">
    <w:abstractNumId w:val="13"/>
  </w:num>
  <w:num w:numId="39" w16cid:durableId="1174959822">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aro blanquicett gomez">
    <w15:presenceInfo w15:providerId="Windows Live" w15:userId="5e1ce475996d0c90"/>
  </w15:person>
  <w15:person w15:author="John Paul Ramírez">
    <w15:presenceInfo w15:providerId="Windows Live" w15:userId="3da61ffb5b026f61"/>
  </w15:person>
  <w15:person w15:author="alvaro blanquicett gomez [2]">
    <w15:presenceInfo w15:providerId="Windows Live" w15:userId="1682701d18807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08"/>
    <w:rsid w:val="00000026"/>
    <w:rsid w:val="000051A3"/>
    <w:rsid w:val="00010680"/>
    <w:rsid w:val="0001144E"/>
    <w:rsid w:val="00013FBE"/>
    <w:rsid w:val="000172BF"/>
    <w:rsid w:val="000232EE"/>
    <w:rsid w:val="00024690"/>
    <w:rsid w:val="00026B77"/>
    <w:rsid w:val="00036714"/>
    <w:rsid w:val="00036A8E"/>
    <w:rsid w:val="00042589"/>
    <w:rsid w:val="0004277C"/>
    <w:rsid w:val="00043374"/>
    <w:rsid w:val="000571C6"/>
    <w:rsid w:val="00063EE8"/>
    <w:rsid w:val="00066D0C"/>
    <w:rsid w:val="00066FE6"/>
    <w:rsid w:val="00067732"/>
    <w:rsid w:val="00071934"/>
    <w:rsid w:val="000723F6"/>
    <w:rsid w:val="000750D8"/>
    <w:rsid w:val="00075F6A"/>
    <w:rsid w:val="00090DB0"/>
    <w:rsid w:val="00094EF6"/>
    <w:rsid w:val="0009511D"/>
    <w:rsid w:val="00095B34"/>
    <w:rsid w:val="000A1584"/>
    <w:rsid w:val="000A2B4C"/>
    <w:rsid w:val="000A45E3"/>
    <w:rsid w:val="000A6AE2"/>
    <w:rsid w:val="000B5680"/>
    <w:rsid w:val="000B5A1C"/>
    <w:rsid w:val="000B5E4D"/>
    <w:rsid w:val="000B63D3"/>
    <w:rsid w:val="000B6866"/>
    <w:rsid w:val="000B6A08"/>
    <w:rsid w:val="000B7358"/>
    <w:rsid w:val="000B7BE4"/>
    <w:rsid w:val="000C0141"/>
    <w:rsid w:val="000C02C8"/>
    <w:rsid w:val="000C30D2"/>
    <w:rsid w:val="000C4E51"/>
    <w:rsid w:val="000D2BBE"/>
    <w:rsid w:val="000D5D5B"/>
    <w:rsid w:val="000D5D73"/>
    <w:rsid w:val="000D6566"/>
    <w:rsid w:val="000D6639"/>
    <w:rsid w:val="000E0FA8"/>
    <w:rsid w:val="000E48F0"/>
    <w:rsid w:val="000F041B"/>
    <w:rsid w:val="000F0CD9"/>
    <w:rsid w:val="000F13D0"/>
    <w:rsid w:val="000F4070"/>
    <w:rsid w:val="000F471B"/>
    <w:rsid w:val="000F4EA1"/>
    <w:rsid w:val="000F58E5"/>
    <w:rsid w:val="000F6C58"/>
    <w:rsid w:val="00100162"/>
    <w:rsid w:val="00107642"/>
    <w:rsid w:val="00111006"/>
    <w:rsid w:val="00111797"/>
    <w:rsid w:val="00113C53"/>
    <w:rsid w:val="001172AE"/>
    <w:rsid w:val="00123F11"/>
    <w:rsid w:val="00124DA5"/>
    <w:rsid w:val="00125E7B"/>
    <w:rsid w:val="001261BC"/>
    <w:rsid w:val="0012786F"/>
    <w:rsid w:val="00131556"/>
    <w:rsid w:val="00132556"/>
    <w:rsid w:val="00132701"/>
    <w:rsid w:val="00135436"/>
    <w:rsid w:val="0014047D"/>
    <w:rsid w:val="00140E3E"/>
    <w:rsid w:val="00141459"/>
    <w:rsid w:val="001439DD"/>
    <w:rsid w:val="001501EF"/>
    <w:rsid w:val="001513DC"/>
    <w:rsid w:val="00152370"/>
    <w:rsid w:val="0015290C"/>
    <w:rsid w:val="00154B49"/>
    <w:rsid w:val="00154E52"/>
    <w:rsid w:val="0015526B"/>
    <w:rsid w:val="00156900"/>
    <w:rsid w:val="00157B53"/>
    <w:rsid w:val="00157C13"/>
    <w:rsid w:val="001607C6"/>
    <w:rsid w:val="00160D8C"/>
    <w:rsid w:val="00161A92"/>
    <w:rsid w:val="00165FBD"/>
    <w:rsid w:val="00166E0E"/>
    <w:rsid w:val="00170D83"/>
    <w:rsid w:val="0017228E"/>
    <w:rsid w:val="0017376F"/>
    <w:rsid w:val="00175057"/>
    <w:rsid w:val="001759A8"/>
    <w:rsid w:val="00181E2F"/>
    <w:rsid w:val="0018547E"/>
    <w:rsid w:val="00187CA0"/>
    <w:rsid w:val="00187E5E"/>
    <w:rsid w:val="001908B1"/>
    <w:rsid w:val="001918F0"/>
    <w:rsid w:val="001926F0"/>
    <w:rsid w:val="00193CEF"/>
    <w:rsid w:val="00195CDA"/>
    <w:rsid w:val="001A0298"/>
    <w:rsid w:val="001A0BC6"/>
    <w:rsid w:val="001A4371"/>
    <w:rsid w:val="001A6104"/>
    <w:rsid w:val="001A71BD"/>
    <w:rsid w:val="001B24DF"/>
    <w:rsid w:val="001B332C"/>
    <w:rsid w:val="001B595D"/>
    <w:rsid w:val="001C0270"/>
    <w:rsid w:val="001C623C"/>
    <w:rsid w:val="001D0533"/>
    <w:rsid w:val="001D2C64"/>
    <w:rsid w:val="001D2EE7"/>
    <w:rsid w:val="001D3BA5"/>
    <w:rsid w:val="001D3CF5"/>
    <w:rsid w:val="001D682E"/>
    <w:rsid w:val="001D69E2"/>
    <w:rsid w:val="001E0C50"/>
    <w:rsid w:val="001E1187"/>
    <w:rsid w:val="001E193B"/>
    <w:rsid w:val="001E1DDA"/>
    <w:rsid w:val="001E314C"/>
    <w:rsid w:val="001E3608"/>
    <w:rsid w:val="001E6A54"/>
    <w:rsid w:val="001F27CF"/>
    <w:rsid w:val="001F7F21"/>
    <w:rsid w:val="002002F9"/>
    <w:rsid w:val="0020174F"/>
    <w:rsid w:val="00203FF8"/>
    <w:rsid w:val="00204995"/>
    <w:rsid w:val="00206C1F"/>
    <w:rsid w:val="00211781"/>
    <w:rsid w:val="002212C0"/>
    <w:rsid w:val="00222509"/>
    <w:rsid w:val="0022398B"/>
    <w:rsid w:val="00226A82"/>
    <w:rsid w:val="002270D7"/>
    <w:rsid w:val="002320BC"/>
    <w:rsid w:val="00233665"/>
    <w:rsid w:val="00241363"/>
    <w:rsid w:val="0024616B"/>
    <w:rsid w:val="00250217"/>
    <w:rsid w:val="0025146F"/>
    <w:rsid w:val="00252580"/>
    <w:rsid w:val="0025337E"/>
    <w:rsid w:val="00255947"/>
    <w:rsid w:val="00256FAD"/>
    <w:rsid w:val="0026198E"/>
    <w:rsid w:val="00263C1C"/>
    <w:rsid w:val="0026648B"/>
    <w:rsid w:val="0027038E"/>
    <w:rsid w:val="00270635"/>
    <w:rsid w:val="00270BCD"/>
    <w:rsid w:val="00271630"/>
    <w:rsid w:val="002735CA"/>
    <w:rsid w:val="00274F7E"/>
    <w:rsid w:val="00280283"/>
    <w:rsid w:val="00280362"/>
    <w:rsid w:val="00284CAB"/>
    <w:rsid w:val="00285D3E"/>
    <w:rsid w:val="00287118"/>
    <w:rsid w:val="00287448"/>
    <w:rsid w:val="002879EF"/>
    <w:rsid w:val="00290D3B"/>
    <w:rsid w:val="0029200B"/>
    <w:rsid w:val="00295FAB"/>
    <w:rsid w:val="002972F8"/>
    <w:rsid w:val="0029792D"/>
    <w:rsid w:val="002A04AE"/>
    <w:rsid w:val="002A09ED"/>
    <w:rsid w:val="002A36CB"/>
    <w:rsid w:val="002A38AF"/>
    <w:rsid w:val="002A41B9"/>
    <w:rsid w:val="002A46D3"/>
    <w:rsid w:val="002A6DEC"/>
    <w:rsid w:val="002A70E5"/>
    <w:rsid w:val="002B39D4"/>
    <w:rsid w:val="002B75B3"/>
    <w:rsid w:val="002B7BBE"/>
    <w:rsid w:val="002C346C"/>
    <w:rsid w:val="002C36DB"/>
    <w:rsid w:val="002C5414"/>
    <w:rsid w:val="002D5CD5"/>
    <w:rsid w:val="002D7255"/>
    <w:rsid w:val="002D78BD"/>
    <w:rsid w:val="002E16E6"/>
    <w:rsid w:val="002E56F2"/>
    <w:rsid w:val="002E5C86"/>
    <w:rsid w:val="002E67EA"/>
    <w:rsid w:val="002E69DF"/>
    <w:rsid w:val="002F0939"/>
    <w:rsid w:val="002F2BF0"/>
    <w:rsid w:val="002F3439"/>
    <w:rsid w:val="002F40DC"/>
    <w:rsid w:val="002F4DF8"/>
    <w:rsid w:val="00302C7C"/>
    <w:rsid w:val="00303DB0"/>
    <w:rsid w:val="00305C78"/>
    <w:rsid w:val="00310680"/>
    <w:rsid w:val="00311AE8"/>
    <w:rsid w:val="00311C22"/>
    <w:rsid w:val="003123FA"/>
    <w:rsid w:val="00324A49"/>
    <w:rsid w:val="00324DCA"/>
    <w:rsid w:val="003276E9"/>
    <w:rsid w:val="0033495C"/>
    <w:rsid w:val="00337D9C"/>
    <w:rsid w:val="00341E8C"/>
    <w:rsid w:val="003436C8"/>
    <w:rsid w:val="00343A47"/>
    <w:rsid w:val="00343DDD"/>
    <w:rsid w:val="003468F7"/>
    <w:rsid w:val="003516E0"/>
    <w:rsid w:val="00354FED"/>
    <w:rsid w:val="00355613"/>
    <w:rsid w:val="00355FD8"/>
    <w:rsid w:val="0035748F"/>
    <w:rsid w:val="003614C1"/>
    <w:rsid w:val="00362EED"/>
    <w:rsid w:val="00370517"/>
    <w:rsid w:val="0037063E"/>
    <w:rsid w:val="00370FD8"/>
    <w:rsid w:val="003725A6"/>
    <w:rsid w:val="00376D3E"/>
    <w:rsid w:val="003842CB"/>
    <w:rsid w:val="0038598A"/>
    <w:rsid w:val="003900BC"/>
    <w:rsid w:val="003904C8"/>
    <w:rsid w:val="003905CC"/>
    <w:rsid w:val="003920EE"/>
    <w:rsid w:val="003924B2"/>
    <w:rsid w:val="00397A52"/>
    <w:rsid w:val="003A0CF1"/>
    <w:rsid w:val="003A3A51"/>
    <w:rsid w:val="003A3F50"/>
    <w:rsid w:val="003A5D30"/>
    <w:rsid w:val="003A5E75"/>
    <w:rsid w:val="003A7E71"/>
    <w:rsid w:val="003B208C"/>
    <w:rsid w:val="003C33FE"/>
    <w:rsid w:val="003C35BB"/>
    <w:rsid w:val="003D078C"/>
    <w:rsid w:val="003D08CB"/>
    <w:rsid w:val="003D1C3C"/>
    <w:rsid w:val="003D652C"/>
    <w:rsid w:val="003E1024"/>
    <w:rsid w:val="003E2296"/>
    <w:rsid w:val="003E4B30"/>
    <w:rsid w:val="003F4710"/>
    <w:rsid w:val="003F5145"/>
    <w:rsid w:val="00400516"/>
    <w:rsid w:val="00400882"/>
    <w:rsid w:val="004010D3"/>
    <w:rsid w:val="00403039"/>
    <w:rsid w:val="00405A8A"/>
    <w:rsid w:val="00406B3A"/>
    <w:rsid w:val="00412819"/>
    <w:rsid w:val="004132B1"/>
    <w:rsid w:val="00414A26"/>
    <w:rsid w:val="00414A8B"/>
    <w:rsid w:val="00415817"/>
    <w:rsid w:val="00416369"/>
    <w:rsid w:val="00420423"/>
    <w:rsid w:val="004210DF"/>
    <w:rsid w:val="00421E6C"/>
    <w:rsid w:val="004249FE"/>
    <w:rsid w:val="0042554F"/>
    <w:rsid w:val="00425669"/>
    <w:rsid w:val="004267EC"/>
    <w:rsid w:val="00427B1C"/>
    <w:rsid w:val="0043070A"/>
    <w:rsid w:val="004328E6"/>
    <w:rsid w:val="00433F89"/>
    <w:rsid w:val="00434492"/>
    <w:rsid w:val="00440502"/>
    <w:rsid w:val="004408C8"/>
    <w:rsid w:val="004410C7"/>
    <w:rsid w:val="004459A4"/>
    <w:rsid w:val="00446A9F"/>
    <w:rsid w:val="004478F4"/>
    <w:rsid w:val="004514DD"/>
    <w:rsid w:val="00451A5D"/>
    <w:rsid w:val="00452C57"/>
    <w:rsid w:val="00453636"/>
    <w:rsid w:val="004539DF"/>
    <w:rsid w:val="0045445B"/>
    <w:rsid w:val="00455E4E"/>
    <w:rsid w:val="004607D6"/>
    <w:rsid w:val="00462A09"/>
    <w:rsid w:val="00463FF4"/>
    <w:rsid w:val="0046662E"/>
    <w:rsid w:val="00466B60"/>
    <w:rsid w:val="004675A8"/>
    <w:rsid w:val="004737DE"/>
    <w:rsid w:val="004744E9"/>
    <w:rsid w:val="00475B31"/>
    <w:rsid w:val="00477522"/>
    <w:rsid w:val="004777F8"/>
    <w:rsid w:val="00487F74"/>
    <w:rsid w:val="0049268D"/>
    <w:rsid w:val="0049271F"/>
    <w:rsid w:val="00495F53"/>
    <w:rsid w:val="004A0BB4"/>
    <w:rsid w:val="004A0C29"/>
    <w:rsid w:val="004A1C42"/>
    <w:rsid w:val="004A2F5E"/>
    <w:rsid w:val="004A4DF2"/>
    <w:rsid w:val="004A767D"/>
    <w:rsid w:val="004B5BD5"/>
    <w:rsid w:val="004B6C56"/>
    <w:rsid w:val="004B6E40"/>
    <w:rsid w:val="004B7DB0"/>
    <w:rsid w:val="004C03B7"/>
    <w:rsid w:val="004C3852"/>
    <w:rsid w:val="004C5D15"/>
    <w:rsid w:val="004C64F0"/>
    <w:rsid w:val="004D131A"/>
    <w:rsid w:val="004D1E4F"/>
    <w:rsid w:val="004D2C4D"/>
    <w:rsid w:val="004D3309"/>
    <w:rsid w:val="004E0221"/>
    <w:rsid w:val="004E18FC"/>
    <w:rsid w:val="004E3063"/>
    <w:rsid w:val="004E3A76"/>
    <w:rsid w:val="004E4292"/>
    <w:rsid w:val="004E4E11"/>
    <w:rsid w:val="004F1F93"/>
    <w:rsid w:val="005007AE"/>
    <w:rsid w:val="00503EF2"/>
    <w:rsid w:val="005055BC"/>
    <w:rsid w:val="00507A2C"/>
    <w:rsid w:val="00507C2D"/>
    <w:rsid w:val="00511591"/>
    <w:rsid w:val="00515CBF"/>
    <w:rsid w:val="00515CF7"/>
    <w:rsid w:val="00520E75"/>
    <w:rsid w:val="00521CA5"/>
    <w:rsid w:val="00523FC1"/>
    <w:rsid w:val="005245DC"/>
    <w:rsid w:val="00524EA7"/>
    <w:rsid w:val="00526AAB"/>
    <w:rsid w:val="00527BA3"/>
    <w:rsid w:val="0053200B"/>
    <w:rsid w:val="005324DA"/>
    <w:rsid w:val="00533520"/>
    <w:rsid w:val="0053399E"/>
    <w:rsid w:val="005368C0"/>
    <w:rsid w:val="00536C88"/>
    <w:rsid w:val="00537E76"/>
    <w:rsid w:val="00544534"/>
    <w:rsid w:val="00545883"/>
    <w:rsid w:val="00546A52"/>
    <w:rsid w:val="005538CA"/>
    <w:rsid w:val="005547DA"/>
    <w:rsid w:val="00554FE5"/>
    <w:rsid w:val="00555908"/>
    <w:rsid w:val="00555A7E"/>
    <w:rsid w:val="00557314"/>
    <w:rsid w:val="00560A2C"/>
    <w:rsid w:val="00562269"/>
    <w:rsid w:val="0056238D"/>
    <w:rsid w:val="00562B1D"/>
    <w:rsid w:val="00563538"/>
    <w:rsid w:val="00564EB5"/>
    <w:rsid w:val="005669F0"/>
    <w:rsid w:val="0057034D"/>
    <w:rsid w:val="00570517"/>
    <w:rsid w:val="00571956"/>
    <w:rsid w:val="00576BE4"/>
    <w:rsid w:val="00576D6C"/>
    <w:rsid w:val="005773ED"/>
    <w:rsid w:val="00580D87"/>
    <w:rsid w:val="00581840"/>
    <w:rsid w:val="00581D7D"/>
    <w:rsid w:val="005838BB"/>
    <w:rsid w:val="00584028"/>
    <w:rsid w:val="005840B1"/>
    <w:rsid w:val="00584E49"/>
    <w:rsid w:val="00585B7C"/>
    <w:rsid w:val="005868EE"/>
    <w:rsid w:val="00586A90"/>
    <w:rsid w:val="00587E35"/>
    <w:rsid w:val="00595D86"/>
    <w:rsid w:val="005961E6"/>
    <w:rsid w:val="005A0B49"/>
    <w:rsid w:val="005A0D28"/>
    <w:rsid w:val="005B1AB1"/>
    <w:rsid w:val="005B1B92"/>
    <w:rsid w:val="005B5B60"/>
    <w:rsid w:val="005B742B"/>
    <w:rsid w:val="005C6B4C"/>
    <w:rsid w:val="005D285B"/>
    <w:rsid w:val="005D2A0C"/>
    <w:rsid w:val="005D387E"/>
    <w:rsid w:val="005D4BE3"/>
    <w:rsid w:val="005D6509"/>
    <w:rsid w:val="005D7850"/>
    <w:rsid w:val="005D7A32"/>
    <w:rsid w:val="005E20B1"/>
    <w:rsid w:val="005E23DA"/>
    <w:rsid w:val="005E4673"/>
    <w:rsid w:val="005E5BB6"/>
    <w:rsid w:val="005E6ED8"/>
    <w:rsid w:val="005F13B5"/>
    <w:rsid w:val="005F282E"/>
    <w:rsid w:val="005F6721"/>
    <w:rsid w:val="00601749"/>
    <w:rsid w:val="00601EFD"/>
    <w:rsid w:val="00602377"/>
    <w:rsid w:val="00603A31"/>
    <w:rsid w:val="00604A61"/>
    <w:rsid w:val="00605B88"/>
    <w:rsid w:val="00612E8B"/>
    <w:rsid w:val="006133F6"/>
    <w:rsid w:val="006163A7"/>
    <w:rsid w:val="00616F86"/>
    <w:rsid w:val="006172B2"/>
    <w:rsid w:val="0062019D"/>
    <w:rsid w:val="006219D1"/>
    <w:rsid w:val="006220A8"/>
    <w:rsid w:val="00623F38"/>
    <w:rsid w:val="006247E1"/>
    <w:rsid w:val="00624D93"/>
    <w:rsid w:val="006260CD"/>
    <w:rsid w:val="0062768E"/>
    <w:rsid w:val="0063270C"/>
    <w:rsid w:val="0063347C"/>
    <w:rsid w:val="0063376E"/>
    <w:rsid w:val="00636107"/>
    <w:rsid w:val="00637449"/>
    <w:rsid w:val="006407FB"/>
    <w:rsid w:val="00640982"/>
    <w:rsid w:val="00642D29"/>
    <w:rsid w:val="00643470"/>
    <w:rsid w:val="00651179"/>
    <w:rsid w:val="00653552"/>
    <w:rsid w:val="0065778B"/>
    <w:rsid w:val="006606ED"/>
    <w:rsid w:val="00662888"/>
    <w:rsid w:val="00662B2E"/>
    <w:rsid w:val="00663AB1"/>
    <w:rsid w:val="00667915"/>
    <w:rsid w:val="00671042"/>
    <w:rsid w:val="006725BB"/>
    <w:rsid w:val="0067532A"/>
    <w:rsid w:val="00675B41"/>
    <w:rsid w:val="00681E6A"/>
    <w:rsid w:val="006856E6"/>
    <w:rsid w:val="006906D2"/>
    <w:rsid w:val="0069774F"/>
    <w:rsid w:val="00697BA4"/>
    <w:rsid w:val="006A0CBE"/>
    <w:rsid w:val="006A3250"/>
    <w:rsid w:val="006A720B"/>
    <w:rsid w:val="006B0487"/>
    <w:rsid w:val="006B2732"/>
    <w:rsid w:val="006B32C2"/>
    <w:rsid w:val="006B5228"/>
    <w:rsid w:val="006B5BC2"/>
    <w:rsid w:val="006B7D8C"/>
    <w:rsid w:val="006C2586"/>
    <w:rsid w:val="006C3F08"/>
    <w:rsid w:val="006C46CD"/>
    <w:rsid w:val="006C6EE8"/>
    <w:rsid w:val="006D2AB3"/>
    <w:rsid w:val="006D4389"/>
    <w:rsid w:val="006E014E"/>
    <w:rsid w:val="006E76E8"/>
    <w:rsid w:val="006F13E0"/>
    <w:rsid w:val="006F255B"/>
    <w:rsid w:val="006F3573"/>
    <w:rsid w:val="006F4155"/>
    <w:rsid w:val="006F650E"/>
    <w:rsid w:val="006F65F6"/>
    <w:rsid w:val="006F724D"/>
    <w:rsid w:val="00706687"/>
    <w:rsid w:val="0071116A"/>
    <w:rsid w:val="00714100"/>
    <w:rsid w:val="00714FB9"/>
    <w:rsid w:val="007164FF"/>
    <w:rsid w:val="00724928"/>
    <w:rsid w:val="00732319"/>
    <w:rsid w:val="007438FB"/>
    <w:rsid w:val="0074509E"/>
    <w:rsid w:val="007457E5"/>
    <w:rsid w:val="00746721"/>
    <w:rsid w:val="007471D6"/>
    <w:rsid w:val="007510F8"/>
    <w:rsid w:val="00753543"/>
    <w:rsid w:val="00753905"/>
    <w:rsid w:val="00754431"/>
    <w:rsid w:val="00756820"/>
    <w:rsid w:val="00756FE6"/>
    <w:rsid w:val="00757862"/>
    <w:rsid w:val="00762643"/>
    <w:rsid w:val="00762F94"/>
    <w:rsid w:val="0076585F"/>
    <w:rsid w:val="007668D2"/>
    <w:rsid w:val="00766901"/>
    <w:rsid w:val="007674FA"/>
    <w:rsid w:val="007709C4"/>
    <w:rsid w:val="0077206B"/>
    <w:rsid w:val="00773E7A"/>
    <w:rsid w:val="00774399"/>
    <w:rsid w:val="0077490D"/>
    <w:rsid w:val="00776FBA"/>
    <w:rsid w:val="007779E8"/>
    <w:rsid w:val="007801B6"/>
    <w:rsid w:val="00781C86"/>
    <w:rsid w:val="00782309"/>
    <w:rsid w:val="0078382F"/>
    <w:rsid w:val="00785E35"/>
    <w:rsid w:val="0078601F"/>
    <w:rsid w:val="00786502"/>
    <w:rsid w:val="00795F63"/>
    <w:rsid w:val="007A27E2"/>
    <w:rsid w:val="007A36F2"/>
    <w:rsid w:val="007A3C4D"/>
    <w:rsid w:val="007A4198"/>
    <w:rsid w:val="007A421F"/>
    <w:rsid w:val="007A4509"/>
    <w:rsid w:val="007A5C98"/>
    <w:rsid w:val="007B05A6"/>
    <w:rsid w:val="007B07F8"/>
    <w:rsid w:val="007B13E1"/>
    <w:rsid w:val="007B1597"/>
    <w:rsid w:val="007B18AC"/>
    <w:rsid w:val="007B1BFC"/>
    <w:rsid w:val="007B2612"/>
    <w:rsid w:val="007C2BA5"/>
    <w:rsid w:val="007C63A7"/>
    <w:rsid w:val="007C7C17"/>
    <w:rsid w:val="007D4F50"/>
    <w:rsid w:val="007D7BCE"/>
    <w:rsid w:val="007D7DEC"/>
    <w:rsid w:val="007E2199"/>
    <w:rsid w:val="007E4E87"/>
    <w:rsid w:val="007E5A86"/>
    <w:rsid w:val="007E5BC4"/>
    <w:rsid w:val="007E5DA0"/>
    <w:rsid w:val="007E742E"/>
    <w:rsid w:val="007F179A"/>
    <w:rsid w:val="007F4BF4"/>
    <w:rsid w:val="007F5FFC"/>
    <w:rsid w:val="007F747E"/>
    <w:rsid w:val="007F7945"/>
    <w:rsid w:val="00805292"/>
    <w:rsid w:val="0080590A"/>
    <w:rsid w:val="008063C4"/>
    <w:rsid w:val="00807FBE"/>
    <w:rsid w:val="00811B07"/>
    <w:rsid w:val="00813DEA"/>
    <w:rsid w:val="008203EE"/>
    <w:rsid w:val="008216EA"/>
    <w:rsid w:val="008224F2"/>
    <w:rsid w:val="00823FA1"/>
    <w:rsid w:val="00824BF7"/>
    <w:rsid w:val="00824FCB"/>
    <w:rsid w:val="00826E36"/>
    <w:rsid w:val="00827B45"/>
    <w:rsid w:val="00831A67"/>
    <w:rsid w:val="00836473"/>
    <w:rsid w:val="008401F1"/>
    <w:rsid w:val="008405A1"/>
    <w:rsid w:val="008412DC"/>
    <w:rsid w:val="0085163B"/>
    <w:rsid w:val="008531F5"/>
    <w:rsid w:val="008543F8"/>
    <w:rsid w:val="00855227"/>
    <w:rsid w:val="00856DD9"/>
    <w:rsid w:val="00861997"/>
    <w:rsid w:val="00862AA9"/>
    <w:rsid w:val="00862CFC"/>
    <w:rsid w:val="00862FA3"/>
    <w:rsid w:val="008634BA"/>
    <w:rsid w:val="00863E61"/>
    <w:rsid w:val="0086510B"/>
    <w:rsid w:val="008703BD"/>
    <w:rsid w:val="008718D3"/>
    <w:rsid w:val="00872219"/>
    <w:rsid w:val="00872F76"/>
    <w:rsid w:val="00873E1C"/>
    <w:rsid w:val="008756AA"/>
    <w:rsid w:val="008759C3"/>
    <w:rsid w:val="00875B60"/>
    <w:rsid w:val="008828C2"/>
    <w:rsid w:val="00882AE3"/>
    <w:rsid w:val="008834AB"/>
    <w:rsid w:val="00883826"/>
    <w:rsid w:val="008848F8"/>
    <w:rsid w:val="00885D87"/>
    <w:rsid w:val="008939AA"/>
    <w:rsid w:val="00896C08"/>
    <w:rsid w:val="00896CB9"/>
    <w:rsid w:val="008A193A"/>
    <w:rsid w:val="008A4BA7"/>
    <w:rsid w:val="008B2E2B"/>
    <w:rsid w:val="008B7321"/>
    <w:rsid w:val="008C05EE"/>
    <w:rsid w:val="008C111A"/>
    <w:rsid w:val="008C15A0"/>
    <w:rsid w:val="008C5229"/>
    <w:rsid w:val="008C57C3"/>
    <w:rsid w:val="008D226D"/>
    <w:rsid w:val="008D2C2B"/>
    <w:rsid w:val="008D2F33"/>
    <w:rsid w:val="008D2F69"/>
    <w:rsid w:val="008D7211"/>
    <w:rsid w:val="008D785F"/>
    <w:rsid w:val="008D7E16"/>
    <w:rsid w:val="008E111C"/>
    <w:rsid w:val="008E3075"/>
    <w:rsid w:val="008E35B9"/>
    <w:rsid w:val="008E461E"/>
    <w:rsid w:val="008E5A1E"/>
    <w:rsid w:val="008E65D5"/>
    <w:rsid w:val="008F0663"/>
    <w:rsid w:val="008F1580"/>
    <w:rsid w:val="008F3B37"/>
    <w:rsid w:val="008F4EBF"/>
    <w:rsid w:val="008F5C6E"/>
    <w:rsid w:val="00900B4D"/>
    <w:rsid w:val="009058A3"/>
    <w:rsid w:val="00905DE2"/>
    <w:rsid w:val="009077CD"/>
    <w:rsid w:val="00915023"/>
    <w:rsid w:val="009150A8"/>
    <w:rsid w:val="00915110"/>
    <w:rsid w:val="0091622D"/>
    <w:rsid w:val="00916EB4"/>
    <w:rsid w:val="00920F03"/>
    <w:rsid w:val="009220DA"/>
    <w:rsid w:val="009256CE"/>
    <w:rsid w:val="0092608D"/>
    <w:rsid w:val="009323DA"/>
    <w:rsid w:val="009338D2"/>
    <w:rsid w:val="0093749B"/>
    <w:rsid w:val="0094063E"/>
    <w:rsid w:val="00942B61"/>
    <w:rsid w:val="00946AFA"/>
    <w:rsid w:val="00950CCC"/>
    <w:rsid w:val="009531D4"/>
    <w:rsid w:val="00953F13"/>
    <w:rsid w:val="00955068"/>
    <w:rsid w:val="0095545E"/>
    <w:rsid w:val="00955F4A"/>
    <w:rsid w:val="0095690C"/>
    <w:rsid w:val="00957746"/>
    <w:rsid w:val="009578D4"/>
    <w:rsid w:val="00961BF1"/>
    <w:rsid w:val="00962CCC"/>
    <w:rsid w:val="009634CB"/>
    <w:rsid w:val="00963528"/>
    <w:rsid w:val="009720C2"/>
    <w:rsid w:val="0097231E"/>
    <w:rsid w:val="00972C96"/>
    <w:rsid w:val="00972F8A"/>
    <w:rsid w:val="009743D7"/>
    <w:rsid w:val="00977247"/>
    <w:rsid w:val="00980FE1"/>
    <w:rsid w:val="009810CA"/>
    <w:rsid w:val="0098201D"/>
    <w:rsid w:val="00983AA6"/>
    <w:rsid w:val="00983D03"/>
    <w:rsid w:val="00984BF0"/>
    <w:rsid w:val="00985B7B"/>
    <w:rsid w:val="0098765B"/>
    <w:rsid w:val="009906FF"/>
    <w:rsid w:val="00990BBF"/>
    <w:rsid w:val="00995C4A"/>
    <w:rsid w:val="00996CC3"/>
    <w:rsid w:val="009A03D1"/>
    <w:rsid w:val="009A2768"/>
    <w:rsid w:val="009A2DAB"/>
    <w:rsid w:val="009A37EF"/>
    <w:rsid w:val="009A4172"/>
    <w:rsid w:val="009A7089"/>
    <w:rsid w:val="009A73D5"/>
    <w:rsid w:val="009B00E4"/>
    <w:rsid w:val="009B1294"/>
    <w:rsid w:val="009B3AC3"/>
    <w:rsid w:val="009B590E"/>
    <w:rsid w:val="009B7118"/>
    <w:rsid w:val="009B786A"/>
    <w:rsid w:val="009C0376"/>
    <w:rsid w:val="009C5E44"/>
    <w:rsid w:val="009D207B"/>
    <w:rsid w:val="009D3699"/>
    <w:rsid w:val="009D48A7"/>
    <w:rsid w:val="009D5764"/>
    <w:rsid w:val="009D6026"/>
    <w:rsid w:val="009D7B3F"/>
    <w:rsid w:val="009E1ED7"/>
    <w:rsid w:val="009E2AE1"/>
    <w:rsid w:val="009E41A1"/>
    <w:rsid w:val="009E4DC9"/>
    <w:rsid w:val="009E7B00"/>
    <w:rsid w:val="009F1847"/>
    <w:rsid w:val="009F4B9F"/>
    <w:rsid w:val="009F779A"/>
    <w:rsid w:val="00A01E3A"/>
    <w:rsid w:val="00A02363"/>
    <w:rsid w:val="00A02606"/>
    <w:rsid w:val="00A048DC"/>
    <w:rsid w:val="00A059C1"/>
    <w:rsid w:val="00A05E93"/>
    <w:rsid w:val="00A14D99"/>
    <w:rsid w:val="00A16E1F"/>
    <w:rsid w:val="00A17183"/>
    <w:rsid w:val="00A21D23"/>
    <w:rsid w:val="00A22CAD"/>
    <w:rsid w:val="00A26695"/>
    <w:rsid w:val="00A30930"/>
    <w:rsid w:val="00A30B4B"/>
    <w:rsid w:val="00A34E6D"/>
    <w:rsid w:val="00A358EF"/>
    <w:rsid w:val="00A36082"/>
    <w:rsid w:val="00A3669D"/>
    <w:rsid w:val="00A4348E"/>
    <w:rsid w:val="00A4486A"/>
    <w:rsid w:val="00A50491"/>
    <w:rsid w:val="00A521CD"/>
    <w:rsid w:val="00A521D5"/>
    <w:rsid w:val="00A535A4"/>
    <w:rsid w:val="00A54C6D"/>
    <w:rsid w:val="00A57906"/>
    <w:rsid w:val="00A620DE"/>
    <w:rsid w:val="00A6393A"/>
    <w:rsid w:val="00A64185"/>
    <w:rsid w:val="00A64C5C"/>
    <w:rsid w:val="00A67031"/>
    <w:rsid w:val="00A67327"/>
    <w:rsid w:val="00A67472"/>
    <w:rsid w:val="00A67993"/>
    <w:rsid w:val="00A71A43"/>
    <w:rsid w:val="00A7266A"/>
    <w:rsid w:val="00A72876"/>
    <w:rsid w:val="00A75A08"/>
    <w:rsid w:val="00A75A6D"/>
    <w:rsid w:val="00A805BF"/>
    <w:rsid w:val="00A81D9A"/>
    <w:rsid w:val="00A82E03"/>
    <w:rsid w:val="00A8723F"/>
    <w:rsid w:val="00A9078F"/>
    <w:rsid w:val="00A90907"/>
    <w:rsid w:val="00A90C02"/>
    <w:rsid w:val="00A91307"/>
    <w:rsid w:val="00A94B96"/>
    <w:rsid w:val="00A95755"/>
    <w:rsid w:val="00AA2D55"/>
    <w:rsid w:val="00AA4BB8"/>
    <w:rsid w:val="00AA7C2D"/>
    <w:rsid w:val="00AA7C84"/>
    <w:rsid w:val="00AB267E"/>
    <w:rsid w:val="00AB3636"/>
    <w:rsid w:val="00AB55CD"/>
    <w:rsid w:val="00AB69DC"/>
    <w:rsid w:val="00AC2523"/>
    <w:rsid w:val="00AC2BF6"/>
    <w:rsid w:val="00AC439D"/>
    <w:rsid w:val="00AD00F3"/>
    <w:rsid w:val="00AD265A"/>
    <w:rsid w:val="00AE691C"/>
    <w:rsid w:val="00AF0979"/>
    <w:rsid w:val="00AF14DF"/>
    <w:rsid w:val="00AF3041"/>
    <w:rsid w:val="00AF3BF5"/>
    <w:rsid w:val="00AF4C70"/>
    <w:rsid w:val="00AF5832"/>
    <w:rsid w:val="00AF58AD"/>
    <w:rsid w:val="00AF5BFE"/>
    <w:rsid w:val="00AF5EAB"/>
    <w:rsid w:val="00B01136"/>
    <w:rsid w:val="00B014EA"/>
    <w:rsid w:val="00B01DCE"/>
    <w:rsid w:val="00B03023"/>
    <w:rsid w:val="00B031BB"/>
    <w:rsid w:val="00B03366"/>
    <w:rsid w:val="00B06E97"/>
    <w:rsid w:val="00B14425"/>
    <w:rsid w:val="00B14597"/>
    <w:rsid w:val="00B15A85"/>
    <w:rsid w:val="00B177F9"/>
    <w:rsid w:val="00B20BF7"/>
    <w:rsid w:val="00B23F68"/>
    <w:rsid w:val="00B26476"/>
    <w:rsid w:val="00B3123B"/>
    <w:rsid w:val="00B31415"/>
    <w:rsid w:val="00B32AF2"/>
    <w:rsid w:val="00B341CE"/>
    <w:rsid w:val="00B35301"/>
    <w:rsid w:val="00B37A2C"/>
    <w:rsid w:val="00B44536"/>
    <w:rsid w:val="00B44705"/>
    <w:rsid w:val="00B5014F"/>
    <w:rsid w:val="00B503E7"/>
    <w:rsid w:val="00B507C4"/>
    <w:rsid w:val="00B51696"/>
    <w:rsid w:val="00B5197A"/>
    <w:rsid w:val="00B53F34"/>
    <w:rsid w:val="00B56733"/>
    <w:rsid w:val="00B56D12"/>
    <w:rsid w:val="00B56E28"/>
    <w:rsid w:val="00B6059F"/>
    <w:rsid w:val="00B6486C"/>
    <w:rsid w:val="00B6786F"/>
    <w:rsid w:val="00B71DD1"/>
    <w:rsid w:val="00B748D1"/>
    <w:rsid w:val="00B7799C"/>
    <w:rsid w:val="00B77E54"/>
    <w:rsid w:val="00B8065F"/>
    <w:rsid w:val="00B80E84"/>
    <w:rsid w:val="00B8513E"/>
    <w:rsid w:val="00B86CDE"/>
    <w:rsid w:val="00B8724D"/>
    <w:rsid w:val="00B879F7"/>
    <w:rsid w:val="00B90AFA"/>
    <w:rsid w:val="00B9155B"/>
    <w:rsid w:val="00B91DD9"/>
    <w:rsid w:val="00B93010"/>
    <w:rsid w:val="00B93588"/>
    <w:rsid w:val="00B9423A"/>
    <w:rsid w:val="00B94615"/>
    <w:rsid w:val="00B964F2"/>
    <w:rsid w:val="00B97B52"/>
    <w:rsid w:val="00BA041B"/>
    <w:rsid w:val="00BA0555"/>
    <w:rsid w:val="00BA06DE"/>
    <w:rsid w:val="00BA3D52"/>
    <w:rsid w:val="00BA6956"/>
    <w:rsid w:val="00BB62A5"/>
    <w:rsid w:val="00BC04FC"/>
    <w:rsid w:val="00BC0C30"/>
    <w:rsid w:val="00BC1234"/>
    <w:rsid w:val="00BC1E50"/>
    <w:rsid w:val="00BC28F2"/>
    <w:rsid w:val="00BD2105"/>
    <w:rsid w:val="00BD5044"/>
    <w:rsid w:val="00BD69E1"/>
    <w:rsid w:val="00BD6FC7"/>
    <w:rsid w:val="00BE1DC4"/>
    <w:rsid w:val="00BE2DC7"/>
    <w:rsid w:val="00BE4D63"/>
    <w:rsid w:val="00BE760E"/>
    <w:rsid w:val="00BE765B"/>
    <w:rsid w:val="00BF0880"/>
    <w:rsid w:val="00BF0E1F"/>
    <w:rsid w:val="00BF210A"/>
    <w:rsid w:val="00C0369E"/>
    <w:rsid w:val="00C03E41"/>
    <w:rsid w:val="00C049CD"/>
    <w:rsid w:val="00C07CA6"/>
    <w:rsid w:val="00C10A07"/>
    <w:rsid w:val="00C10D58"/>
    <w:rsid w:val="00C1668B"/>
    <w:rsid w:val="00C1731C"/>
    <w:rsid w:val="00C17A1D"/>
    <w:rsid w:val="00C22AFC"/>
    <w:rsid w:val="00C276BF"/>
    <w:rsid w:val="00C30A84"/>
    <w:rsid w:val="00C35339"/>
    <w:rsid w:val="00C35DD7"/>
    <w:rsid w:val="00C36251"/>
    <w:rsid w:val="00C3685F"/>
    <w:rsid w:val="00C41183"/>
    <w:rsid w:val="00C433D2"/>
    <w:rsid w:val="00C45A83"/>
    <w:rsid w:val="00C45FBE"/>
    <w:rsid w:val="00C47C9C"/>
    <w:rsid w:val="00C50B97"/>
    <w:rsid w:val="00C5438A"/>
    <w:rsid w:val="00C54D2F"/>
    <w:rsid w:val="00C54E6B"/>
    <w:rsid w:val="00C557EE"/>
    <w:rsid w:val="00C575CD"/>
    <w:rsid w:val="00C6258F"/>
    <w:rsid w:val="00C664E4"/>
    <w:rsid w:val="00C66DA0"/>
    <w:rsid w:val="00C66F03"/>
    <w:rsid w:val="00C72E0F"/>
    <w:rsid w:val="00C733A5"/>
    <w:rsid w:val="00C73AD7"/>
    <w:rsid w:val="00C76481"/>
    <w:rsid w:val="00C76D24"/>
    <w:rsid w:val="00C76DC0"/>
    <w:rsid w:val="00C81350"/>
    <w:rsid w:val="00C85D8C"/>
    <w:rsid w:val="00C90712"/>
    <w:rsid w:val="00C90973"/>
    <w:rsid w:val="00C96E4D"/>
    <w:rsid w:val="00CA00BD"/>
    <w:rsid w:val="00CA04AC"/>
    <w:rsid w:val="00CA6659"/>
    <w:rsid w:val="00CA693C"/>
    <w:rsid w:val="00CB022B"/>
    <w:rsid w:val="00CB113D"/>
    <w:rsid w:val="00CB4024"/>
    <w:rsid w:val="00CB460C"/>
    <w:rsid w:val="00CB55E3"/>
    <w:rsid w:val="00CB7594"/>
    <w:rsid w:val="00CC0236"/>
    <w:rsid w:val="00CC2135"/>
    <w:rsid w:val="00CC26CF"/>
    <w:rsid w:val="00CC3A83"/>
    <w:rsid w:val="00CC3C0E"/>
    <w:rsid w:val="00CC5B86"/>
    <w:rsid w:val="00CC6413"/>
    <w:rsid w:val="00CD28B3"/>
    <w:rsid w:val="00CD29C9"/>
    <w:rsid w:val="00CD2B5D"/>
    <w:rsid w:val="00CD49FB"/>
    <w:rsid w:val="00CD545F"/>
    <w:rsid w:val="00CD6908"/>
    <w:rsid w:val="00CE0407"/>
    <w:rsid w:val="00CE4195"/>
    <w:rsid w:val="00CE4559"/>
    <w:rsid w:val="00CE4FFC"/>
    <w:rsid w:val="00CE502E"/>
    <w:rsid w:val="00CE634B"/>
    <w:rsid w:val="00CE6FFF"/>
    <w:rsid w:val="00CF05E7"/>
    <w:rsid w:val="00CF109F"/>
    <w:rsid w:val="00CF6328"/>
    <w:rsid w:val="00CF7A84"/>
    <w:rsid w:val="00D01EB7"/>
    <w:rsid w:val="00D04ED3"/>
    <w:rsid w:val="00D15A4D"/>
    <w:rsid w:val="00D15DF0"/>
    <w:rsid w:val="00D20067"/>
    <w:rsid w:val="00D22ACF"/>
    <w:rsid w:val="00D24173"/>
    <w:rsid w:val="00D2568F"/>
    <w:rsid w:val="00D26902"/>
    <w:rsid w:val="00D27A47"/>
    <w:rsid w:val="00D32ADA"/>
    <w:rsid w:val="00D35779"/>
    <w:rsid w:val="00D37C30"/>
    <w:rsid w:val="00D4028E"/>
    <w:rsid w:val="00D42280"/>
    <w:rsid w:val="00D42E53"/>
    <w:rsid w:val="00D42F53"/>
    <w:rsid w:val="00D4554B"/>
    <w:rsid w:val="00D460AB"/>
    <w:rsid w:val="00D50CC6"/>
    <w:rsid w:val="00D5294D"/>
    <w:rsid w:val="00D56605"/>
    <w:rsid w:val="00D56CB7"/>
    <w:rsid w:val="00D5714D"/>
    <w:rsid w:val="00D61041"/>
    <w:rsid w:val="00D61C2B"/>
    <w:rsid w:val="00D6276B"/>
    <w:rsid w:val="00D63BBA"/>
    <w:rsid w:val="00D63F12"/>
    <w:rsid w:val="00D64102"/>
    <w:rsid w:val="00D6671A"/>
    <w:rsid w:val="00D66BFC"/>
    <w:rsid w:val="00D70C93"/>
    <w:rsid w:val="00D7109B"/>
    <w:rsid w:val="00D72270"/>
    <w:rsid w:val="00D74D51"/>
    <w:rsid w:val="00D76169"/>
    <w:rsid w:val="00D77C6A"/>
    <w:rsid w:val="00D80B90"/>
    <w:rsid w:val="00D8180F"/>
    <w:rsid w:val="00D8233F"/>
    <w:rsid w:val="00D84611"/>
    <w:rsid w:val="00D84FBF"/>
    <w:rsid w:val="00D8597D"/>
    <w:rsid w:val="00D90D2F"/>
    <w:rsid w:val="00D9217E"/>
    <w:rsid w:val="00D92394"/>
    <w:rsid w:val="00D94D52"/>
    <w:rsid w:val="00D95BD1"/>
    <w:rsid w:val="00D97045"/>
    <w:rsid w:val="00DA3001"/>
    <w:rsid w:val="00DA53D9"/>
    <w:rsid w:val="00DB2CFB"/>
    <w:rsid w:val="00DC2296"/>
    <w:rsid w:val="00DC37BA"/>
    <w:rsid w:val="00DC758D"/>
    <w:rsid w:val="00DD05B6"/>
    <w:rsid w:val="00DD49B3"/>
    <w:rsid w:val="00DD532B"/>
    <w:rsid w:val="00DE16A6"/>
    <w:rsid w:val="00DE1A24"/>
    <w:rsid w:val="00DE2293"/>
    <w:rsid w:val="00DE3E59"/>
    <w:rsid w:val="00DF003B"/>
    <w:rsid w:val="00DF0069"/>
    <w:rsid w:val="00DF1827"/>
    <w:rsid w:val="00DF18CE"/>
    <w:rsid w:val="00DF24B1"/>
    <w:rsid w:val="00DF36C2"/>
    <w:rsid w:val="00DF3E2F"/>
    <w:rsid w:val="00E03507"/>
    <w:rsid w:val="00E047BE"/>
    <w:rsid w:val="00E0653A"/>
    <w:rsid w:val="00E0795C"/>
    <w:rsid w:val="00E12ACD"/>
    <w:rsid w:val="00E1567C"/>
    <w:rsid w:val="00E20699"/>
    <w:rsid w:val="00E21DFA"/>
    <w:rsid w:val="00E2340D"/>
    <w:rsid w:val="00E25156"/>
    <w:rsid w:val="00E3080A"/>
    <w:rsid w:val="00E328EC"/>
    <w:rsid w:val="00E344BB"/>
    <w:rsid w:val="00E34873"/>
    <w:rsid w:val="00E34EFD"/>
    <w:rsid w:val="00E35884"/>
    <w:rsid w:val="00E42F74"/>
    <w:rsid w:val="00E44D03"/>
    <w:rsid w:val="00E4513B"/>
    <w:rsid w:val="00E556AD"/>
    <w:rsid w:val="00E56269"/>
    <w:rsid w:val="00E57D0A"/>
    <w:rsid w:val="00E654AA"/>
    <w:rsid w:val="00E70EED"/>
    <w:rsid w:val="00E72269"/>
    <w:rsid w:val="00E76ED5"/>
    <w:rsid w:val="00E8416D"/>
    <w:rsid w:val="00E863B2"/>
    <w:rsid w:val="00E868DF"/>
    <w:rsid w:val="00E86BF8"/>
    <w:rsid w:val="00E919D2"/>
    <w:rsid w:val="00E923A5"/>
    <w:rsid w:val="00EA1FA6"/>
    <w:rsid w:val="00EA1FBF"/>
    <w:rsid w:val="00EA2502"/>
    <w:rsid w:val="00EA2A4D"/>
    <w:rsid w:val="00EA2E7C"/>
    <w:rsid w:val="00EA7C61"/>
    <w:rsid w:val="00EB2E77"/>
    <w:rsid w:val="00EB3A15"/>
    <w:rsid w:val="00EB52D3"/>
    <w:rsid w:val="00EB7C9F"/>
    <w:rsid w:val="00EC6574"/>
    <w:rsid w:val="00ED1603"/>
    <w:rsid w:val="00ED17C3"/>
    <w:rsid w:val="00ED376B"/>
    <w:rsid w:val="00ED6B50"/>
    <w:rsid w:val="00ED7CC1"/>
    <w:rsid w:val="00ED7F8D"/>
    <w:rsid w:val="00EE04F8"/>
    <w:rsid w:val="00EE21D6"/>
    <w:rsid w:val="00EE3E06"/>
    <w:rsid w:val="00EE49F1"/>
    <w:rsid w:val="00EE4B06"/>
    <w:rsid w:val="00EE7E49"/>
    <w:rsid w:val="00EF09D2"/>
    <w:rsid w:val="00EF10B3"/>
    <w:rsid w:val="00EF5D1D"/>
    <w:rsid w:val="00F01D51"/>
    <w:rsid w:val="00F038F6"/>
    <w:rsid w:val="00F04BA2"/>
    <w:rsid w:val="00F0760F"/>
    <w:rsid w:val="00F11DED"/>
    <w:rsid w:val="00F14087"/>
    <w:rsid w:val="00F154B1"/>
    <w:rsid w:val="00F15BFE"/>
    <w:rsid w:val="00F16358"/>
    <w:rsid w:val="00F16500"/>
    <w:rsid w:val="00F26458"/>
    <w:rsid w:val="00F276F1"/>
    <w:rsid w:val="00F309AC"/>
    <w:rsid w:val="00F32FFD"/>
    <w:rsid w:val="00F334B4"/>
    <w:rsid w:val="00F448C4"/>
    <w:rsid w:val="00F4567B"/>
    <w:rsid w:val="00F47BA6"/>
    <w:rsid w:val="00F52A05"/>
    <w:rsid w:val="00F548AA"/>
    <w:rsid w:val="00F55996"/>
    <w:rsid w:val="00F55CEB"/>
    <w:rsid w:val="00F613FC"/>
    <w:rsid w:val="00F6147C"/>
    <w:rsid w:val="00F62F9F"/>
    <w:rsid w:val="00F65ED6"/>
    <w:rsid w:val="00F66458"/>
    <w:rsid w:val="00F7368B"/>
    <w:rsid w:val="00F7602C"/>
    <w:rsid w:val="00F76EBD"/>
    <w:rsid w:val="00F80042"/>
    <w:rsid w:val="00F80CB9"/>
    <w:rsid w:val="00F82204"/>
    <w:rsid w:val="00F83E1A"/>
    <w:rsid w:val="00F83FA4"/>
    <w:rsid w:val="00F873D2"/>
    <w:rsid w:val="00F92EA5"/>
    <w:rsid w:val="00F945A2"/>
    <w:rsid w:val="00FA0E0A"/>
    <w:rsid w:val="00FA4D78"/>
    <w:rsid w:val="00FA5E24"/>
    <w:rsid w:val="00FA7240"/>
    <w:rsid w:val="00FB0274"/>
    <w:rsid w:val="00FB0F72"/>
    <w:rsid w:val="00FB12B0"/>
    <w:rsid w:val="00FB1F67"/>
    <w:rsid w:val="00FB36B1"/>
    <w:rsid w:val="00FB5DB9"/>
    <w:rsid w:val="00FB67CC"/>
    <w:rsid w:val="00FC0666"/>
    <w:rsid w:val="00FC1245"/>
    <w:rsid w:val="00FC17B2"/>
    <w:rsid w:val="00FC7A4F"/>
    <w:rsid w:val="00FD0588"/>
    <w:rsid w:val="00FD1D47"/>
    <w:rsid w:val="00FD2C11"/>
    <w:rsid w:val="00FD436C"/>
    <w:rsid w:val="00FD43EF"/>
    <w:rsid w:val="00FD5B5E"/>
    <w:rsid w:val="00FD5DA3"/>
    <w:rsid w:val="00FE243E"/>
    <w:rsid w:val="00FE283E"/>
    <w:rsid w:val="00FE4187"/>
    <w:rsid w:val="00FE7393"/>
    <w:rsid w:val="00FE7AFD"/>
    <w:rsid w:val="00FF1E62"/>
    <w:rsid w:val="00FF2A71"/>
    <w:rsid w:val="00FF39AB"/>
    <w:rsid w:val="00FF3DC6"/>
    <w:rsid w:val="00FF74CB"/>
    <w:rsid w:val="00FF77F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DFDF3"/>
  <w15:docId w15:val="{D2FC3C93-71DA-3243-A187-C9687D20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80"/>
    <w:rPr>
      <w:sz w:val="20"/>
      <w:szCs w:val="20"/>
    </w:rPr>
  </w:style>
  <w:style w:type="paragraph" w:styleId="Ttulo1">
    <w:name w:val="heading 1"/>
    <w:basedOn w:val="Normal"/>
    <w:next w:val="Normal"/>
    <w:link w:val="Ttulo1Car"/>
    <w:uiPriority w:val="9"/>
    <w:qFormat/>
    <w:rsid w:val="000B568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0B568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0B5680"/>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Ttulo4">
    <w:name w:val="heading 4"/>
    <w:basedOn w:val="Normal"/>
    <w:next w:val="Normal"/>
    <w:link w:val="Ttulo4Car"/>
    <w:uiPriority w:val="9"/>
    <w:semiHidden/>
    <w:unhideWhenUsed/>
    <w:qFormat/>
    <w:rsid w:val="000B5680"/>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Ttulo5">
    <w:name w:val="heading 5"/>
    <w:basedOn w:val="Normal"/>
    <w:next w:val="Normal"/>
    <w:link w:val="Ttulo5Car"/>
    <w:uiPriority w:val="9"/>
    <w:semiHidden/>
    <w:unhideWhenUsed/>
    <w:qFormat/>
    <w:rsid w:val="000B5680"/>
    <w:pPr>
      <w:pBdr>
        <w:bottom w:val="single" w:sz="6" w:space="1" w:color="3494BA" w:themeColor="accent1"/>
      </w:pBdr>
      <w:spacing w:before="300" w:after="0"/>
      <w:outlineLvl w:val="4"/>
    </w:pPr>
    <w:rPr>
      <w:caps/>
      <w:color w:val="276E8B" w:themeColor="accent1" w:themeShade="BF"/>
      <w:spacing w:val="10"/>
      <w:sz w:val="22"/>
      <w:szCs w:val="22"/>
    </w:rPr>
  </w:style>
  <w:style w:type="paragraph" w:styleId="Ttulo6">
    <w:name w:val="heading 6"/>
    <w:basedOn w:val="Normal"/>
    <w:next w:val="Normal"/>
    <w:link w:val="Ttulo6Car"/>
    <w:uiPriority w:val="9"/>
    <w:semiHidden/>
    <w:unhideWhenUsed/>
    <w:qFormat/>
    <w:rsid w:val="000B5680"/>
    <w:pPr>
      <w:pBdr>
        <w:bottom w:val="dotted" w:sz="6" w:space="1" w:color="3494BA" w:themeColor="accent1"/>
      </w:pBdr>
      <w:spacing w:before="300" w:after="0"/>
      <w:outlineLvl w:val="5"/>
    </w:pPr>
    <w:rPr>
      <w:caps/>
      <w:color w:val="276E8B" w:themeColor="accent1" w:themeShade="BF"/>
      <w:spacing w:val="10"/>
      <w:sz w:val="22"/>
      <w:szCs w:val="22"/>
    </w:rPr>
  </w:style>
  <w:style w:type="paragraph" w:styleId="Ttulo7">
    <w:name w:val="heading 7"/>
    <w:basedOn w:val="Normal"/>
    <w:next w:val="Normal"/>
    <w:link w:val="Ttulo7Car"/>
    <w:uiPriority w:val="9"/>
    <w:semiHidden/>
    <w:unhideWhenUsed/>
    <w:qFormat/>
    <w:rsid w:val="000B5680"/>
    <w:pPr>
      <w:spacing w:before="300" w:after="0"/>
      <w:outlineLvl w:val="6"/>
    </w:pPr>
    <w:rPr>
      <w:caps/>
      <w:color w:val="276E8B" w:themeColor="accent1" w:themeShade="BF"/>
      <w:spacing w:val="10"/>
      <w:sz w:val="22"/>
      <w:szCs w:val="22"/>
    </w:rPr>
  </w:style>
  <w:style w:type="paragraph" w:styleId="Ttulo8">
    <w:name w:val="heading 8"/>
    <w:basedOn w:val="Normal"/>
    <w:next w:val="Normal"/>
    <w:link w:val="Ttulo8Car"/>
    <w:uiPriority w:val="9"/>
    <w:semiHidden/>
    <w:unhideWhenUsed/>
    <w:qFormat/>
    <w:rsid w:val="000B5680"/>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0B5680"/>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pPr>
    <w:rPr>
      <w:lang w:eastAsia="es-CO"/>
    </w:rPr>
  </w:style>
  <w:style w:type="paragraph" w:styleId="Textodeglobo">
    <w:name w:val="Balloon Text"/>
    <w:basedOn w:val="Normal"/>
    <w:link w:val="TextodegloboCar"/>
    <w:uiPriority w:val="99"/>
    <w:semiHidden/>
    <w:unhideWhenUsed/>
    <w:rsid w:val="008718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uiPriority w:val="22"/>
    <w:qFormat/>
    <w:rsid w:val="000B5680"/>
    <w:rPr>
      <w:b/>
      <w:bCs/>
    </w:rPr>
  </w:style>
  <w:style w:type="character" w:styleId="Hipervnculo">
    <w:name w:val="Hyperlink"/>
    <w:basedOn w:val="Fuentedeprrafopredeter"/>
    <w:uiPriority w:val="99"/>
    <w:unhideWhenUsed/>
    <w:rsid w:val="00287448"/>
    <w:rPr>
      <w:color w:val="6B9F25" w:themeColor="hyperlink"/>
      <w:u w:val="single"/>
    </w:rPr>
  </w:style>
  <w:style w:type="paragraph" w:styleId="Sinespaciado">
    <w:name w:val="No Spacing"/>
    <w:basedOn w:val="Normal"/>
    <w:link w:val="SinespaciadoCar"/>
    <w:uiPriority w:val="1"/>
    <w:qFormat/>
    <w:rsid w:val="000B5680"/>
    <w:pPr>
      <w:spacing w:before="0" w:after="0" w:line="240" w:lineRule="auto"/>
    </w:pPr>
  </w:style>
  <w:style w:type="character" w:customStyle="1" w:styleId="SinespaciadoCar">
    <w:name w:val="Sin espaciado Car"/>
    <w:basedOn w:val="Fuentedeprrafopredeter"/>
    <w:link w:val="Sinespaciado"/>
    <w:uiPriority w:val="1"/>
    <w:rsid w:val="000B5680"/>
    <w:rPr>
      <w:sz w:val="20"/>
      <w:szCs w:val="20"/>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Tablaconcuadrcula">
    <w:name w:val="Table Grid"/>
    <w:basedOn w:val="Tablanormal"/>
    <w:uiPriority w:val="39"/>
    <w:rsid w:val="00CE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s,Segundo nivel de viñetas,List Paragraph,List Paragraph1,Bullet List,FooterText,numbered,Paragraphe de liste1,Bulletr List Paragraph,Foot,列出段落,列出段落1,List Paragraph2,List Paragraph21,Parágrafo da Lista1,リスト段落1,Listeafsnit1,lp1"/>
    <w:basedOn w:val="Normal"/>
    <w:link w:val="PrrafodelistaCar"/>
    <w:uiPriority w:val="34"/>
    <w:qFormat/>
    <w:rsid w:val="000B5680"/>
    <w:pPr>
      <w:ind w:left="720"/>
      <w:contextualSpacing/>
    </w:pPr>
  </w:style>
  <w:style w:type="character" w:customStyle="1" w:styleId="Ttulo1Car">
    <w:name w:val="Título 1 Car"/>
    <w:basedOn w:val="Fuentedeprrafopredeter"/>
    <w:link w:val="Ttulo1"/>
    <w:uiPriority w:val="9"/>
    <w:rsid w:val="000B5680"/>
    <w:rPr>
      <w:b/>
      <w:bCs/>
      <w:caps/>
      <w:color w:val="FFFFFF" w:themeColor="background1"/>
      <w:spacing w:val="15"/>
      <w:shd w:val="clear" w:color="auto" w:fill="3494BA" w:themeFill="accent1"/>
    </w:rPr>
  </w:style>
  <w:style w:type="character" w:customStyle="1" w:styleId="Ttulo2Car">
    <w:name w:val="Título 2 Car"/>
    <w:basedOn w:val="Fuentedeprrafopredeter"/>
    <w:link w:val="Ttulo2"/>
    <w:uiPriority w:val="9"/>
    <w:rsid w:val="000B5680"/>
    <w:rPr>
      <w:caps/>
      <w:spacing w:val="15"/>
      <w:shd w:val="clear" w:color="auto" w:fill="D4EAF3" w:themeFill="accent1" w:themeFillTint="33"/>
    </w:rPr>
  </w:style>
  <w:style w:type="character" w:customStyle="1" w:styleId="Ttulo3Car">
    <w:name w:val="Título 3 Car"/>
    <w:basedOn w:val="Fuentedeprrafopredeter"/>
    <w:link w:val="Ttulo3"/>
    <w:uiPriority w:val="9"/>
    <w:semiHidden/>
    <w:rsid w:val="000B5680"/>
    <w:rPr>
      <w:caps/>
      <w:color w:val="1A495C" w:themeColor="accent1" w:themeShade="7F"/>
      <w:spacing w:val="15"/>
    </w:rPr>
  </w:style>
  <w:style w:type="character" w:customStyle="1" w:styleId="Ttulo4Car">
    <w:name w:val="Título 4 Car"/>
    <w:basedOn w:val="Fuentedeprrafopredeter"/>
    <w:link w:val="Ttulo4"/>
    <w:uiPriority w:val="9"/>
    <w:semiHidden/>
    <w:rsid w:val="000B5680"/>
    <w:rPr>
      <w:caps/>
      <w:color w:val="276E8B" w:themeColor="accent1" w:themeShade="BF"/>
      <w:spacing w:val="10"/>
    </w:rPr>
  </w:style>
  <w:style w:type="character" w:customStyle="1" w:styleId="Ttulo5Car">
    <w:name w:val="Título 5 Car"/>
    <w:basedOn w:val="Fuentedeprrafopredeter"/>
    <w:link w:val="Ttulo5"/>
    <w:uiPriority w:val="9"/>
    <w:semiHidden/>
    <w:rsid w:val="000B5680"/>
    <w:rPr>
      <w:caps/>
      <w:color w:val="276E8B" w:themeColor="accent1" w:themeShade="BF"/>
      <w:spacing w:val="10"/>
    </w:rPr>
  </w:style>
  <w:style w:type="character" w:customStyle="1" w:styleId="Ttulo6Car">
    <w:name w:val="Título 6 Car"/>
    <w:basedOn w:val="Fuentedeprrafopredeter"/>
    <w:link w:val="Ttulo6"/>
    <w:uiPriority w:val="9"/>
    <w:semiHidden/>
    <w:rsid w:val="000B5680"/>
    <w:rPr>
      <w:caps/>
      <w:color w:val="276E8B" w:themeColor="accent1" w:themeShade="BF"/>
      <w:spacing w:val="10"/>
    </w:rPr>
  </w:style>
  <w:style w:type="character" w:customStyle="1" w:styleId="Ttulo7Car">
    <w:name w:val="Título 7 Car"/>
    <w:basedOn w:val="Fuentedeprrafopredeter"/>
    <w:link w:val="Ttulo7"/>
    <w:uiPriority w:val="9"/>
    <w:semiHidden/>
    <w:rsid w:val="000B5680"/>
    <w:rPr>
      <w:caps/>
      <w:color w:val="276E8B" w:themeColor="accent1" w:themeShade="BF"/>
      <w:spacing w:val="10"/>
    </w:rPr>
  </w:style>
  <w:style w:type="character" w:customStyle="1" w:styleId="Ttulo8Car">
    <w:name w:val="Título 8 Car"/>
    <w:basedOn w:val="Fuentedeprrafopredeter"/>
    <w:link w:val="Ttulo8"/>
    <w:uiPriority w:val="9"/>
    <w:semiHidden/>
    <w:rsid w:val="000B5680"/>
    <w:rPr>
      <w:caps/>
      <w:spacing w:val="10"/>
      <w:sz w:val="18"/>
      <w:szCs w:val="18"/>
    </w:rPr>
  </w:style>
  <w:style w:type="character" w:customStyle="1" w:styleId="Ttulo9Car">
    <w:name w:val="Título 9 Car"/>
    <w:basedOn w:val="Fuentedeprrafopredeter"/>
    <w:link w:val="Ttulo9"/>
    <w:uiPriority w:val="9"/>
    <w:semiHidden/>
    <w:rsid w:val="000B5680"/>
    <w:rPr>
      <w:i/>
      <w:caps/>
      <w:spacing w:val="10"/>
      <w:sz w:val="18"/>
      <w:szCs w:val="18"/>
    </w:rPr>
  </w:style>
  <w:style w:type="paragraph" w:styleId="Descripcin">
    <w:name w:val="caption"/>
    <w:basedOn w:val="Normal"/>
    <w:next w:val="Normal"/>
    <w:uiPriority w:val="35"/>
    <w:semiHidden/>
    <w:unhideWhenUsed/>
    <w:qFormat/>
    <w:rsid w:val="000B5680"/>
    <w:rPr>
      <w:b/>
      <w:bCs/>
      <w:color w:val="276E8B" w:themeColor="accent1" w:themeShade="BF"/>
      <w:sz w:val="16"/>
      <w:szCs w:val="16"/>
    </w:rPr>
  </w:style>
  <w:style w:type="paragraph" w:styleId="Ttulo">
    <w:name w:val="Title"/>
    <w:basedOn w:val="Normal"/>
    <w:next w:val="Normal"/>
    <w:link w:val="TtuloCar"/>
    <w:uiPriority w:val="10"/>
    <w:qFormat/>
    <w:rsid w:val="000B5680"/>
    <w:pPr>
      <w:spacing w:before="720"/>
    </w:pPr>
    <w:rPr>
      <w:caps/>
      <w:color w:val="3494BA" w:themeColor="accent1"/>
      <w:spacing w:val="10"/>
      <w:kern w:val="28"/>
      <w:sz w:val="52"/>
      <w:szCs w:val="52"/>
    </w:rPr>
  </w:style>
  <w:style w:type="character" w:customStyle="1" w:styleId="TtuloCar">
    <w:name w:val="Título Car"/>
    <w:basedOn w:val="Fuentedeprrafopredeter"/>
    <w:link w:val="Ttulo"/>
    <w:uiPriority w:val="10"/>
    <w:rsid w:val="000B5680"/>
    <w:rPr>
      <w:caps/>
      <w:color w:val="3494BA" w:themeColor="accent1"/>
      <w:spacing w:val="10"/>
      <w:kern w:val="28"/>
      <w:sz w:val="52"/>
      <w:szCs w:val="52"/>
    </w:rPr>
  </w:style>
  <w:style w:type="paragraph" w:styleId="Subttulo">
    <w:name w:val="Subtitle"/>
    <w:basedOn w:val="Normal"/>
    <w:next w:val="Normal"/>
    <w:link w:val="SubttuloCar"/>
    <w:uiPriority w:val="11"/>
    <w:qFormat/>
    <w:rsid w:val="000B5680"/>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0B5680"/>
    <w:rPr>
      <w:caps/>
      <w:color w:val="595959" w:themeColor="text1" w:themeTint="A6"/>
      <w:spacing w:val="10"/>
      <w:sz w:val="24"/>
      <w:szCs w:val="24"/>
    </w:rPr>
  </w:style>
  <w:style w:type="character" w:styleId="nfasis">
    <w:name w:val="Emphasis"/>
    <w:uiPriority w:val="20"/>
    <w:qFormat/>
    <w:rsid w:val="000B5680"/>
    <w:rPr>
      <w:caps/>
      <w:color w:val="1A495C" w:themeColor="accent1" w:themeShade="7F"/>
      <w:spacing w:val="5"/>
    </w:rPr>
  </w:style>
  <w:style w:type="paragraph" w:styleId="Cita">
    <w:name w:val="Quote"/>
    <w:basedOn w:val="Normal"/>
    <w:next w:val="Normal"/>
    <w:link w:val="CitaCar"/>
    <w:uiPriority w:val="29"/>
    <w:qFormat/>
    <w:rsid w:val="000B5680"/>
    <w:rPr>
      <w:i/>
      <w:iCs/>
    </w:rPr>
  </w:style>
  <w:style w:type="character" w:customStyle="1" w:styleId="CitaCar">
    <w:name w:val="Cita Car"/>
    <w:basedOn w:val="Fuentedeprrafopredeter"/>
    <w:link w:val="Cita"/>
    <w:uiPriority w:val="29"/>
    <w:rsid w:val="000B5680"/>
    <w:rPr>
      <w:i/>
      <w:iCs/>
      <w:sz w:val="20"/>
      <w:szCs w:val="20"/>
    </w:rPr>
  </w:style>
  <w:style w:type="paragraph" w:styleId="Citadestacada">
    <w:name w:val="Intense Quote"/>
    <w:basedOn w:val="Normal"/>
    <w:next w:val="Normal"/>
    <w:link w:val="CitadestacadaCar"/>
    <w:uiPriority w:val="30"/>
    <w:qFormat/>
    <w:rsid w:val="000B5680"/>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CitadestacadaCar">
    <w:name w:val="Cita destacada Car"/>
    <w:basedOn w:val="Fuentedeprrafopredeter"/>
    <w:link w:val="Citadestacada"/>
    <w:uiPriority w:val="30"/>
    <w:rsid w:val="000B5680"/>
    <w:rPr>
      <w:i/>
      <w:iCs/>
      <w:color w:val="3494BA" w:themeColor="accent1"/>
      <w:sz w:val="20"/>
      <w:szCs w:val="20"/>
    </w:rPr>
  </w:style>
  <w:style w:type="character" w:styleId="nfasissutil">
    <w:name w:val="Subtle Emphasis"/>
    <w:uiPriority w:val="19"/>
    <w:qFormat/>
    <w:rsid w:val="000B5680"/>
    <w:rPr>
      <w:i/>
      <w:iCs/>
      <w:color w:val="1A495C" w:themeColor="accent1" w:themeShade="7F"/>
    </w:rPr>
  </w:style>
  <w:style w:type="character" w:styleId="nfasisintenso">
    <w:name w:val="Intense Emphasis"/>
    <w:uiPriority w:val="21"/>
    <w:qFormat/>
    <w:rsid w:val="000B5680"/>
    <w:rPr>
      <w:b/>
      <w:bCs/>
      <w:caps/>
      <w:color w:val="1A495C" w:themeColor="accent1" w:themeShade="7F"/>
      <w:spacing w:val="10"/>
    </w:rPr>
  </w:style>
  <w:style w:type="character" w:styleId="Referenciasutil">
    <w:name w:val="Subtle Reference"/>
    <w:uiPriority w:val="31"/>
    <w:qFormat/>
    <w:rsid w:val="000B5680"/>
    <w:rPr>
      <w:b/>
      <w:bCs/>
      <w:color w:val="3494BA" w:themeColor="accent1"/>
    </w:rPr>
  </w:style>
  <w:style w:type="character" w:styleId="Referenciaintensa">
    <w:name w:val="Intense Reference"/>
    <w:uiPriority w:val="32"/>
    <w:qFormat/>
    <w:rsid w:val="000B5680"/>
    <w:rPr>
      <w:b/>
      <w:bCs/>
      <w:i/>
      <w:iCs/>
      <w:caps/>
      <w:color w:val="3494BA" w:themeColor="accent1"/>
    </w:rPr>
  </w:style>
  <w:style w:type="character" w:styleId="Ttulodellibro">
    <w:name w:val="Book Title"/>
    <w:uiPriority w:val="33"/>
    <w:qFormat/>
    <w:rsid w:val="000B5680"/>
    <w:rPr>
      <w:b/>
      <w:bCs/>
      <w:i/>
      <w:iCs/>
      <w:spacing w:val="9"/>
    </w:rPr>
  </w:style>
  <w:style w:type="paragraph" w:styleId="TtuloTDC">
    <w:name w:val="TOC Heading"/>
    <w:basedOn w:val="Ttulo1"/>
    <w:next w:val="Normal"/>
    <w:uiPriority w:val="39"/>
    <w:unhideWhenUsed/>
    <w:qFormat/>
    <w:rsid w:val="000B5680"/>
    <w:pPr>
      <w:outlineLvl w:val="9"/>
    </w:pPr>
  </w:style>
  <w:style w:type="paragraph" w:styleId="TDC1">
    <w:name w:val="toc 1"/>
    <w:basedOn w:val="Normal"/>
    <w:next w:val="Normal"/>
    <w:autoRedefine/>
    <w:uiPriority w:val="39"/>
    <w:unhideWhenUsed/>
    <w:rsid w:val="001E193B"/>
    <w:pPr>
      <w:spacing w:before="120"/>
    </w:pPr>
    <w:rPr>
      <w:b/>
      <w:bCs/>
      <w:i/>
      <w:iCs/>
    </w:rPr>
  </w:style>
  <w:style w:type="paragraph" w:styleId="TDC2">
    <w:name w:val="toc 2"/>
    <w:basedOn w:val="Normal"/>
    <w:next w:val="Normal"/>
    <w:autoRedefine/>
    <w:uiPriority w:val="39"/>
    <w:unhideWhenUsed/>
    <w:rsid w:val="001E193B"/>
    <w:pPr>
      <w:spacing w:before="120"/>
      <w:ind w:left="200"/>
    </w:pPr>
    <w:rPr>
      <w:b/>
      <w:bCs/>
      <w:sz w:val="22"/>
      <w:szCs w:val="22"/>
    </w:rPr>
  </w:style>
  <w:style w:type="paragraph" w:styleId="TDC3">
    <w:name w:val="toc 3"/>
    <w:basedOn w:val="Normal"/>
    <w:next w:val="Normal"/>
    <w:autoRedefine/>
    <w:uiPriority w:val="39"/>
    <w:semiHidden/>
    <w:unhideWhenUsed/>
    <w:rsid w:val="001E193B"/>
    <w:pPr>
      <w:ind w:left="400"/>
    </w:pPr>
  </w:style>
  <w:style w:type="paragraph" w:styleId="TDC4">
    <w:name w:val="toc 4"/>
    <w:basedOn w:val="Normal"/>
    <w:next w:val="Normal"/>
    <w:autoRedefine/>
    <w:uiPriority w:val="39"/>
    <w:semiHidden/>
    <w:unhideWhenUsed/>
    <w:rsid w:val="001E193B"/>
    <w:pPr>
      <w:ind w:left="600"/>
    </w:pPr>
  </w:style>
  <w:style w:type="paragraph" w:styleId="TDC5">
    <w:name w:val="toc 5"/>
    <w:basedOn w:val="Normal"/>
    <w:next w:val="Normal"/>
    <w:autoRedefine/>
    <w:uiPriority w:val="39"/>
    <w:semiHidden/>
    <w:unhideWhenUsed/>
    <w:rsid w:val="001E193B"/>
    <w:pPr>
      <w:ind w:left="800"/>
    </w:pPr>
  </w:style>
  <w:style w:type="paragraph" w:styleId="TDC6">
    <w:name w:val="toc 6"/>
    <w:basedOn w:val="Normal"/>
    <w:next w:val="Normal"/>
    <w:autoRedefine/>
    <w:uiPriority w:val="39"/>
    <w:semiHidden/>
    <w:unhideWhenUsed/>
    <w:rsid w:val="001E193B"/>
    <w:pPr>
      <w:ind w:left="1000"/>
    </w:pPr>
  </w:style>
  <w:style w:type="paragraph" w:styleId="TDC7">
    <w:name w:val="toc 7"/>
    <w:basedOn w:val="Normal"/>
    <w:next w:val="Normal"/>
    <w:autoRedefine/>
    <w:uiPriority w:val="39"/>
    <w:semiHidden/>
    <w:unhideWhenUsed/>
    <w:rsid w:val="001E193B"/>
    <w:pPr>
      <w:ind w:left="1200"/>
    </w:pPr>
  </w:style>
  <w:style w:type="paragraph" w:styleId="TDC8">
    <w:name w:val="toc 8"/>
    <w:basedOn w:val="Normal"/>
    <w:next w:val="Normal"/>
    <w:autoRedefine/>
    <w:uiPriority w:val="39"/>
    <w:semiHidden/>
    <w:unhideWhenUsed/>
    <w:rsid w:val="001E193B"/>
    <w:pPr>
      <w:ind w:left="1400"/>
    </w:pPr>
  </w:style>
  <w:style w:type="paragraph" w:styleId="TDC9">
    <w:name w:val="toc 9"/>
    <w:basedOn w:val="Normal"/>
    <w:next w:val="Normal"/>
    <w:autoRedefine/>
    <w:uiPriority w:val="39"/>
    <w:semiHidden/>
    <w:unhideWhenUsed/>
    <w:rsid w:val="001E193B"/>
    <w:pPr>
      <w:ind w:left="1600"/>
    </w:pPr>
  </w:style>
  <w:style w:type="paragraph" w:styleId="Textonotapie">
    <w:name w:val="footnote text"/>
    <w:basedOn w:val="Normal"/>
    <w:link w:val="TextonotapieCar"/>
    <w:uiPriority w:val="99"/>
    <w:semiHidden/>
    <w:unhideWhenUsed/>
    <w:rsid w:val="00872219"/>
  </w:style>
  <w:style w:type="character" w:customStyle="1" w:styleId="TextonotapieCar">
    <w:name w:val="Texto nota pie Car"/>
    <w:basedOn w:val="Fuentedeprrafopredeter"/>
    <w:link w:val="Textonotapie"/>
    <w:uiPriority w:val="99"/>
    <w:semiHidden/>
    <w:rsid w:val="00872219"/>
    <w:rPr>
      <w:sz w:val="20"/>
      <w:szCs w:val="20"/>
    </w:rPr>
  </w:style>
  <w:style w:type="character" w:styleId="Refdenotaalpie">
    <w:name w:val="footnote reference"/>
    <w:basedOn w:val="Fuentedeprrafopredeter"/>
    <w:uiPriority w:val="99"/>
    <w:semiHidden/>
    <w:unhideWhenUsed/>
    <w:rsid w:val="00872219"/>
    <w:rPr>
      <w:vertAlign w:val="superscript"/>
    </w:rPr>
  </w:style>
  <w:style w:type="character" w:customStyle="1" w:styleId="Mencinsinresolver1">
    <w:name w:val="Mención sin resolver1"/>
    <w:basedOn w:val="Fuentedeprrafopredeter"/>
    <w:uiPriority w:val="99"/>
    <w:rsid w:val="000B6866"/>
    <w:rPr>
      <w:color w:val="605E5C"/>
      <w:shd w:val="clear" w:color="auto" w:fill="E1DFDD"/>
    </w:rPr>
  </w:style>
  <w:style w:type="table" w:customStyle="1" w:styleId="Tablaconcuadrcula5oscura-nfasis11">
    <w:name w:val="Tabla con cuadrícula 5 oscura - Énfasis 11"/>
    <w:basedOn w:val="Tablanormal"/>
    <w:uiPriority w:val="50"/>
    <w:rsid w:val="00B50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character" w:styleId="Hipervnculovisitado">
    <w:name w:val="FollowedHyperlink"/>
    <w:basedOn w:val="Fuentedeprrafopredeter"/>
    <w:uiPriority w:val="99"/>
    <w:semiHidden/>
    <w:unhideWhenUsed/>
    <w:rsid w:val="00F32FFD"/>
    <w:rPr>
      <w:color w:val="9F6715" w:themeColor="followedHyperlink"/>
      <w:u w:val="single"/>
    </w:rPr>
  </w:style>
  <w:style w:type="table" w:customStyle="1" w:styleId="Tablaconcuadrcula1clara-nfasis11">
    <w:name w:val="Tabla con cuadrícula 1 clara - Énfasis 11"/>
    <w:basedOn w:val="Tablanormal"/>
    <w:uiPriority w:val="46"/>
    <w:rsid w:val="00170D83"/>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B177F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Default">
    <w:name w:val="Default"/>
    <w:rsid w:val="00523FC1"/>
    <w:pPr>
      <w:autoSpaceDE w:val="0"/>
      <w:autoSpaceDN w:val="0"/>
      <w:adjustRightInd w:val="0"/>
      <w:spacing w:before="0"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E4559"/>
    <w:rPr>
      <w:sz w:val="16"/>
      <w:szCs w:val="16"/>
    </w:rPr>
  </w:style>
  <w:style w:type="paragraph" w:styleId="Textocomentario">
    <w:name w:val="annotation text"/>
    <w:basedOn w:val="Normal"/>
    <w:link w:val="TextocomentarioCar"/>
    <w:uiPriority w:val="99"/>
    <w:unhideWhenUsed/>
    <w:rsid w:val="00CE4559"/>
  </w:style>
  <w:style w:type="character" w:customStyle="1" w:styleId="TextocomentarioCar">
    <w:name w:val="Texto comentario Car"/>
    <w:basedOn w:val="Fuentedeprrafopredeter"/>
    <w:link w:val="Textocomentario"/>
    <w:uiPriority w:val="99"/>
    <w:rsid w:val="00CE4559"/>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E4559"/>
    <w:rPr>
      <w:b/>
      <w:bCs/>
    </w:rPr>
  </w:style>
  <w:style w:type="character" w:customStyle="1" w:styleId="AsuntodelcomentarioCar">
    <w:name w:val="Asunto del comentario Car"/>
    <w:basedOn w:val="TextocomentarioCar"/>
    <w:link w:val="Asuntodelcomentario"/>
    <w:uiPriority w:val="99"/>
    <w:semiHidden/>
    <w:rsid w:val="00CE4559"/>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420423"/>
    <w:pPr>
      <w:spacing w:before="0" w:after="0" w:line="240" w:lineRule="auto"/>
    </w:pPr>
    <w:rPr>
      <w:rFonts w:ascii="Times New Roman" w:eastAsia="Times New Roman" w:hAnsi="Times New Roman" w:cs="Times New Roman"/>
      <w:sz w:val="24"/>
      <w:szCs w:val="24"/>
      <w:lang w:eastAsia="es-ES_tradnl"/>
    </w:rPr>
  </w:style>
  <w:style w:type="table" w:customStyle="1" w:styleId="Tablaconcuadrcula6concolores-nfasis21">
    <w:name w:val="Tabla con cuadrícula 6 con colores - Énfasis 21"/>
    <w:basedOn w:val="Tablanormal"/>
    <w:uiPriority w:val="51"/>
    <w:rsid w:val="00140E3E"/>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aconcuadrculaclara1">
    <w:name w:val="Tabla con cuadrícula clara1"/>
    <w:basedOn w:val="Tablanormal"/>
    <w:uiPriority w:val="40"/>
    <w:rsid w:val="00140E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2-nfasis21">
    <w:name w:val="Tabla con cuadrícula 2 - Énfasis 21"/>
    <w:basedOn w:val="Tablanormal"/>
    <w:uiPriority w:val="47"/>
    <w:rsid w:val="00140E3E"/>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customStyle="1" w:styleId="Mencinsinresolver2">
    <w:name w:val="Mención sin resolver2"/>
    <w:basedOn w:val="Fuentedeprrafopredeter"/>
    <w:uiPriority w:val="99"/>
    <w:semiHidden/>
    <w:unhideWhenUsed/>
    <w:rsid w:val="00955068"/>
    <w:rPr>
      <w:color w:val="605E5C"/>
      <w:shd w:val="clear" w:color="auto" w:fill="E1DFDD"/>
    </w:rPr>
  </w:style>
  <w:style w:type="character" w:customStyle="1" w:styleId="PrrafodelistaCar">
    <w:name w:val="Párrafo de lista Car"/>
    <w:aliases w:val="Viñetas Car,Segundo nivel de viñetas Car,List Paragraph Car,List Paragraph1 Car,Bullet List Car,FooterText Car,numbered Car,Paragraphe de liste1 Car,Bulletr List Paragraph Car,Foot Car,列出段落 Car,列出段落1 Car,List Paragraph2 Car,lp1 Car"/>
    <w:link w:val="Prrafodelista"/>
    <w:uiPriority w:val="34"/>
    <w:qFormat/>
    <w:locked/>
    <w:rsid w:val="00BD5044"/>
    <w:rPr>
      <w:sz w:val="20"/>
      <w:szCs w:val="20"/>
    </w:rPr>
  </w:style>
  <w:style w:type="paragraph" w:customStyle="1" w:styleId="PersonalName">
    <w:name w:val="Personal Name"/>
    <w:basedOn w:val="Ttulo"/>
    <w:rsid w:val="000B5680"/>
    <w:rPr>
      <w:b/>
      <w:caps w:val="0"/>
      <w:color w:val="000000"/>
      <w:sz w:val="28"/>
      <w:szCs w:val="28"/>
    </w:rPr>
  </w:style>
  <w:style w:type="table" w:customStyle="1" w:styleId="Tabladelista2-nfasis31">
    <w:name w:val="Tabla de lista 2 - Énfasis 31"/>
    <w:basedOn w:val="Tablanormal"/>
    <w:uiPriority w:val="47"/>
    <w:rsid w:val="00C10D58"/>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aconcuadrcula5oscura1">
    <w:name w:val="Tabla con cuadrícula 5 oscura1"/>
    <w:basedOn w:val="Tablaprofesional"/>
    <w:uiPriority w:val="50"/>
    <w:rsid w:val="00C10D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lista4-nfasis31">
    <w:name w:val="Tabla de lista 4 - Énfasis 31"/>
    <w:basedOn w:val="Tablanormal"/>
    <w:uiPriority w:val="49"/>
    <w:rsid w:val="00C10D5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profesional">
    <w:name w:val="Table Professional"/>
    <w:basedOn w:val="Tablanormal"/>
    <w:uiPriority w:val="99"/>
    <w:semiHidden/>
    <w:unhideWhenUsed/>
    <w:rsid w:val="00C10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043">
      <w:bodyDiv w:val="1"/>
      <w:marLeft w:val="0"/>
      <w:marRight w:val="0"/>
      <w:marTop w:val="0"/>
      <w:marBottom w:val="0"/>
      <w:divBdr>
        <w:top w:val="none" w:sz="0" w:space="0" w:color="auto"/>
        <w:left w:val="none" w:sz="0" w:space="0" w:color="auto"/>
        <w:bottom w:val="none" w:sz="0" w:space="0" w:color="auto"/>
        <w:right w:val="none" w:sz="0" w:space="0" w:color="auto"/>
      </w:divBdr>
    </w:div>
    <w:div w:id="208419392">
      <w:bodyDiv w:val="1"/>
      <w:marLeft w:val="0"/>
      <w:marRight w:val="0"/>
      <w:marTop w:val="0"/>
      <w:marBottom w:val="0"/>
      <w:divBdr>
        <w:top w:val="none" w:sz="0" w:space="0" w:color="auto"/>
        <w:left w:val="none" w:sz="0" w:space="0" w:color="auto"/>
        <w:bottom w:val="none" w:sz="0" w:space="0" w:color="auto"/>
        <w:right w:val="none" w:sz="0" w:space="0" w:color="auto"/>
      </w:divBdr>
    </w:div>
    <w:div w:id="277033234">
      <w:bodyDiv w:val="1"/>
      <w:marLeft w:val="0"/>
      <w:marRight w:val="0"/>
      <w:marTop w:val="0"/>
      <w:marBottom w:val="0"/>
      <w:divBdr>
        <w:top w:val="none" w:sz="0" w:space="0" w:color="auto"/>
        <w:left w:val="none" w:sz="0" w:space="0" w:color="auto"/>
        <w:bottom w:val="none" w:sz="0" w:space="0" w:color="auto"/>
        <w:right w:val="none" w:sz="0" w:space="0" w:color="auto"/>
      </w:divBdr>
    </w:div>
    <w:div w:id="279802249">
      <w:bodyDiv w:val="1"/>
      <w:marLeft w:val="0"/>
      <w:marRight w:val="0"/>
      <w:marTop w:val="0"/>
      <w:marBottom w:val="0"/>
      <w:divBdr>
        <w:top w:val="none" w:sz="0" w:space="0" w:color="auto"/>
        <w:left w:val="none" w:sz="0" w:space="0" w:color="auto"/>
        <w:bottom w:val="none" w:sz="0" w:space="0" w:color="auto"/>
        <w:right w:val="none" w:sz="0" w:space="0" w:color="auto"/>
      </w:divBdr>
    </w:div>
    <w:div w:id="328486086">
      <w:bodyDiv w:val="1"/>
      <w:marLeft w:val="0"/>
      <w:marRight w:val="0"/>
      <w:marTop w:val="0"/>
      <w:marBottom w:val="0"/>
      <w:divBdr>
        <w:top w:val="none" w:sz="0" w:space="0" w:color="auto"/>
        <w:left w:val="none" w:sz="0" w:space="0" w:color="auto"/>
        <w:bottom w:val="none" w:sz="0" w:space="0" w:color="auto"/>
        <w:right w:val="none" w:sz="0" w:space="0" w:color="auto"/>
      </w:divBdr>
    </w:div>
    <w:div w:id="402414733">
      <w:bodyDiv w:val="1"/>
      <w:marLeft w:val="0"/>
      <w:marRight w:val="0"/>
      <w:marTop w:val="0"/>
      <w:marBottom w:val="0"/>
      <w:divBdr>
        <w:top w:val="none" w:sz="0" w:space="0" w:color="auto"/>
        <w:left w:val="none" w:sz="0" w:space="0" w:color="auto"/>
        <w:bottom w:val="none" w:sz="0" w:space="0" w:color="auto"/>
        <w:right w:val="none" w:sz="0" w:space="0" w:color="auto"/>
      </w:divBdr>
    </w:div>
    <w:div w:id="605619089">
      <w:bodyDiv w:val="1"/>
      <w:marLeft w:val="0"/>
      <w:marRight w:val="0"/>
      <w:marTop w:val="0"/>
      <w:marBottom w:val="0"/>
      <w:divBdr>
        <w:top w:val="none" w:sz="0" w:space="0" w:color="auto"/>
        <w:left w:val="none" w:sz="0" w:space="0" w:color="auto"/>
        <w:bottom w:val="none" w:sz="0" w:space="0" w:color="auto"/>
        <w:right w:val="none" w:sz="0" w:space="0" w:color="auto"/>
      </w:divBdr>
    </w:div>
    <w:div w:id="649362543">
      <w:bodyDiv w:val="1"/>
      <w:marLeft w:val="0"/>
      <w:marRight w:val="0"/>
      <w:marTop w:val="0"/>
      <w:marBottom w:val="0"/>
      <w:divBdr>
        <w:top w:val="none" w:sz="0" w:space="0" w:color="auto"/>
        <w:left w:val="none" w:sz="0" w:space="0" w:color="auto"/>
        <w:bottom w:val="none" w:sz="0" w:space="0" w:color="auto"/>
        <w:right w:val="none" w:sz="0" w:space="0" w:color="auto"/>
      </w:divBdr>
    </w:div>
    <w:div w:id="841045601">
      <w:bodyDiv w:val="1"/>
      <w:marLeft w:val="0"/>
      <w:marRight w:val="0"/>
      <w:marTop w:val="0"/>
      <w:marBottom w:val="0"/>
      <w:divBdr>
        <w:top w:val="none" w:sz="0" w:space="0" w:color="auto"/>
        <w:left w:val="none" w:sz="0" w:space="0" w:color="auto"/>
        <w:bottom w:val="none" w:sz="0" w:space="0" w:color="auto"/>
        <w:right w:val="none" w:sz="0" w:space="0" w:color="auto"/>
      </w:divBdr>
    </w:div>
    <w:div w:id="1032728124">
      <w:bodyDiv w:val="1"/>
      <w:marLeft w:val="0"/>
      <w:marRight w:val="0"/>
      <w:marTop w:val="0"/>
      <w:marBottom w:val="0"/>
      <w:divBdr>
        <w:top w:val="none" w:sz="0" w:space="0" w:color="auto"/>
        <w:left w:val="none" w:sz="0" w:space="0" w:color="auto"/>
        <w:bottom w:val="none" w:sz="0" w:space="0" w:color="auto"/>
        <w:right w:val="none" w:sz="0" w:space="0" w:color="auto"/>
      </w:divBdr>
    </w:div>
    <w:div w:id="1170679344">
      <w:bodyDiv w:val="1"/>
      <w:marLeft w:val="0"/>
      <w:marRight w:val="0"/>
      <w:marTop w:val="0"/>
      <w:marBottom w:val="0"/>
      <w:divBdr>
        <w:top w:val="none" w:sz="0" w:space="0" w:color="auto"/>
        <w:left w:val="none" w:sz="0" w:space="0" w:color="auto"/>
        <w:bottom w:val="none" w:sz="0" w:space="0" w:color="auto"/>
        <w:right w:val="none" w:sz="0" w:space="0" w:color="auto"/>
      </w:divBdr>
    </w:div>
    <w:div w:id="1204706703">
      <w:bodyDiv w:val="1"/>
      <w:marLeft w:val="0"/>
      <w:marRight w:val="0"/>
      <w:marTop w:val="0"/>
      <w:marBottom w:val="0"/>
      <w:divBdr>
        <w:top w:val="none" w:sz="0" w:space="0" w:color="auto"/>
        <w:left w:val="none" w:sz="0" w:space="0" w:color="auto"/>
        <w:bottom w:val="none" w:sz="0" w:space="0" w:color="auto"/>
        <w:right w:val="none" w:sz="0" w:space="0" w:color="auto"/>
      </w:divBdr>
    </w:div>
    <w:div w:id="1312833125">
      <w:bodyDiv w:val="1"/>
      <w:marLeft w:val="0"/>
      <w:marRight w:val="0"/>
      <w:marTop w:val="0"/>
      <w:marBottom w:val="0"/>
      <w:divBdr>
        <w:top w:val="none" w:sz="0" w:space="0" w:color="auto"/>
        <w:left w:val="none" w:sz="0" w:space="0" w:color="auto"/>
        <w:bottom w:val="none" w:sz="0" w:space="0" w:color="auto"/>
        <w:right w:val="none" w:sz="0" w:space="0" w:color="auto"/>
      </w:divBdr>
    </w:div>
    <w:div w:id="1361780870">
      <w:bodyDiv w:val="1"/>
      <w:marLeft w:val="0"/>
      <w:marRight w:val="0"/>
      <w:marTop w:val="0"/>
      <w:marBottom w:val="0"/>
      <w:divBdr>
        <w:top w:val="none" w:sz="0" w:space="0" w:color="auto"/>
        <w:left w:val="none" w:sz="0" w:space="0" w:color="auto"/>
        <w:bottom w:val="none" w:sz="0" w:space="0" w:color="auto"/>
        <w:right w:val="none" w:sz="0" w:space="0" w:color="auto"/>
      </w:divBdr>
    </w:div>
    <w:div w:id="1371373408">
      <w:bodyDiv w:val="1"/>
      <w:marLeft w:val="0"/>
      <w:marRight w:val="0"/>
      <w:marTop w:val="0"/>
      <w:marBottom w:val="0"/>
      <w:divBdr>
        <w:top w:val="none" w:sz="0" w:space="0" w:color="auto"/>
        <w:left w:val="none" w:sz="0" w:space="0" w:color="auto"/>
        <w:bottom w:val="none" w:sz="0" w:space="0" w:color="auto"/>
        <w:right w:val="none" w:sz="0" w:space="0" w:color="auto"/>
      </w:divBdr>
    </w:div>
    <w:div w:id="1436245904">
      <w:bodyDiv w:val="1"/>
      <w:marLeft w:val="0"/>
      <w:marRight w:val="0"/>
      <w:marTop w:val="0"/>
      <w:marBottom w:val="0"/>
      <w:divBdr>
        <w:top w:val="none" w:sz="0" w:space="0" w:color="auto"/>
        <w:left w:val="none" w:sz="0" w:space="0" w:color="auto"/>
        <w:bottom w:val="none" w:sz="0" w:space="0" w:color="auto"/>
        <w:right w:val="none" w:sz="0" w:space="0" w:color="auto"/>
      </w:divBdr>
    </w:div>
    <w:div w:id="1488474158">
      <w:bodyDiv w:val="1"/>
      <w:marLeft w:val="0"/>
      <w:marRight w:val="0"/>
      <w:marTop w:val="0"/>
      <w:marBottom w:val="0"/>
      <w:divBdr>
        <w:top w:val="none" w:sz="0" w:space="0" w:color="auto"/>
        <w:left w:val="none" w:sz="0" w:space="0" w:color="auto"/>
        <w:bottom w:val="none" w:sz="0" w:space="0" w:color="auto"/>
        <w:right w:val="none" w:sz="0" w:space="0" w:color="auto"/>
      </w:divBdr>
    </w:div>
    <w:div w:id="1521434229">
      <w:bodyDiv w:val="1"/>
      <w:marLeft w:val="0"/>
      <w:marRight w:val="0"/>
      <w:marTop w:val="0"/>
      <w:marBottom w:val="0"/>
      <w:divBdr>
        <w:top w:val="none" w:sz="0" w:space="0" w:color="auto"/>
        <w:left w:val="none" w:sz="0" w:space="0" w:color="auto"/>
        <w:bottom w:val="none" w:sz="0" w:space="0" w:color="auto"/>
        <w:right w:val="none" w:sz="0" w:space="0" w:color="auto"/>
      </w:divBdr>
    </w:div>
    <w:div w:id="1588997958">
      <w:bodyDiv w:val="1"/>
      <w:marLeft w:val="0"/>
      <w:marRight w:val="0"/>
      <w:marTop w:val="0"/>
      <w:marBottom w:val="0"/>
      <w:divBdr>
        <w:top w:val="none" w:sz="0" w:space="0" w:color="auto"/>
        <w:left w:val="none" w:sz="0" w:space="0" w:color="auto"/>
        <w:bottom w:val="none" w:sz="0" w:space="0" w:color="auto"/>
        <w:right w:val="none" w:sz="0" w:space="0" w:color="auto"/>
      </w:divBdr>
    </w:div>
    <w:div w:id="1635331943">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1743791773">
      <w:bodyDiv w:val="1"/>
      <w:marLeft w:val="0"/>
      <w:marRight w:val="0"/>
      <w:marTop w:val="0"/>
      <w:marBottom w:val="0"/>
      <w:divBdr>
        <w:top w:val="none" w:sz="0" w:space="0" w:color="auto"/>
        <w:left w:val="none" w:sz="0" w:space="0" w:color="auto"/>
        <w:bottom w:val="none" w:sz="0" w:space="0" w:color="auto"/>
        <w:right w:val="none" w:sz="0" w:space="0" w:color="auto"/>
      </w:divBdr>
    </w:div>
    <w:div w:id="1918132880">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 w:id="20675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comments.xml" Type="http://schemas.openxmlformats.org/officeDocument/2006/relationships/comments"/>
<Relationship Id="rId12" Target="commentsExtended.xml" Type="http://schemas.microsoft.com/office/2011/relationships/commentsExtended"/>
<Relationship Id="rId13" Target="commentsIds.xml" Type="http://schemas.microsoft.com/office/2016/09/relationships/commentsIds"/>
<Relationship Id="rId14" Target="commentsExtensible.xml" Type="http://schemas.microsoft.com/office/2018/08/relationships/commentsExtensible"/>
<Relationship Id="rId15" Target="https://snies.mineducacion.gov.co/portal/" TargetMode="External" Type="http://schemas.openxmlformats.org/officeDocument/2006/relationships/hyperlink"/>
<Relationship Id="rId16" Target="http://cifin.asobancaria.com/cifin/icetexv3/registro?linea=16" TargetMode="External" Type="http://schemas.openxmlformats.org/officeDocument/2006/relationships/hyperlink"/>
<Relationship Id="rId17" Target="https://cifin.asobancaria.com/cifin/icetexv2/public?accion=consultaEvaluacion" TargetMode="External" Type="http://schemas.openxmlformats.org/officeDocument/2006/relationships/hyperlink"/>
<Relationship Id="rId18" Target="https://aplicaciones.icetex.gov.co/CargueArchivos" TargetMode="External" Type="http://schemas.openxmlformats.org/officeDocument/2006/relationships/hyperlink"/>
<Relationship Id="rId19" Target="https://solicitudes.icetex.gov.co/solicitudes/login.sm" TargetMode="External" Type="http://schemas.openxmlformats.org/officeDocument/2006/relationships/hyperlink"/>
<Relationship Id="rId2" Target="../customXml/item2.xml" Type="http://schemas.openxmlformats.org/officeDocument/2006/relationships/customXml"/>
<Relationship Id="rId20" Target="https://cifin.asobancaria.com/cifin/icetexv2/public?accion=consultaEvaluacion" TargetMode="External" Type="http://schemas.openxmlformats.org/officeDocument/2006/relationships/hyperlink"/>
<Relationship Id="rId21" Target="https://cifin.asobancaria.com/cifin/icetexv2/public?accion=InicioFormularioDeudorSolidario" TargetMode="External" Type="http://schemas.openxmlformats.org/officeDocument/2006/relationships/hyperlink"/>
<Relationship Id="rId22" Target="https://cifin.asobancaria.com/cifin/icetexv2/public?accion=InicioFormularioBeneficiario" TargetMode="External" Type="http://schemas.openxmlformats.org/officeDocument/2006/relationships/hyperlink"/>
<Relationship Id="rId23" Target="https://cifin.asobancaria.com/cifin/icetexv2/public?accion=consultaBeneficiario" TargetMode="External" Type="http://schemas.openxmlformats.org/officeDocument/2006/relationships/hyperlink"/>
<Relationship Id="rId24" Target="https://portal.icetex.gov.co/Portal/Home/HomeEstudiante/fondos-en-administracion-Listado/formacion-continua-para-educadores-en-servicio-de-las-instituciones-educativas-oficiales" TargetMode="External" Type="http://schemas.openxmlformats.org/officeDocument/2006/relationships/hyperlink"/>
<Relationship Id="rId25" Target="mailto:formacioncartagena@icetex.gov.co" TargetMode="External" Type="http://schemas.openxmlformats.org/officeDocument/2006/relationships/hyperlink"/>
<Relationship Id="rId26" Target="https://portal.icetex.gov.co/Portal/Home/atencion-al-ciudadano" TargetMode="External" Type="http://schemas.openxmlformats.org/officeDocument/2006/relationships/hyperlink"/>
<Relationship Id="rId27" Target="mailto:mlombana@sedcartagena.gov.co" TargetMode="External" Type="http://schemas.openxmlformats.org/officeDocument/2006/relationships/hyperlink"/>
<Relationship Id="rId28" Target="header1.xml" Type="http://schemas.openxmlformats.org/officeDocument/2006/relationships/header"/>
<Relationship Id="rId29" Target="footer1.xml" Type="http://schemas.openxmlformats.org/officeDocument/2006/relationships/footer"/>
<Relationship Id="rId3" Target="../customXml/item3.xml" Type="http://schemas.openxmlformats.org/officeDocument/2006/relationships/customXml"/>
<Relationship Id="rId30" Target="fontTable.xml" Type="http://schemas.openxmlformats.org/officeDocument/2006/relationships/fontTable"/>
<Relationship Id="rId31" Target="people.xml" Type="http://schemas.microsoft.com/office/2011/relationships/people"/>
<Relationship Id="rId32" Target="theme/theme1.xml" Type="http://schemas.openxmlformats.org/officeDocument/2006/relationships/theme"/>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 Id="rId2" Target="media/image2.png" Type="http://schemas.openxmlformats.org/officeDocument/2006/relationships/image"/>
</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39B0F7833BAE544A0151DC8E911FE8A" ma:contentTypeVersion="0" ma:contentTypeDescription="Crear nuevo documento." ma:contentTypeScope="" ma:versionID="1ee68485b40aea4d59cbd84f7c718a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2.xml><?xml version="1.0" encoding="utf-8"?>
<ds:datastoreItem xmlns:ds="http://schemas.openxmlformats.org/officeDocument/2006/customXml" ds:itemID="{680D556F-9414-44C5-AD93-0EEBFBCEB904}">
  <ds:schemaRefs>
    <ds:schemaRef ds:uri="http://schemas.openxmlformats.org/officeDocument/2006/bibliography"/>
  </ds:schemaRefs>
</ds:datastoreItem>
</file>

<file path=customXml/itemProps3.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2E293-A99A-4542-82A7-6E4389F8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
  <TotalTime>0</TotalTime>
  <Pages>28</Pages>
  <Words>9029</Words>
  <Characters>49662</Characters>
  <Application>Developed by MetaClean (www.adarsus.com) -Trial License-</Application>
  <DocSecurity>0</DocSecurity>
  <Lines>413</Lines>
  <Paragraphs>117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58574</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file>